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6EA1" w14:textId="77777777" w:rsidR="008214FB" w:rsidRPr="00440EA5" w:rsidRDefault="008214FB" w:rsidP="0042075F">
      <w:pPr>
        <w:spacing w:after="0" w:line="240" w:lineRule="auto"/>
        <w:rPr>
          <w:rFonts w:ascii="Times New Roman" w:hAnsi="Times New Roman" w:cs="Times New Roman"/>
          <w:b/>
          <w:sz w:val="24"/>
          <w:szCs w:val="24"/>
        </w:rPr>
      </w:pPr>
    </w:p>
    <w:p w14:paraId="2F81CAF1" w14:textId="77777777" w:rsidR="008214FB" w:rsidRPr="00440EA5" w:rsidRDefault="008214FB" w:rsidP="008214FB">
      <w:pPr>
        <w:spacing w:after="0" w:line="240" w:lineRule="auto"/>
        <w:jc w:val="center"/>
        <w:rPr>
          <w:rFonts w:ascii="Times New Roman" w:hAnsi="Times New Roman" w:cs="Times New Roman"/>
          <w:b/>
          <w:sz w:val="24"/>
          <w:szCs w:val="24"/>
        </w:rPr>
      </w:pPr>
    </w:p>
    <w:p w14:paraId="179A5D71" w14:textId="353AE577" w:rsidR="008214FB" w:rsidRPr="00440EA5" w:rsidRDefault="008214FB" w:rsidP="008214FB">
      <w:pPr>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EXPOSICIÓN DE MOTIVOS</w:t>
      </w:r>
    </w:p>
    <w:p w14:paraId="17FF665C" w14:textId="77777777" w:rsidR="008214FB" w:rsidRPr="00440EA5" w:rsidRDefault="008214FB" w:rsidP="008214FB">
      <w:pPr>
        <w:spacing w:after="0" w:line="240" w:lineRule="auto"/>
        <w:jc w:val="both"/>
        <w:rPr>
          <w:rFonts w:ascii="Times New Roman" w:hAnsi="Times New Roman" w:cs="Times New Roman"/>
          <w:sz w:val="24"/>
          <w:szCs w:val="24"/>
        </w:rPr>
      </w:pPr>
    </w:p>
    <w:p w14:paraId="3C0694A4" w14:textId="77777777" w:rsidR="008214FB" w:rsidRPr="00440EA5" w:rsidRDefault="008214FB" w:rsidP="008214FB">
      <w:pPr>
        <w:spacing w:after="0" w:line="240" w:lineRule="auto"/>
        <w:jc w:val="both"/>
        <w:rPr>
          <w:rFonts w:ascii="Times New Roman" w:hAnsi="Times New Roman" w:cs="Times New Roman"/>
          <w:b/>
          <w:bCs/>
          <w:sz w:val="24"/>
          <w:szCs w:val="24"/>
        </w:rPr>
      </w:pPr>
      <w:r w:rsidRPr="00440EA5">
        <w:rPr>
          <w:rFonts w:ascii="Times New Roman" w:hAnsi="Times New Roman" w:cs="Times New Roman"/>
          <w:sz w:val="24"/>
          <w:szCs w:val="24"/>
        </w:rPr>
        <w:t>El Distrito Metropolitano de Quito enfrenta el desafío de reducir el impacto ambiental de las actividades económicas para alcanzar un patrón de desarrollo sostenible y, al mismo tiempo, crear empleos con trabajo digno para toda la población, mediante un mecanismo que combine crecimiento económico, equidad y sostenibilidad;</w:t>
      </w:r>
    </w:p>
    <w:p w14:paraId="63811A6A" w14:textId="77777777" w:rsidR="008214FB" w:rsidRPr="00440EA5" w:rsidRDefault="008214FB" w:rsidP="008214FB">
      <w:pPr>
        <w:pStyle w:val="Prrafodelista"/>
        <w:spacing w:after="0" w:line="240" w:lineRule="auto"/>
        <w:rPr>
          <w:rFonts w:ascii="Times New Roman" w:hAnsi="Times New Roman" w:cs="Times New Roman"/>
          <w:b/>
          <w:bCs/>
          <w:sz w:val="24"/>
          <w:szCs w:val="24"/>
        </w:rPr>
      </w:pPr>
    </w:p>
    <w:p w14:paraId="6ADF2F3E" w14:textId="77777777" w:rsidR="008214FB" w:rsidRPr="00440EA5" w:rsidRDefault="008214FB" w:rsidP="008214FB">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El reciclaje promueve el uso de determinados residuos como materia prima, para ser transformados en otros productos y contribuye a los esquemas productivos menos intensivos en recursos naturales, energía y contaminación. Al mismo tiempo, prolonga la vida útil del relleno sanitario e impacta favorablemente en la operación municipal para el manejo de residuos urbanos.</w:t>
      </w:r>
    </w:p>
    <w:p w14:paraId="0F245C75" w14:textId="77777777" w:rsidR="008214FB" w:rsidRPr="00440EA5" w:rsidRDefault="008214FB" w:rsidP="008214FB">
      <w:pPr>
        <w:spacing w:after="0" w:line="240" w:lineRule="auto"/>
        <w:jc w:val="both"/>
        <w:rPr>
          <w:rFonts w:ascii="Times New Roman" w:hAnsi="Times New Roman" w:cs="Times New Roman"/>
          <w:sz w:val="24"/>
          <w:szCs w:val="24"/>
        </w:rPr>
      </w:pPr>
    </w:p>
    <w:p w14:paraId="00FB9C98" w14:textId="77777777" w:rsidR="008214FB" w:rsidRPr="00440EA5" w:rsidRDefault="008214FB" w:rsidP="008214FB">
      <w:pPr>
        <w:spacing w:after="0" w:line="240" w:lineRule="auto"/>
        <w:jc w:val="both"/>
        <w:rPr>
          <w:rFonts w:ascii="Times New Roman" w:hAnsi="Times New Roman" w:cs="Times New Roman"/>
          <w:sz w:val="24"/>
          <w:szCs w:val="24"/>
          <w:lang w:val="es-ES"/>
        </w:rPr>
      </w:pPr>
      <w:r w:rsidRPr="00440EA5">
        <w:rPr>
          <w:rFonts w:ascii="Times New Roman" w:hAnsi="Times New Roman" w:cs="Times New Roman"/>
          <w:sz w:val="24"/>
          <w:szCs w:val="24"/>
          <w:lang w:val="es-ES"/>
        </w:rPr>
        <w:t xml:space="preserve">Los y las recicladoras de base constituyen uno de los grupos de trabajadores más vulnerables, que desarrollan extensas jornadas de trabajo y reciben bajos ingresos, la mayoría sin seguridad social y expuestos a riegos de salud y seguridad. </w:t>
      </w:r>
      <w:r w:rsidRPr="00440EA5">
        <w:rPr>
          <w:rFonts w:ascii="Times New Roman" w:hAnsi="Times New Roman" w:cs="Times New Roman"/>
          <w:sz w:val="24"/>
          <w:szCs w:val="24"/>
        </w:rPr>
        <w:t xml:space="preserve">De acuerdo a la información obtenida en el Censo a gestores ambientales de menor escala realizado en Quito, en el año 2014, el 69% de gestores de menor escala son mujeres, el 20% pertenece a grupos vulnerables (menores de edad y adultos mayores); el </w:t>
      </w:r>
      <w:r w:rsidRPr="00440EA5">
        <w:rPr>
          <w:rFonts w:ascii="Times New Roman" w:hAnsi="Times New Roman" w:cs="Times New Roman"/>
          <w:sz w:val="24"/>
          <w:szCs w:val="24"/>
          <w:lang w:val="es-ES"/>
        </w:rPr>
        <w:t>23% no tiene ningún nivel de instrucción y el 56% solo tiene educación primaria;</w:t>
      </w:r>
      <w:r w:rsidRPr="00440EA5">
        <w:rPr>
          <w:rFonts w:ascii="Times New Roman" w:hAnsi="Times New Roman" w:cs="Times New Roman"/>
          <w:b/>
          <w:bCs/>
          <w:sz w:val="24"/>
          <w:szCs w:val="24"/>
          <w:lang w:val="es-ES"/>
        </w:rPr>
        <w:t xml:space="preserve"> </w:t>
      </w:r>
      <w:r w:rsidRPr="00440EA5">
        <w:rPr>
          <w:rFonts w:ascii="Times New Roman" w:hAnsi="Times New Roman" w:cs="Times New Roman"/>
          <w:sz w:val="24"/>
          <w:szCs w:val="24"/>
          <w:lang w:val="es-ES"/>
        </w:rPr>
        <w:t>más del 80% obtiene ingresos inferiores al salario básico; y solo un escaso 9% de los gestores están afiliados al IESS.</w:t>
      </w:r>
    </w:p>
    <w:p w14:paraId="4FB32D83" w14:textId="77777777" w:rsidR="008214FB" w:rsidRPr="00440EA5" w:rsidRDefault="008214FB" w:rsidP="008214FB">
      <w:pPr>
        <w:spacing w:after="0" w:line="240" w:lineRule="auto"/>
        <w:jc w:val="both"/>
        <w:rPr>
          <w:rFonts w:ascii="Times New Roman" w:hAnsi="Times New Roman" w:cs="Times New Roman"/>
          <w:sz w:val="24"/>
          <w:szCs w:val="24"/>
          <w:lang w:val="es-ES"/>
        </w:rPr>
      </w:pPr>
    </w:p>
    <w:p w14:paraId="27E5E092" w14:textId="77777777" w:rsidR="008214FB" w:rsidRPr="00440EA5" w:rsidRDefault="008214FB" w:rsidP="008214FB">
      <w:pPr>
        <w:autoSpaceDE w:val="0"/>
        <w:autoSpaceDN w:val="0"/>
        <w:adjustRightInd w:val="0"/>
        <w:spacing w:after="0" w:line="240" w:lineRule="auto"/>
        <w:jc w:val="both"/>
        <w:rPr>
          <w:rFonts w:ascii="Times New Roman" w:hAnsi="Times New Roman" w:cs="Times New Roman"/>
          <w:b/>
          <w:sz w:val="24"/>
          <w:szCs w:val="24"/>
        </w:rPr>
      </w:pPr>
      <w:r w:rsidRPr="00440EA5">
        <w:rPr>
          <w:rFonts w:ascii="Times New Roman" w:hAnsi="Times New Roman" w:cs="Times New Roman"/>
          <w:sz w:val="24"/>
          <w:szCs w:val="24"/>
        </w:rPr>
        <w:t>Frente a esta realidad, la Secretaría de Ambiente ha analizado la base legal que sustenta el proyecto de ORDENANZA METROPOLITANA PARA LA IMPLEMENTACIÓN DE LA POLÍTICA PÚBLICA DE RECICLAJE INCLUSIVO EN EL DISTRITO METROPOLITANO DE QUITO, debiendo destacar, dentro del ámbito de sus competencias, las siguientes normas de aplicación obligatoria a escala nacional sobre esta materia:</w:t>
      </w:r>
    </w:p>
    <w:p w14:paraId="38E50826" w14:textId="77777777" w:rsidR="008214FB" w:rsidRPr="00440EA5" w:rsidRDefault="008214FB" w:rsidP="008214FB">
      <w:pPr>
        <w:spacing w:after="0" w:line="240" w:lineRule="auto"/>
        <w:ind w:left="532" w:hanging="532"/>
        <w:jc w:val="both"/>
        <w:rPr>
          <w:rFonts w:ascii="Times New Roman" w:hAnsi="Times New Roman" w:cs="Times New Roman"/>
          <w:sz w:val="24"/>
          <w:szCs w:val="24"/>
        </w:rPr>
      </w:pPr>
    </w:p>
    <w:p w14:paraId="45765BBE"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El artículo 232 del Código Orgánico del Ambiente manda, en lo que se refiere a Reciclaje Inclusivo, que </w:t>
      </w:r>
      <w:r w:rsidRPr="00440EA5">
        <w:rPr>
          <w:rFonts w:ascii="Times New Roman" w:hAnsi="Times New Roman" w:cs="Times New Roman"/>
          <w:i/>
          <w:iCs/>
          <w:sz w:val="24"/>
          <w:szCs w:val="24"/>
        </w:rPr>
        <w:t>"La Autoridad Ambiental Nacional o los Gobiernos Autónomos Descentralizados, según su competencia, promoverán la formalización, asociación, fortalecimiento y capacitación de los recicladores a nivel nacional y local, cuya participación se enmarca en la gestión integral de residuos como una estrategia para el desarrollo social, técnico y económico. Se apoyará la asociación de los recicladores como negocios inclusivos, especialmente de los grupos de la economía popular y solidaria.”</w:t>
      </w:r>
    </w:p>
    <w:p w14:paraId="68AA5BDE" w14:textId="77777777" w:rsidR="008214FB" w:rsidRPr="00440EA5" w:rsidRDefault="008214FB" w:rsidP="008214FB">
      <w:pPr>
        <w:spacing w:after="0" w:line="240" w:lineRule="auto"/>
        <w:ind w:left="705" w:hanging="705"/>
        <w:jc w:val="both"/>
        <w:rPr>
          <w:rFonts w:ascii="Times New Roman" w:hAnsi="Times New Roman" w:cs="Times New Roman"/>
          <w:sz w:val="24"/>
          <w:szCs w:val="24"/>
        </w:rPr>
      </w:pPr>
    </w:p>
    <w:p w14:paraId="6A93374D"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El artículo 15 de la Ley Orgánica de Economía Circular Inclusiva establece: </w:t>
      </w:r>
      <w:r w:rsidRPr="00440EA5">
        <w:rPr>
          <w:rFonts w:ascii="Times New Roman" w:hAnsi="Times New Roman" w:cs="Times New Roman"/>
          <w:i/>
          <w:iCs/>
          <w:sz w:val="24"/>
          <w:szCs w:val="24"/>
        </w:rPr>
        <w:t>“El Estado, reconocerá y valorizará el oficio de reciclador de base y su trabajo como parte de la gestión integral de residuos sólidos.”</w:t>
      </w:r>
    </w:p>
    <w:p w14:paraId="2CBD7524" w14:textId="77777777" w:rsidR="008214FB" w:rsidRPr="00440EA5" w:rsidRDefault="008214FB" w:rsidP="008214FB">
      <w:pPr>
        <w:spacing w:after="0" w:line="240" w:lineRule="auto"/>
        <w:ind w:left="708"/>
        <w:jc w:val="both"/>
        <w:rPr>
          <w:rFonts w:ascii="Times New Roman" w:hAnsi="Times New Roman" w:cs="Times New Roman"/>
          <w:sz w:val="24"/>
          <w:szCs w:val="24"/>
        </w:rPr>
      </w:pPr>
    </w:p>
    <w:p w14:paraId="7B43BCB1"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La Ley Orgánica de Economía Circular Inclusiva, en su artículo 16, determina que </w:t>
      </w:r>
      <w:r w:rsidRPr="00440EA5">
        <w:rPr>
          <w:rFonts w:ascii="Times New Roman" w:hAnsi="Times New Roman" w:cs="Times New Roman"/>
          <w:i/>
          <w:iCs/>
          <w:sz w:val="24"/>
          <w:szCs w:val="24"/>
        </w:rPr>
        <w:t xml:space="preserve">“Los gobiernos autónomos descentralizados buscarán fomentar la organización de los recicladores de base a través de diferentes mecanismos como: asistencia jurídica y técnica, </w:t>
      </w:r>
      <w:proofErr w:type="spellStart"/>
      <w:r w:rsidRPr="00440EA5">
        <w:rPr>
          <w:rFonts w:ascii="Times New Roman" w:hAnsi="Times New Roman" w:cs="Times New Roman"/>
          <w:i/>
          <w:iCs/>
          <w:sz w:val="24"/>
          <w:szCs w:val="24"/>
        </w:rPr>
        <w:t>carnetización</w:t>
      </w:r>
      <w:proofErr w:type="spellEnd"/>
      <w:r w:rsidRPr="00440EA5">
        <w:rPr>
          <w:rFonts w:ascii="Times New Roman" w:hAnsi="Times New Roman" w:cs="Times New Roman"/>
          <w:i/>
          <w:iCs/>
          <w:sz w:val="24"/>
          <w:szCs w:val="24"/>
        </w:rPr>
        <w:t>, registro, entrega de equipos de seguridad y protección personal a las asociaciones legalmente formalizadas.”</w:t>
      </w:r>
    </w:p>
    <w:p w14:paraId="70AAD19A" w14:textId="77777777" w:rsidR="008214FB" w:rsidRPr="00440EA5" w:rsidRDefault="008214FB" w:rsidP="008214FB">
      <w:pPr>
        <w:spacing w:after="0" w:line="240" w:lineRule="auto"/>
        <w:jc w:val="both"/>
        <w:rPr>
          <w:rFonts w:ascii="Times New Roman" w:hAnsi="Times New Roman" w:cs="Times New Roman"/>
          <w:b/>
          <w:bCs/>
          <w:sz w:val="24"/>
          <w:szCs w:val="24"/>
        </w:rPr>
      </w:pPr>
    </w:p>
    <w:p w14:paraId="6437F229"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lastRenderedPageBreak/>
        <w:t>El artículo 29 de la Ley Orgánica de Economía Circular Inclusiva establece las siguientes disposiciones:</w:t>
      </w:r>
    </w:p>
    <w:p w14:paraId="5151FA6A" w14:textId="77777777" w:rsidR="008214FB" w:rsidRPr="00440EA5" w:rsidRDefault="008214FB" w:rsidP="008214FB">
      <w:pPr>
        <w:spacing w:after="0" w:line="240" w:lineRule="auto"/>
        <w:ind w:left="532" w:hanging="532"/>
        <w:jc w:val="both"/>
        <w:rPr>
          <w:rFonts w:ascii="Times New Roman" w:hAnsi="Times New Roman" w:cs="Times New Roman"/>
          <w:sz w:val="24"/>
          <w:szCs w:val="24"/>
        </w:rPr>
      </w:pPr>
    </w:p>
    <w:p w14:paraId="5100A772" w14:textId="77777777" w:rsidR="008214FB" w:rsidRPr="00440EA5" w:rsidRDefault="008214FB" w:rsidP="008214FB">
      <w:pPr>
        <w:spacing w:after="0" w:line="240" w:lineRule="auto"/>
        <w:ind w:left="890"/>
        <w:jc w:val="both"/>
        <w:rPr>
          <w:rFonts w:ascii="Times New Roman" w:hAnsi="Times New Roman" w:cs="Times New Roman"/>
          <w:i/>
          <w:iCs/>
          <w:sz w:val="24"/>
          <w:szCs w:val="24"/>
        </w:rPr>
      </w:pPr>
      <w:r w:rsidRPr="00440EA5">
        <w:rPr>
          <w:rFonts w:ascii="Times New Roman" w:hAnsi="Times New Roman" w:cs="Times New Roman"/>
          <w:i/>
          <w:iCs/>
          <w:sz w:val="24"/>
          <w:szCs w:val="24"/>
        </w:rPr>
        <w:t xml:space="preserve">“a) Es obligación de la ciudadanía, personas naturales y jurídicas, públicas y privadas, la separación en origen de los residuos sólidos tanto orgánicos como inorgánicos en circunscripciones donde se hayan implementado sistemas de recolección diferenciada. </w:t>
      </w:r>
    </w:p>
    <w:p w14:paraId="2124B2AF" w14:textId="77777777" w:rsidR="008214FB" w:rsidRPr="00440EA5" w:rsidRDefault="008214FB" w:rsidP="008214FB">
      <w:pPr>
        <w:spacing w:after="0" w:line="240" w:lineRule="auto"/>
        <w:ind w:left="890"/>
        <w:jc w:val="both"/>
        <w:rPr>
          <w:rFonts w:ascii="Times New Roman" w:hAnsi="Times New Roman" w:cs="Times New Roman"/>
          <w:i/>
          <w:iCs/>
          <w:sz w:val="24"/>
          <w:szCs w:val="24"/>
        </w:rPr>
      </w:pPr>
      <w:r w:rsidRPr="00440EA5">
        <w:rPr>
          <w:rFonts w:ascii="Times New Roman" w:hAnsi="Times New Roman" w:cs="Times New Roman"/>
          <w:i/>
          <w:iCs/>
          <w:sz w:val="24"/>
          <w:szCs w:val="24"/>
        </w:rPr>
        <w:t xml:space="preserve">b) Los edificios, condominios y conjuntos habitacionales en general, contarán con dispositivos para separar y almacenar de manera adecuada y diferenciada los residuos en circunscripciones donde se hayan implementado sistemas de recolección diferenciada. Los Gobiernos Autónomos Descentralizados adoptarán las disposiciones pertinentes de acuerdo con sus competencias. </w:t>
      </w:r>
    </w:p>
    <w:p w14:paraId="17E79721" w14:textId="77777777" w:rsidR="008214FB" w:rsidRPr="00440EA5" w:rsidRDefault="008214FB" w:rsidP="008214FB">
      <w:pPr>
        <w:spacing w:after="0" w:line="240" w:lineRule="auto"/>
        <w:ind w:left="890"/>
        <w:jc w:val="both"/>
        <w:rPr>
          <w:rFonts w:ascii="Times New Roman" w:hAnsi="Times New Roman" w:cs="Times New Roman"/>
          <w:sz w:val="24"/>
          <w:szCs w:val="24"/>
        </w:rPr>
      </w:pPr>
      <w:r w:rsidRPr="00440EA5">
        <w:rPr>
          <w:rFonts w:ascii="Times New Roman" w:hAnsi="Times New Roman" w:cs="Times New Roman"/>
          <w:i/>
          <w:iCs/>
          <w:sz w:val="24"/>
          <w:szCs w:val="24"/>
        </w:rPr>
        <w:t>c) Es obligación de los establecimientos comerciales establecer buenas prácticas ambientales destinadas a la reducción, minimización y correcta separación de residuos sólidos en la fuente.</w:t>
      </w:r>
      <w:r w:rsidRPr="00440EA5">
        <w:rPr>
          <w:rFonts w:ascii="Times New Roman" w:hAnsi="Times New Roman" w:cs="Times New Roman"/>
          <w:sz w:val="24"/>
          <w:szCs w:val="24"/>
        </w:rPr>
        <w:t xml:space="preserve"> […].”</w:t>
      </w:r>
    </w:p>
    <w:p w14:paraId="2A9D7F44" w14:textId="77777777" w:rsidR="008214FB" w:rsidRPr="00440EA5" w:rsidRDefault="008214FB" w:rsidP="008214FB">
      <w:pPr>
        <w:spacing w:after="0" w:line="240" w:lineRule="auto"/>
        <w:jc w:val="both"/>
        <w:rPr>
          <w:rFonts w:ascii="Times New Roman" w:hAnsi="Times New Roman" w:cs="Times New Roman"/>
          <w:sz w:val="24"/>
          <w:szCs w:val="24"/>
        </w:rPr>
      </w:pPr>
    </w:p>
    <w:p w14:paraId="772828F8" w14:textId="77777777" w:rsidR="008214FB" w:rsidRPr="00440EA5" w:rsidRDefault="008214FB" w:rsidP="008214FB">
      <w:pPr>
        <w:spacing w:after="0" w:line="240" w:lineRule="auto"/>
        <w:ind w:left="708"/>
        <w:jc w:val="both"/>
        <w:rPr>
          <w:rFonts w:ascii="Times New Roman" w:hAnsi="Times New Roman" w:cs="Times New Roman"/>
          <w:i/>
          <w:iCs/>
          <w:sz w:val="24"/>
          <w:szCs w:val="24"/>
        </w:rPr>
      </w:pPr>
      <w:r w:rsidRPr="00440EA5">
        <w:rPr>
          <w:rFonts w:ascii="Times New Roman" w:hAnsi="Times New Roman" w:cs="Times New Roman"/>
          <w:sz w:val="24"/>
          <w:szCs w:val="24"/>
        </w:rPr>
        <w:t xml:space="preserve">El artículo 34 de la Ley Orgánica de Economía Circular Inclusiva determina las obligaciones de los generadores de residuos: </w:t>
      </w:r>
      <w:r w:rsidRPr="00440EA5">
        <w:rPr>
          <w:rFonts w:ascii="Times New Roman" w:hAnsi="Times New Roman" w:cs="Times New Roman"/>
          <w:i/>
          <w:iCs/>
          <w:sz w:val="24"/>
          <w:szCs w:val="24"/>
        </w:rPr>
        <w:t>“Todo generador de residuos deberá entregarlos a un gestor calificado autorizado para su almacenamiento y/o tratamiento, de acuerdo con la norma técnica vigente, excepto en los casos en que se verifique que no necesitan de gestor. Los residuos sólidos domiciliarios y asimilables deberán ser separados en la fuente y entregados al servicio de recolección del cantón correspondiente o a un gestor autorizado para su manejo.”</w:t>
      </w:r>
    </w:p>
    <w:p w14:paraId="5AB8A70E" w14:textId="77777777" w:rsidR="008214FB" w:rsidRPr="00440EA5" w:rsidRDefault="008214FB" w:rsidP="008214FB">
      <w:pPr>
        <w:spacing w:after="0" w:line="240" w:lineRule="auto"/>
        <w:jc w:val="both"/>
        <w:rPr>
          <w:rFonts w:ascii="Times New Roman" w:hAnsi="Times New Roman" w:cs="Times New Roman"/>
          <w:sz w:val="24"/>
          <w:szCs w:val="24"/>
        </w:rPr>
      </w:pPr>
    </w:p>
    <w:p w14:paraId="78EDB2C0"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El artículo 39 de la Ley Orgánica de Economía Circular Inclusiva dispone que “</w:t>
      </w:r>
      <w:r w:rsidRPr="00440EA5">
        <w:rPr>
          <w:rFonts w:ascii="Times New Roman" w:hAnsi="Times New Roman" w:cs="Times New Roman"/>
          <w:i/>
          <w:iCs/>
          <w:sz w:val="24"/>
          <w:szCs w:val="24"/>
        </w:rPr>
        <w:t>Los Gobiernos Autónomos Descentralizados Municipales o Distritos Metropolitanos, en el marco de sus competencias, recursos y realidades deberán:</w:t>
      </w:r>
      <w:r w:rsidRPr="00440EA5">
        <w:rPr>
          <w:rFonts w:ascii="Times New Roman" w:hAnsi="Times New Roman" w:cs="Times New Roman"/>
          <w:sz w:val="24"/>
          <w:szCs w:val="24"/>
        </w:rPr>
        <w:t xml:space="preserve"> </w:t>
      </w:r>
    </w:p>
    <w:p w14:paraId="51EF7AD1" w14:textId="77777777" w:rsidR="008214FB" w:rsidRPr="00440EA5" w:rsidRDefault="008214FB" w:rsidP="008214FB">
      <w:pPr>
        <w:spacing w:after="0" w:line="240" w:lineRule="auto"/>
        <w:ind w:left="532" w:hanging="532"/>
        <w:jc w:val="both"/>
        <w:rPr>
          <w:rFonts w:ascii="Times New Roman" w:hAnsi="Times New Roman" w:cs="Times New Roman"/>
          <w:sz w:val="24"/>
          <w:szCs w:val="24"/>
        </w:rPr>
      </w:pPr>
    </w:p>
    <w:p w14:paraId="6B47828F" w14:textId="06C5CD19" w:rsidR="008214FB" w:rsidRPr="00440EA5" w:rsidRDefault="008214FB" w:rsidP="008214FB">
      <w:pPr>
        <w:spacing w:after="0" w:line="240" w:lineRule="auto"/>
        <w:ind w:left="813"/>
        <w:jc w:val="both"/>
        <w:rPr>
          <w:rFonts w:ascii="Times New Roman" w:hAnsi="Times New Roman" w:cs="Times New Roman"/>
          <w:sz w:val="24"/>
          <w:szCs w:val="24"/>
        </w:rPr>
      </w:pPr>
      <w:r w:rsidRPr="00440EA5">
        <w:rPr>
          <w:rFonts w:ascii="Times New Roman" w:hAnsi="Times New Roman" w:cs="Times New Roman"/>
          <w:sz w:val="24"/>
          <w:szCs w:val="24"/>
        </w:rPr>
        <w:t xml:space="preserve">“[…] </w:t>
      </w:r>
      <w:r w:rsidRPr="00440EA5">
        <w:rPr>
          <w:rFonts w:ascii="Times New Roman" w:hAnsi="Times New Roman" w:cs="Times New Roman"/>
          <w:i/>
          <w:iCs/>
          <w:sz w:val="24"/>
          <w:szCs w:val="24"/>
        </w:rPr>
        <w:t xml:space="preserve">c) Priorizar en los diferentes niveles de gestión a los recicladores de base como   aliados estratégicos de la economía circular inclusiva </w:t>
      </w:r>
      <w:r w:rsidRPr="00440EA5">
        <w:rPr>
          <w:rFonts w:ascii="Times New Roman" w:hAnsi="Times New Roman" w:cs="Times New Roman"/>
          <w:sz w:val="24"/>
          <w:szCs w:val="24"/>
        </w:rPr>
        <w:t>[…].</w:t>
      </w:r>
    </w:p>
    <w:p w14:paraId="31689199" w14:textId="77777777" w:rsidR="008214FB" w:rsidRPr="00440EA5" w:rsidRDefault="008214FB" w:rsidP="008214FB">
      <w:pPr>
        <w:spacing w:after="0" w:line="240" w:lineRule="auto"/>
        <w:ind w:left="813"/>
        <w:jc w:val="both"/>
        <w:rPr>
          <w:rFonts w:ascii="Times New Roman" w:hAnsi="Times New Roman" w:cs="Times New Roman"/>
          <w:i/>
          <w:iCs/>
          <w:sz w:val="24"/>
          <w:szCs w:val="24"/>
        </w:rPr>
      </w:pPr>
      <w:r w:rsidRPr="00440EA5">
        <w:rPr>
          <w:rFonts w:ascii="Times New Roman" w:hAnsi="Times New Roman" w:cs="Times New Roman"/>
          <w:i/>
          <w:iCs/>
          <w:sz w:val="24"/>
          <w:szCs w:val="24"/>
        </w:rPr>
        <w:t xml:space="preserve">o) Celebrar convenios con sistemas de gestión y/o financiar proyectos, programas y acciones que tengan como objetivo prevenir la generación de residuos y fomentar su reutilización, reciclaje y otro tipo de valorización. </w:t>
      </w:r>
    </w:p>
    <w:p w14:paraId="13A678EB" w14:textId="77777777" w:rsidR="008214FB" w:rsidRPr="00440EA5" w:rsidRDefault="008214FB" w:rsidP="008214FB">
      <w:pPr>
        <w:spacing w:after="0" w:line="240" w:lineRule="auto"/>
        <w:ind w:left="813"/>
        <w:jc w:val="both"/>
        <w:rPr>
          <w:rFonts w:ascii="Times New Roman" w:hAnsi="Times New Roman" w:cs="Times New Roman"/>
          <w:sz w:val="24"/>
          <w:szCs w:val="24"/>
        </w:rPr>
      </w:pPr>
      <w:r w:rsidRPr="00440EA5">
        <w:rPr>
          <w:rFonts w:ascii="Times New Roman" w:hAnsi="Times New Roman" w:cs="Times New Roman"/>
          <w:i/>
          <w:iCs/>
          <w:sz w:val="24"/>
          <w:szCs w:val="24"/>
        </w:rPr>
        <w:t xml:space="preserve">p) Reglamentar los sistemas de transporte específicos para la gestión de residuos o desechos. </w:t>
      </w:r>
    </w:p>
    <w:p w14:paraId="74799D25" w14:textId="77777777" w:rsidR="008214FB" w:rsidRPr="00440EA5" w:rsidRDefault="008214FB" w:rsidP="008214FB">
      <w:pPr>
        <w:spacing w:after="0" w:line="240" w:lineRule="auto"/>
        <w:ind w:left="813"/>
        <w:jc w:val="both"/>
        <w:rPr>
          <w:rFonts w:ascii="Times New Roman" w:hAnsi="Times New Roman" w:cs="Times New Roman"/>
          <w:sz w:val="24"/>
          <w:szCs w:val="24"/>
        </w:rPr>
      </w:pPr>
      <w:r w:rsidRPr="00440EA5">
        <w:rPr>
          <w:rFonts w:ascii="Times New Roman" w:hAnsi="Times New Roman" w:cs="Times New Roman"/>
          <w:i/>
          <w:iCs/>
          <w:sz w:val="24"/>
          <w:szCs w:val="24"/>
        </w:rPr>
        <w:t>t) Implementar obligatoriamente la recolección diferenciada entre residuos reciclables, orgánicos y no reciclables.</w:t>
      </w:r>
      <w:r w:rsidRPr="00440EA5">
        <w:rPr>
          <w:rFonts w:ascii="Times New Roman" w:hAnsi="Times New Roman" w:cs="Times New Roman"/>
          <w:sz w:val="24"/>
          <w:szCs w:val="24"/>
        </w:rPr>
        <w:t xml:space="preserve"> </w:t>
      </w:r>
      <w:bookmarkStart w:id="0" w:name="_Hlk110589161"/>
      <w:r w:rsidRPr="00440EA5">
        <w:rPr>
          <w:rFonts w:ascii="Times New Roman" w:hAnsi="Times New Roman" w:cs="Times New Roman"/>
          <w:sz w:val="24"/>
          <w:szCs w:val="24"/>
        </w:rPr>
        <w:t>[…]</w:t>
      </w:r>
      <w:bookmarkEnd w:id="0"/>
      <w:r w:rsidRPr="00440EA5">
        <w:rPr>
          <w:rFonts w:ascii="Times New Roman" w:hAnsi="Times New Roman" w:cs="Times New Roman"/>
          <w:sz w:val="24"/>
          <w:szCs w:val="24"/>
        </w:rPr>
        <w:t>.”</w:t>
      </w:r>
    </w:p>
    <w:p w14:paraId="788E831B" w14:textId="77777777" w:rsidR="008214FB" w:rsidRPr="00440EA5" w:rsidRDefault="008214FB" w:rsidP="008214FB">
      <w:pPr>
        <w:spacing w:after="0" w:line="240" w:lineRule="auto"/>
        <w:ind w:left="532"/>
        <w:jc w:val="both"/>
        <w:rPr>
          <w:rFonts w:ascii="Times New Roman" w:hAnsi="Times New Roman" w:cs="Times New Roman"/>
          <w:i/>
          <w:iCs/>
          <w:sz w:val="24"/>
          <w:szCs w:val="24"/>
        </w:rPr>
      </w:pPr>
    </w:p>
    <w:p w14:paraId="0E48ADF4"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El Reglamento al Código Orgánico del Ambiente determina, en su artículo 593, inciso segundo, que </w:t>
      </w:r>
      <w:r w:rsidRPr="00440EA5">
        <w:rPr>
          <w:rFonts w:ascii="Times New Roman" w:hAnsi="Times New Roman" w:cs="Times New Roman"/>
          <w:i/>
          <w:iCs/>
          <w:sz w:val="24"/>
          <w:szCs w:val="24"/>
        </w:rPr>
        <w:t>"Los gobiernos autónomos descentralizados municipales y metropolitanos, dentro de su Plan de Gestión integral Municipal de residuos y desechos sólidos no peligrosos, deberán diseñar, implementar, promover y mantener actualizado un componente de aprovechamiento en sus respectivas jurisdicciones, priorizando a recicladores de base y organizaciones de la economía popular y solidaria."</w:t>
      </w:r>
      <w:r w:rsidRPr="00440EA5">
        <w:rPr>
          <w:rFonts w:ascii="Times New Roman" w:hAnsi="Times New Roman" w:cs="Times New Roman"/>
          <w:sz w:val="24"/>
          <w:szCs w:val="24"/>
        </w:rPr>
        <w:t>;</w:t>
      </w:r>
    </w:p>
    <w:p w14:paraId="154628F5" w14:textId="77777777" w:rsidR="008214FB" w:rsidRPr="00440EA5" w:rsidRDefault="008214FB" w:rsidP="008214FB">
      <w:pPr>
        <w:spacing w:after="0" w:line="240" w:lineRule="auto"/>
        <w:ind w:left="708"/>
        <w:jc w:val="both"/>
        <w:rPr>
          <w:rFonts w:ascii="Times New Roman" w:hAnsi="Times New Roman" w:cs="Times New Roman"/>
          <w:sz w:val="24"/>
          <w:szCs w:val="24"/>
        </w:rPr>
      </w:pPr>
    </w:p>
    <w:p w14:paraId="3F9E0523"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El Reglamento al Código Orgánico del Ambiente, en su artículo 603, especifica que el reciclaje inclusivo consiste en </w:t>
      </w:r>
      <w:r w:rsidRPr="00440EA5">
        <w:rPr>
          <w:rFonts w:ascii="Times New Roman" w:hAnsi="Times New Roman" w:cs="Times New Roman"/>
          <w:i/>
          <w:iCs/>
          <w:sz w:val="24"/>
          <w:szCs w:val="24"/>
        </w:rPr>
        <w:t xml:space="preserve">"incorporar a los recicladores de base en la gestión integral de los residuos sólidos no peligrosos. Para el efecto, los </w:t>
      </w:r>
      <w:r w:rsidRPr="00440EA5">
        <w:rPr>
          <w:rFonts w:ascii="Times New Roman" w:hAnsi="Times New Roman" w:cs="Times New Roman"/>
          <w:i/>
          <w:iCs/>
          <w:sz w:val="24"/>
          <w:szCs w:val="24"/>
        </w:rPr>
        <w:lastRenderedPageBreak/>
        <w:t>gobiernos autónomos descentralizados municipales promoverán la formalización, asociación, fortalecimiento y capacitación de los recicladores de base, de forma individual o colectiva, ya sea que se encuentren agrupados o no bajo formas asociativas reconocidas por la Ley, incluyendo a las organizaciones de la economía popular y solidaria. Los gobiernos autónomos descentralizados municipales garantizarán la integración de los recicladores de base que operen en su jurisdicción, en función de la generación, priorizando su participación en la gestión integral de residuos sólidos no peligrosos como una estrategia para el desarrollo sostenible."</w:t>
      </w:r>
      <w:r w:rsidRPr="00440EA5">
        <w:rPr>
          <w:rFonts w:ascii="Times New Roman" w:hAnsi="Times New Roman" w:cs="Times New Roman"/>
          <w:sz w:val="24"/>
          <w:szCs w:val="24"/>
        </w:rPr>
        <w:t>;</w:t>
      </w:r>
    </w:p>
    <w:p w14:paraId="2C37EA28" w14:textId="77777777" w:rsidR="008214FB" w:rsidRPr="00440EA5" w:rsidRDefault="008214FB" w:rsidP="008214FB">
      <w:pPr>
        <w:spacing w:after="0" w:line="240" w:lineRule="auto"/>
        <w:jc w:val="both"/>
        <w:rPr>
          <w:rFonts w:ascii="Times New Roman" w:hAnsi="Times New Roman" w:cs="Times New Roman"/>
          <w:sz w:val="24"/>
          <w:szCs w:val="24"/>
        </w:rPr>
      </w:pPr>
    </w:p>
    <w:p w14:paraId="781EBD38"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El Reglamento al Código Orgánico del Ambiente, en sus artículos 604 y 606, especifica que los gobiernos autónomos descentralizados reconocerán la actividad de los recicladores de base, quienes de manera individual o colectiva participarán de la cadena de valor en las fases de gestión integral de residuos sólidos no peligrosos. El reconocimiento deberá incluir estímulos e incentivos.</w:t>
      </w:r>
    </w:p>
    <w:p w14:paraId="4E4E127E" w14:textId="77777777" w:rsidR="008214FB" w:rsidRPr="00440EA5" w:rsidRDefault="008214FB" w:rsidP="008214FB">
      <w:pPr>
        <w:spacing w:after="0" w:line="240" w:lineRule="auto"/>
        <w:ind w:left="708"/>
        <w:jc w:val="both"/>
        <w:rPr>
          <w:rFonts w:ascii="Times New Roman" w:hAnsi="Times New Roman" w:cs="Times New Roman"/>
          <w:sz w:val="24"/>
          <w:szCs w:val="24"/>
        </w:rPr>
      </w:pPr>
    </w:p>
    <w:p w14:paraId="24283D13"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El Reglamento al Código Orgánico del Ambiente, en su artículo 610, manda que los gobiernos autónomos descentralizados municipales deben </w:t>
      </w:r>
      <w:r w:rsidRPr="00440EA5">
        <w:rPr>
          <w:rFonts w:ascii="Times New Roman" w:hAnsi="Times New Roman" w:cs="Times New Roman"/>
          <w:i/>
          <w:iCs/>
          <w:sz w:val="24"/>
          <w:szCs w:val="24"/>
        </w:rPr>
        <w:t>"elaborar e implementar proyectos o programas de reciclaje inclusivo, que formarán parte de los instrumentos de planificación del cantón […]"</w:t>
      </w:r>
    </w:p>
    <w:p w14:paraId="36BBB873" w14:textId="77777777" w:rsidR="008214FB" w:rsidRPr="00440EA5" w:rsidRDefault="008214FB" w:rsidP="008214FB">
      <w:pPr>
        <w:spacing w:after="0" w:line="240" w:lineRule="auto"/>
        <w:ind w:left="708"/>
        <w:jc w:val="both"/>
        <w:rPr>
          <w:rFonts w:ascii="Times New Roman" w:hAnsi="Times New Roman" w:cs="Times New Roman"/>
          <w:sz w:val="24"/>
          <w:szCs w:val="24"/>
        </w:rPr>
      </w:pPr>
    </w:p>
    <w:p w14:paraId="5A9FF69B" w14:textId="77777777" w:rsidR="008214FB" w:rsidRPr="00440EA5" w:rsidRDefault="008214FB" w:rsidP="008214FB">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Con base en esta normativa nacional, el Distrito Metropolitano de Quito ha dictado las siguientes disposiciones para ser aplicadas dentro de su jurisdicción:</w:t>
      </w:r>
    </w:p>
    <w:p w14:paraId="45C4888D" w14:textId="77777777" w:rsidR="008214FB" w:rsidRPr="00440EA5" w:rsidRDefault="008214FB" w:rsidP="008214FB">
      <w:pPr>
        <w:spacing w:after="0" w:line="240" w:lineRule="auto"/>
        <w:jc w:val="both"/>
        <w:rPr>
          <w:rFonts w:ascii="Times New Roman" w:hAnsi="Times New Roman" w:cs="Times New Roman"/>
          <w:sz w:val="24"/>
          <w:szCs w:val="24"/>
        </w:rPr>
      </w:pPr>
    </w:p>
    <w:p w14:paraId="1FB766CF"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 xml:space="preserve">El Código Municipal, en su artículo 3015, establece que </w:t>
      </w:r>
      <w:r w:rsidRPr="00440EA5">
        <w:rPr>
          <w:rFonts w:ascii="Times New Roman" w:hAnsi="Times New Roman" w:cs="Times New Roman"/>
          <w:i/>
          <w:iCs/>
          <w:sz w:val="24"/>
          <w:szCs w:val="24"/>
        </w:rPr>
        <w:t>"El Municipio del Distrito Metropolitano de Quito prestará las facilidades que estén a su alcance y la capacitación necesaria para que los gestores ambientales calificados de menor escala, puedan optimizar su labor con el fin de prestar un servicio técnico esencial para la ciudad. Para este efecto, se conformarán varios Centros de Educación y Gestión Ambiental ubicados estratégicamente."</w:t>
      </w:r>
    </w:p>
    <w:p w14:paraId="59EFE804" w14:textId="77777777" w:rsidR="008214FB" w:rsidRPr="00440EA5" w:rsidRDefault="008214FB" w:rsidP="008214FB">
      <w:pPr>
        <w:spacing w:after="0" w:line="240" w:lineRule="auto"/>
        <w:ind w:left="708"/>
        <w:jc w:val="both"/>
        <w:rPr>
          <w:rFonts w:ascii="Times New Roman" w:hAnsi="Times New Roman" w:cs="Times New Roman"/>
          <w:sz w:val="24"/>
          <w:szCs w:val="24"/>
        </w:rPr>
      </w:pPr>
    </w:p>
    <w:p w14:paraId="63A4D2F8"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El Código Municipal, en el Libro IV.3: Del Ambiente, Capítulo IV, establece el reconocimiento y regulación a gestores ambientales de menor escala dentro del sistema de gestión integral de residuos sólidos en el Distrito Metropolitano de Quito.</w:t>
      </w:r>
    </w:p>
    <w:p w14:paraId="453E550D" w14:textId="77777777" w:rsidR="008214FB" w:rsidRPr="00440EA5" w:rsidRDefault="008214FB" w:rsidP="008214FB">
      <w:pPr>
        <w:spacing w:after="0" w:line="240" w:lineRule="auto"/>
        <w:ind w:left="708"/>
        <w:jc w:val="both"/>
        <w:rPr>
          <w:rFonts w:ascii="Times New Roman" w:hAnsi="Times New Roman" w:cs="Times New Roman"/>
          <w:sz w:val="24"/>
          <w:szCs w:val="24"/>
        </w:rPr>
      </w:pPr>
    </w:p>
    <w:p w14:paraId="0351AF37" w14:textId="77777777" w:rsidR="008214FB" w:rsidRPr="00440EA5" w:rsidRDefault="008214FB" w:rsidP="008214FB">
      <w:pPr>
        <w:spacing w:after="0" w:line="240" w:lineRule="auto"/>
        <w:ind w:left="708"/>
        <w:jc w:val="both"/>
        <w:rPr>
          <w:rFonts w:ascii="Times New Roman" w:hAnsi="Times New Roman" w:cs="Times New Roman"/>
          <w:sz w:val="24"/>
          <w:szCs w:val="24"/>
        </w:rPr>
      </w:pPr>
      <w:r w:rsidRPr="00440EA5">
        <w:rPr>
          <w:rFonts w:ascii="Times New Roman" w:hAnsi="Times New Roman" w:cs="Times New Roman"/>
          <w:sz w:val="24"/>
          <w:szCs w:val="24"/>
        </w:rPr>
        <w:t>Los artículos 3016 y 3017 del Código Municipal disponen que los Centros de Educación y Gestión Ambiental (</w:t>
      </w:r>
      <w:proofErr w:type="spellStart"/>
      <w:r w:rsidRPr="00440EA5">
        <w:rPr>
          <w:rFonts w:ascii="Times New Roman" w:hAnsi="Times New Roman" w:cs="Times New Roman"/>
          <w:sz w:val="24"/>
          <w:szCs w:val="24"/>
        </w:rPr>
        <w:t>CEGAMs</w:t>
      </w:r>
      <w:proofErr w:type="spellEnd"/>
      <w:r w:rsidRPr="00440EA5">
        <w:rPr>
          <w:rFonts w:ascii="Times New Roman" w:hAnsi="Times New Roman" w:cs="Times New Roman"/>
          <w:sz w:val="24"/>
          <w:szCs w:val="24"/>
        </w:rPr>
        <w:t xml:space="preserve">) fomentan la organización, capacitación y mejora de la calidad de vida de los gestores ambientales calificados de menor escala, al tiempo que mantienen un proceso de capacitación comunitaria. Específicamente, </w:t>
      </w:r>
      <w:r w:rsidRPr="00440EA5">
        <w:rPr>
          <w:rFonts w:ascii="Times New Roman" w:hAnsi="Times New Roman" w:cs="Times New Roman"/>
          <w:i/>
          <w:iCs/>
          <w:sz w:val="24"/>
          <w:szCs w:val="24"/>
        </w:rPr>
        <w:t>"</w:t>
      </w:r>
      <w:r w:rsidRPr="00440EA5">
        <w:rPr>
          <w:rFonts w:ascii="Times New Roman" w:hAnsi="Times New Roman" w:cs="Times New Roman"/>
          <w:sz w:val="24"/>
          <w:szCs w:val="24"/>
        </w:rPr>
        <w:t>[...]</w:t>
      </w:r>
      <w:r w:rsidRPr="00440EA5">
        <w:rPr>
          <w:rFonts w:ascii="Times New Roman" w:hAnsi="Times New Roman" w:cs="Times New Roman"/>
          <w:i/>
          <w:iCs/>
          <w:sz w:val="24"/>
          <w:szCs w:val="24"/>
        </w:rPr>
        <w:t xml:space="preserve"> sin perjuicio de la responsabilidad municipal, deberán asumir su obligación de informar, educar y concienciar a la ciudadanía sobre los objetivos de su servicio, y sobre el manejo de los residuos sólidos."</w:t>
      </w:r>
    </w:p>
    <w:p w14:paraId="6FBB7C23" w14:textId="77777777" w:rsidR="008214FB" w:rsidRPr="00440EA5" w:rsidRDefault="008214FB" w:rsidP="008214FB">
      <w:pPr>
        <w:spacing w:after="0" w:line="240" w:lineRule="auto"/>
        <w:rPr>
          <w:rFonts w:ascii="Times New Roman" w:hAnsi="Times New Roman" w:cs="Times New Roman"/>
          <w:sz w:val="24"/>
          <w:szCs w:val="24"/>
        </w:rPr>
      </w:pPr>
    </w:p>
    <w:p w14:paraId="06963C89" w14:textId="77777777" w:rsidR="008214FB" w:rsidRPr="00440EA5" w:rsidRDefault="008214FB" w:rsidP="008214FB">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El Plan Metropolitano de Desarrollo y Ordenamiento Territorial del Distrito Metropolitano de Quito (2021-2033), contempla, en los lineamientos del Objetivo Estratégico 2: Promover una gestión integral ambiental, de residuos y de riesgos, responsables y sostenibles: </w:t>
      </w:r>
      <w:r w:rsidRPr="00440EA5">
        <w:rPr>
          <w:rFonts w:ascii="Times New Roman" w:hAnsi="Times New Roman" w:cs="Times New Roman"/>
          <w:i/>
          <w:iCs/>
          <w:sz w:val="24"/>
          <w:szCs w:val="24"/>
        </w:rPr>
        <w:t>“Garantizar la gestión integral de residuos bajo el concepto Cero Basura o de economía circular, con enfoque de participación, corresponsabilidad ciudadana y responsabilidad ambiental y social.”</w:t>
      </w:r>
    </w:p>
    <w:p w14:paraId="4C9D1AE0" w14:textId="77777777" w:rsidR="008214FB" w:rsidRPr="00440EA5" w:rsidRDefault="008214FB" w:rsidP="008214FB">
      <w:pPr>
        <w:pStyle w:val="Prrafodelista"/>
        <w:spacing w:after="0" w:line="240" w:lineRule="auto"/>
        <w:jc w:val="both"/>
        <w:rPr>
          <w:rFonts w:ascii="Times New Roman" w:hAnsi="Times New Roman" w:cs="Times New Roman"/>
          <w:sz w:val="24"/>
          <w:szCs w:val="24"/>
        </w:rPr>
      </w:pPr>
    </w:p>
    <w:p w14:paraId="421CEBAD" w14:textId="77777777" w:rsidR="008214FB" w:rsidRPr="00440EA5" w:rsidRDefault="008214FB" w:rsidP="008214FB">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El Plan Metropolitano de Desarrollo y Ordenamiento Territorial del Distrito Metropolitano de Quito (2021-2033), dispone, entre las líneas de acción del Objetivo Estratégico 2: Promover una gestión integral ambiental, de residuos y de riesgos, responsables y sostenibles: </w:t>
      </w:r>
      <w:r w:rsidRPr="00440EA5">
        <w:rPr>
          <w:rFonts w:ascii="Times New Roman" w:hAnsi="Times New Roman" w:cs="Times New Roman"/>
          <w:i/>
          <w:iCs/>
          <w:sz w:val="24"/>
          <w:szCs w:val="24"/>
        </w:rPr>
        <w:t>“Motivar la participación y corresponsabilidad ciudadana fomentando la separación de desechos en la fuente, aprovechamiento y recuperación inclusiva (reciclaje inclusivo).”</w:t>
      </w:r>
    </w:p>
    <w:p w14:paraId="6A8A1FB1" w14:textId="77777777" w:rsidR="008214FB" w:rsidRPr="00440EA5" w:rsidRDefault="008214FB" w:rsidP="008214FB">
      <w:pPr>
        <w:spacing w:after="0" w:line="240" w:lineRule="auto"/>
        <w:ind w:left="532" w:hanging="532"/>
        <w:jc w:val="both"/>
        <w:rPr>
          <w:rFonts w:ascii="Times New Roman" w:hAnsi="Times New Roman" w:cs="Times New Roman"/>
          <w:sz w:val="24"/>
          <w:szCs w:val="24"/>
        </w:rPr>
      </w:pPr>
    </w:p>
    <w:p w14:paraId="4FEEACF4" w14:textId="77777777" w:rsidR="008214FB" w:rsidRPr="00440EA5" w:rsidRDefault="008214FB" w:rsidP="008214FB">
      <w:pPr>
        <w:spacing w:after="0" w:line="240" w:lineRule="auto"/>
        <w:jc w:val="both"/>
        <w:rPr>
          <w:rFonts w:ascii="Times New Roman" w:hAnsi="Times New Roman" w:cs="Times New Roman"/>
          <w:b/>
          <w:bCs/>
          <w:sz w:val="24"/>
          <w:szCs w:val="24"/>
        </w:rPr>
      </w:pPr>
      <w:r w:rsidRPr="00440EA5">
        <w:rPr>
          <w:rFonts w:ascii="Times New Roman" w:hAnsi="Times New Roman" w:cs="Times New Roman"/>
          <w:sz w:val="24"/>
          <w:szCs w:val="24"/>
        </w:rPr>
        <w:t xml:space="preserve">Mediante RESOLUCIÓN No. C 074-2022, el Concejo Metropolitano resolvió </w:t>
      </w:r>
      <w:r w:rsidRPr="00440EA5">
        <w:rPr>
          <w:rFonts w:ascii="Times New Roman" w:hAnsi="Times New Roman" w:cs="Times New Roman"/>
          <w:i/>
          <w:iCs/>
          <w:sz w:val="24"/>
          <w:szCs w:val="24"/>
        </w:rPr>
        <w:t>“solicitar a los miembros de las Comisiones de Ambiente; y, de Igualdad, Género e Inclusión Social, por intermedio de sus respectivas presidencias, preparen un proyecto de ordenanza con el objeto de implementar la política pública de reciclaje inclusivo en el Distrito Metropolitano de Quito.”</w:t>
      </w:r>
    </w:p>
    <w:p w14:paraId="126DFCD0" w14:textId="77777777" w:rsidR="008214FB" w:rsidRPr="00440EA5" w:rsidRDefault="008214FB" w:rsidP="008214FB">
      <w:pPr>
        <w:pStyle w:val="Prrafodelista"/>
        <w:spacing w:after="0" w:line="240" w:lineRule="auto"/>
        <w:rPr>
          <w:rFonts w:ascii="Times New Roman" w:hAnsi="Times New Roman" w:cs="Times New Roman"/>
          <w:b/>
          <w:bCs/>
          <w:sz w:val="24"/>
          <w:szCs w:val="24"/>
        </w:rPr>
      </w:pPr>
    </w:p>
    <w:p w14:paraId="208867D2" w14:textId="77777777" w:rsidR="008214FB" w:rsidRPr="00440EA5" w:rsidRDefault="008214FB" w:rsidP="008214FB">
      <w:pPr>
        <w:spacing w:after="0" w:line="240" w:lineRule="auto"/>
        <w:ind w:left="-35"/>
        <w:jc w:val="both"/>
        <w:rPr>
          <w:rFonts w:ascii="Times New Roman" w:eastAsia="Times New Roman" w:hAnsi="Times New Roman" w:cs="Times New Roman"/>
          <w:sz w:val="24"/>
          <w:szCs w:val="24"/>
          <w:lang w:eastAsia="es-MX"/>
        </w:rPr>
      </w:pPr>
      <w:r w:rsidRPr="00440EA5">
        <w:rPr>
          <w:rFonts w:ascii="Times New Roman" w:hAnsi="Times New Roman" w:cs="Times New Roman"/>
          <w:sz w:val="24"/>
          <w:szCs w:val="24"/>
        </w:rPr>
        <w:t xml:space="preserve">La competencia del Concejo Municipal del Distrito Metropolitano de Quito para expedir esta Ordenanza, se sustenta, entre otras, en lo que establece el artículo 7 del COOTAD, que faculta de manera concurrente a los Gobiernos Autónomos Descentralizados Municipales </w:t>
      </w:r>
      <w:r w:rsidRPr="00440EA5">
        <w:rPr>
          <w:rFonts w:ascii="Times New Roman" w:hAnsi="Times New Roman" w:cs="Times New Roman"/>
          <w:iCs/>
          <w:sz w:val="24"/>
          <w:szCs w:val="24"/>
        </w:rPr>
        <w:t>“[…]</w:t>
      </w:r>
      <w:r w:rsidRPr="00440EA5">
        <w:rPr>
          <w:rFonts w:ascii="Times New Roman" w:hAnsi="Times New Roman" w:cs="Times New Roman"/>
          <w:i/>
          <w:sz w:val="24"/>
          <w:szCs w:val="24"/>
        </w:rPr>
        <w:t xml:space="preserve"> la capacidad para dictar normas de carácter general a través de ordenanzas, acuerdos y resoluciones, aplicables dentro de su circunscripción territorial y observará lo previsto en la Constitución y la Ley </w:t>
      </w:r>
      <w:r w:rsidRPr="00440EA5">
        <w:rPr>
          <w:rFonts w:ascii="Times New Roman" w:hAnsi="Times New Roman" w:cs="Times New Roman"/>
          <w:iCs/>
          <w:sz w:val="24"/>
          <w:szCs w:val="24"/>
        </w:rPr>
        <w:t xml:space="preserve">[…]”; </w:t>
      </w:r>
      <w:r w:rsidRPr="00440EA5">
        <w:rPr>
          <w:rFonts w:ascii="Times New Roman" w:hAnsi="Times New Roman" w:cs="Times New Roman"/>
          <w:sz w:val="24"/>
          <w:szCs w:val="24"/>
        </w:rPr>
        <w:t>el artículo 85 del COOTAD, que indica que son competencias exclusivas de los gobiernos autónomos descentralizados de los distritos metropolitanos, ejercer las competencias que corresponden a los gobiernos cantonales y todas las que puedan ser asumidas de los gobiernos provinciales y regionales, sin perjuicio de las adicionales que se les asigne, y en la disposición de la letra a) del artículo 87 del COOTAD, que otorga como una de las atribuciones del Concejo Metropolitano, aquella correspondiente a “</w:t>
      </w:r>
      <w:r w:rsidRPr="00440EA5">
        <w:rPr>
          <w:rFonts w:ascii="Times New Roman" w:eastAsia="Times New Roman" w:hAnsi="Times New Roman" w:cs="Times New Roman"/>
          <w:sz w:val="24"/>
          <w:szCs w:val="24"/>
          <w:lang w:eastAsia="es-MX"/>
        </w:rPr>
        <w:t>a) Ejercer la facultad normativa en las materias de competencia del gobierno autónomo descentralizado metropolitano, mediante la expedición de ordenanzas metropolitanas, acuerdos y resoluciones […]”</w:t>
      </w:r>
    </w:p>
    <w:p w14:paraId="04757AE8" w14:textId="77777777" w:rsidR="008214FB" w:rsidRPr="00440EA5" w:rsidRDefault="008214FB" w:rsidP="00F63A5D">
      <w:pPr>
        <w:autoSpaceDE w:val="0"/>
        <w:autoSpaceDN w:val="0"/>
        <w:adjustRightInd w:val="0"/>
        <w:spacing w:after="0" w:line="240" w:lineRule="auto"/>
        <w:jc w:val="center"/>
        <w:rPr>
          <w:rFonts w:ascii="Times New Roman" w:hAnsi="Times New Roman" w:cs="Times New Roman"/>
          <w:b/>
          <w:sz w:val="24"/>
          <w:szCs w:val="24"/>
        </w:rPr>
      </w:pPr>
    </w:p>
    <w:p w14:paraId="4610C3CA" w14:textId="77777777" w:rsidR="008214FB" w:rsidRPr="00440EA5" w:rsidRDefault="008214FB" w:rsidP="00F63A5D">
      <w:pPr>
        <w:autoSpaceDE w:val="0"/>
        <w:autoSpaceDN w:val="0"/>
        <w:adjustRightInd w:val="0"/>
        <w:spacing w:after="0" w:line="240" w:lineRule="auto"/>
        <w:jc w:val="center"/>
        <w:rPr>
          <w:rFonts w:ascii="Times New Roman" w:hAnsi="Times New Roman" w:cs="Times New Roman"/>
          <w:b/>
          <w:sz w:val="24"/>
          <w:szCs w:val="24"/>
        </w:rPr>
      </w:pPr>
    </w:p>
    <w:p w14:paraId="4B9345A9" w14:textId="29F8BA53" w:rsidR="00D12EE1" w:rsidRPr="00440EA5" w:rsidRDefault="00540AA0" w:rsidP="00F63A5D">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El Concejo Metropolitano de Quito</w:t>
      </w:r>
    </w:p>
    <w:p w14:paraId="50BB14F0" w14:textId="341F23CA" w:rsidR="00540AA0" w:rsidRPr="00440EA5" w:rsidRDefault="00540AA0" w:rsidP="00F63A5D">
      <w:pPr>
        <w:autoSpaceDE w:val="0"/>
        <w:autoSpaceDN w:val="0"/>
        <w:adjustRightInd w:val="0"/>
        <w:spacing w:after="0" w:line="240" w:lineRule="auto"/>
        <w:jc w:val="center"/>
        <w:rPr>
          <w:rFonts w:ascii="Times New Roman" w:hAnsi="Times New Roman" w:cs="Times New Roman"/>
          <w:b/>
          <w:sz w:val="24"/>
          <w:szCs w:val="24"/>
        </w:rPr>
      </w:pPr>
    </w:p>
    <w:p w14:paraId="6BE43A09" w14:textId="5CDE2194" w:rsidR="00D12EE1" w:rsidRPr="00440EA5" w:rsidRDefault="00D12EE1" w:rsidP="00F63A5D">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CONSIDERANDO</w:t>
      </w:r>
    </w:p>
    <w:p w14:paraId="1899FE28" w14:textId="05C41485" w:rsidR="00D12EE1" w:rsidRPr="00440EA5" w:rsidRDefault="00D12EE1" w:rsidP="00F63A5D">
      <w:pPr>
        <w:spacing w:after="0" w:line="240" w:lineRule="auto"/>
        <w:rPr>
          <w:rFonts w:ascii="Times New Roman" w:hAnsi="Times New Roman" w:cs="Times New Roman"/>
          <w:sz w:val="24"/>
          <w:szCs w:val="24"/>
        </w:rPr>
      </w:pPr>
    </w:p>
    <w:p w14:paraId="6B0E7429" w14:textId="4C243A42" w:rsidR="00D12EE1" w:rsidRPr="00440EA5" w:rsidRDefault="00D12EE1" w:rsidP="00F63A5D">
      <w:pPr>
        <w:spacing w:after="0" w:line="240" w:lineRule="auto"/>
        <w:ind w:left="532" w:hanging="567"/>
        <w:jc w:val="both"/>
        <w:rPr>
          <w:rFonts w:ascii="Times New Roman" w:hAnsi="Times New Roman" w:cs="Times New Roman"/>
          <w:iCs/>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el artículo 14 de la Constitución de la República del Ecuador, “[</w:t>
      </w:r>
      <w:r w:rsidRPr="00440EA5">
        <w:rPr>
          <w:rFonts w:ascii="Times New Roman" w:hAnsi="Times New Roman" w:cs="Times New Roman"/>
          <w:i/>
          <w:sz w:val="24"/>
          <w:szCs w:val="24"/>
        </w:rPr>
        <w:t>…</w:t>
      </w:r>
      <w:r w:rsidRPr="00440EA5">
        <w:rPr>
          <w:rFonts w:ascii="Times New Roman" w:hAnsi="Times New Roman" w:cs="Times New Roman"/>
          <w:iCs/>
          <w:sz w:val="24"/>
          <w:szCs w:val="24"/>
        </w:rPr>
        <w:t>]</w:t>
      </w:r>
      <w:r w:rsidRPr="00440EA5">
        <w:rPr>
          <w:rFonts w:ascii="Times New Roman" w:hAnsi="Times New Roman" w:cs="Times New Roman"/>
          <w:i/>
          <w:sz w:val="24"/>
          <w:szCs w:val="24"/>
        </w:rPr>
        <w:t xml:space="preserve"> reconoce el derecho de la población a vivir en un ambiente sano y ecológicamente equilibrado, que garantice la sostenibilidad y el buen vivir, </w:t>
      </w:r>
      <w:proofErr w:type="spellStart"/>
      <w:r w:rsidRPr="00440EA5">
        <w:rPr>
          <w:rFonts w:ascii="Times New Roman" w:hAnsi="Times New Roman" w:cs="Times New Roman"/>
          <w:i/>
          <w:sz w:val="24"/>
          <w:szCs w:val="24"/>
        </w:rPr>
        <w:t>sumak</w:t>
      </w:r>
      <w:proofErr w:type="spellEnd"/>
      <w:r w:rsidRPr="00440EA5">
        <w:rPr>
          <w:rFonts w:ascii="Times New Roman" w:hAnsi="Times New Roman" w:cs="Times New Roman"/>
          <w:i/>
          <w:sz w:val="24"/>
          <w:szCs w:val="24"/>
        </w:rPr>
        <w:t xml:space="preserve"> </w:t>
      </w:r>
      <w:proofErr w:type="spellStart"/>
      <w:r w:rsidRPr="00440EA5">
        <w:rPr>
          <w:rFonts w:ascii="Times New Roman" w:hAnsi="Times New Roman" w:cs="Times New Roman"/>
          <w:i/>
          <w:sz w:val="24"/>
          <w:szCs w:val="24"/>
        </w:rPr>
        <w:t>kawsay</w:t>
      </w:r>
      <w:proofErr w:type="spellEnd"/>
      <w:r w:rsidRPr="00440EA5">
        <w:rPr>
          <w:rFonts w:ascii="Times New Roman" w:hAnsi="Times New Roman" w:cs="Times New Roman"/>
          <w:i/>
          <w:sz w:val="24"/>
          <w:szCs w:val="24"/>
        </w:rPr>
        <w:t xml:space="preserve">” y “declara de interés público la preservación del ambiente, la conservación de los ecosistemas, la biodiversidad y la integridad del patrimonio genético del país, la prevención del daño ambiental y la recuperación de los espacios naturales degradados </w:t>
      </w:r>
      <w:r w:rsidRPr="00440EA5">
        <w:rPr>
          <w:rFonts w:ascii="Times New Roman" w:hAnsi="Times New Roman" w:cs="Times New Roman"/>
          <w:iCs/>
          <w:sz w:val="24"/>
          <w:szCs w:val="24"/>
        </w:rPr>
        <w:t>[…]</w:t>
      </w:r>
      <w:r w:rsidRPr="00440EA5">
        <w:rPr>
          <w:rFonts w:ascii="Times New Roman" w:hAnsi="Times New Roman" w:cs="Times New Roman"/>
          <w:i/>
          <w:sz w:val="24"/>
          <w:szCs w:val="24"/>
        </w:rPr>
        <w:t>”</w:t>
      </w:r>
      <w:r w:rsidR="0069075F" w:rsidRPr="00440EA5">
        <w:rPr>
          <w:rFonts w:ascii="Times New Roman" w:hAnsi="Times New Roman" w:cs="Times New Roman"/>
          <w:iCs/>
          <w:sz w:val="24"/>
          <w:szCs w:val="24"/>
        </w:rPr>
        <w:t>;</w:t>
      </w:r>
    </w:p>
    <w:p w14:paraId="1A2E48DB" w14:textId="77777777" w:rsidR="0069075F" w:rsidRPr="00440EA5" w:rsidRDefault="0069075F" w:rsidP="00F63A5D">
      <w:pPr>
        <w:spacing w:after="0" w:line="240" w:lineRule="auto"/>
        <w:ind w:left="532" w:hanging="567"/>
        <w:jc w:val="both"/>
        <w:rPr>
          <w:rFonts w:ascii="Times New Roman" w:hAnsi="Times New Roman" w:cs="Times New Roman"/>
          <w:i/>
          <w:sz w:val="24"/>
          <w:szCs w:val="24"/>
        </w:rPr>
      </w:pPr>
    </w:p>
    <w:p w14:paraId="248B4AE6" w14:textId="0D0A380C" w:rsidR="00D12EE1" w:rsidRPr="00440EA5" w:rsidRDefault="00D12EE1" w:rsidP="00F63A5D">
      <w:pPr>
        <w:spacing w:after="0" w:line="240" w:lineRule="auto"/>
        <w:ind w:left="532" w:hanging="567"/>
        <w:jc w:val="both"/>
        <w:rPr>
          <w:rFonts w:ascii="Times New Roman" w:hAnsi="Times New Roman" w:cs="Times New Roman"/>
          <w:i/>
          <w:sz w:val="24"/>
          <w:szCs w:val="24"/>
        </w:rPr>
      </w:pPr>
      <w:r w:rsidRPr="00440EA5">
        <w:rPr>
          <w:rFonts w:ascii="Times New Roman" w:hAnsi="Times New Roman" w:cs="Times New Roman"/>
          <w:sz w:val="24"/>
          <w:szCs w:val="24"/>
        </w:rPr>
        <w:t xml:space="preserve">Que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el numeral 27</w:t>
      </w:r>
      <w:r w:rsidR="00BF7EED" w:rsidRPr="00440EA5">
        <w:rPr>
          <w:rFonts w:ascii="Times New Roman" w:hAnsi="Times New Roman" w:cs="Times New Roman"/>
          <w:sz w:val="24"/>
          <w:szCs w:val="24"/>
        </w:rPr>
        <w:t>,</w:t>
      </w:r>
      <w:r w:rsidRPr="00440EA5">
        <w:rPr>
          <w:rFonts w:ascii="Times New Roman" w:hAnsi="Times New Roman" w:cs="Times New Roman"/>
          <w:sz w:val="24"/>
          <w:szCs w:val="24"/>
        </w:rPr>
        <w:t xml:space="preserve"> del artículo 66 de la Constitución de la República del Ecuador, reconoce y garantiza a las personas “</w:t>
      </w:r>
      <w:r w:rsidRPr="00440EA5">
        <w:rPr>
          <w:rFonts w:ascii="Times New Roman" w:hAnsi="Times New Roman" w:cs="Times New Roman"/>
          <w:i/>
          <w:sz w:val="24"/>
          <w:szCs w:val="24"/>
        </w:rPr>
        <w:t>el derecho a vivir en un ambiente sano, ecológicamente equilibrado, libre de contaminación y en armonía con la naturaleza</w:t>
      </w:r>
      <w:r w:rsidRPr="00440EA5">
        <w:rPr>
          <w:rFonts w:ascii="Times New Roman" w:hAnsi="Times New Roman" w:cs="Times New Roman"/>
          <w:sz w:val="24"/>
          <w:szCs w:val="24"/>
        </w:rPr>
        <w:t xml:space="preserve"> </w:t>
      </w:r>
      <w:r w:rsidRPr="00440EA5">
        <w:rPr>
          <w:rFonts w:ascii="Times New Roman" w:hAnsi="Times New Roman" w:cs="Times New Roman"/>
          <w:iCs/>
          <w:sz w:val="24"/>
          <w:szCs w:val="24"/>
        </w:rPr>
        <w:t>[…]</w:t>
      </w:r>
      <w:r w:rsidRPr="00440EA5">
        <w:rPr>
          <w:rFonts w:ascii="Times New Roman" w:hAnsi="Times New Roman" w:cs="Times New Roman"/>
          <w:i/>
          <w:sz w:val="24"/>
          <w:szCs w:val="24"/>
        </w:rPr>
        <w:t>”</w:t>
      </w:r>
      <w:r w:rsidR="0069075F" w:rsidRPr="00440EA5">
        <w:rPr>
          <w:rFonts w:ascii="Times New Roman" w:hAnsi="Times New Roman" w:cs="Times New Roman"/>
          <w:iCs/>
          <w:sz w:val="24"/>
          <w:szCs w:val="24"/>
        </w:rPr>
        <w:t>;</w:t>
      </w:r>
      <w:r w:rsidRPr="00440EA5">
        <w:rPr>
          <w:rFonts w:ascii="Times New Roman" w:hAnsi="Times New Roman" w:cs="Times New Roman"/>
          <w:i/>
          <w:sz w:val="24"/>
          <w:szCs w:val="24"/>
        </w:rPr>
        <w:t xml:space="preserve"> </w:t>
      </w:r>
    </w:p>
    <w:p w14:paraId="2DE5432B" w14:textId="77777777" w:rsidR="0069075F" w:rsidRPr="00440EA5" w:rsidRDefault="0069075F" w:rsidP="00F63A5D">
      <w:pPr>
        <w:spacing w:after="0" w:line="240" w:lineRule="auto"/>
        <w:ind w:left="532" w:hanging="567"/>
        <w:jc w:val="both"/>
        <w:rPr>
          <w:rFonts w:ascii="Times New Roman" w:hAnsi="Times New Roman" w:cs="Times New Roman"/>
          <w:i/>
          <w:sz w:val="24"/>
          <w:szCs w:val="24"/>
        </w:rPr>
      </w:pPr>
    </w:p>
    <w:p w14:paraId="0EC512BA" w14:textId="034EA2DA" w:rsidR="00D12EE1" w:rsidRPr="00440EA5" w:rsidRDefault="00D12EE1" w:rsidP="00F63A5D">
      <w:pPr>
        <w:spacing w:after="0" w:line="240" w:lineRule="auto"/>
        <w:ind w:left="532" w:hanging="567"/>
        <w:jc w:val="both"/>
        <w:rPr>
          <w:rFonts w:ascii="Times New Roman" w:hAnsi="Times New Roman" w:cs="Times New Roman"/>
          <w:iCs/>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 xml:space="preserve">conformidad con el artículo 226 de la Constitución de la República del Ecuador </w:t>
      </w:r>
      <w:r w:rsidR="00B443FB" w:rsidRPr="00440EA5">
        <w:rPr>
          <w:rFonts w:ascii="Times New Roman" w:hAnsi="Times New Roman" w:cs="Times New Roman"/>
          <w:sz w:val="24"/>
          <w:szCs w:val="24"/>
        </w:rPr>
        <w:t xml:space="preserve">se </w:t>
      </w:r>
      <w:r w:rsidRPr="00440EA5">
        <w:rPr>
          <w:rFonts w:ascii="Times New Roman" w:hAnsi="Times New Roman" w:cs="Times New Roman"/>
          <w:sz w:val="24"/>
          <w:szCs w:val="24"/>
        </w:rPr>
        <w:t>establece que:</w:t>
      </w:r>
      <w:r w:rsidRPr="00440EA5">
        <w:rPr>
          <w:rFonts w:ascii="Times New Roman" w:hAnsi="Times New Roman" w:cs="Times New Roman"/>
          <w:i/>
          <w:sz w:val="24"/>
          <w:szCs w:val="24"/>
        </w:rPr>
        <w:t xml:space="preserve"> </w:t>
      </w:r>
      <w:r w:rsidRPr="00440EA5">
        <w:rPr>
          <w:rFonts w:ascii="Times New Roman" w:hAnsi="Times New Roman" w:cs="Times New Roman"/>
          <w:sz w:val="24"/>
          <w:szCs w:val="24"/>
        </w:rPr>
        <w:t>“</w:t>
      </w:r>
      <w:r w:rsidRPr="00440EA5">
        <w:rPr>
          <w:rFonts w:ascii="Times New Roman" w:hAnsi="Times New Roman" w:cs="Times New Roman"/>
          <w:i/>
          <w:iCs/>
          <w:sz w:val="24"/>
          <w:szCs w:val="24"/>
        </w:rPr>
        <w:t>l</w:t>
      </w:r>
      <w:r w:rsidRPr="00440EA5">
        <w:rPr>
          <w:rFonts w:ascii="Times New Roman" w:hAnsi="Times New Roman" w:cs="Times New Roman"/>
          <w:i/>
          <w:sz w:val="24"/>
          <w:szCs w:val="24"/>
        </w:rPr>
        <w:t xml:space="preserve">as instituciones del Estado, sus organismos, dependencias, las servidoras o servidores públicos y las personas que actúen en virtud de una potestad estatal ejercerán solamente las competencias y facultades que les sean atribuidas </w:t>
      </w:r>
      <w:r w:rsidRPr="00440EA5">
        <w:rPr>
          <w:rFonts w:ascii="Times New Roman" w:hAnsi="Times New Roman" w:cs="Times New Roman"/>
          <w:i/>
          <w:sz w:val="24"/>
          <w:szCs w:val="24"/>
        </w:rPr>
        <w:lastRenderedPageBreak/>
        <w:t>en la Constitución y la ley. Tendrán el deber de coordinar acciones para el cumplimiento de sus fines y hacer efectivo el goce y ejercicio de los derechos reconocidos en la Constitución</w:t>
      </w:r>
      <w:r w:rsidR="0069075F" w:rsidRPr="00440EA5">
        <w:rPr>
          <w:rFonts w:ascii="Times New Roman" w:hAnsi="Times New Roman" w:cs="Times New Roman"/>
          <w:sz w:val="24"/>
          <w:szCs w:val="24"/>
        </w:rPr>
        <w:t xml:space="preserve"> </w:t>
      </w:r>
      <w:r w:rsidRPr="00440EA5">
        <w:rPr>
          <w:rFonts w:ascii="Times New Roman" w:hAnsi="Times New Roman" w:cs="Times New Roman"/>
          <w:iCs/>
          <w:sz w:val="24"/>
          <w:szCs w:val="24"/>
        </w:rPr>
        <w:t>[…]</w:t>
      </w:r>
      <w:r w:rsidRPr="00440EA5">
        <w:rPr>
          <w:rFonts w:ascii="Times New Roman" w:hAnsi="Times New Roman" w:cs="Times New Roman"/>
          <w:i/>
          <w:sz w:val="24"/>
          <w:szCs w:val="24"/>
        </w:rPr>
        <w:t>”</w:t>
      </w:r>
      <w:r w:rsidR="0069075F" w:rsidRPr="00440EA5">
        <w:rPr>
          <w:rFonts w:ascii="Times New Roman" w:hAnsi="Times New Roman" w:cs="Times New Roman"/>
          <w:iCs/>
          <w:sz w:val="24"/>
          <w:szCs w:val="24"/>
        </w:rPr>
        <w:t>;</w:t>
      </w:r>
    </w:p>
    <w:p w14:paraId="12F585FF" w14:textId="77777777" w:rsidR="0069075F" w:rsidRPr="00440EA5" w:rsidRDefault="0069075F" w:rsidP="00F63A5D">
      <w:pPr>
        <w:spacing w:after="0" w:line="240" w:lineRule="auto"/>
        <w:ind w:left="532" w:hanging="567"/>
        <w:jc w:val="both"/>
        <w:rPr>
          <w:rFonts w:ascii="Times New Roman" w:hAnsi="Times New Roman" w:cs="Times New Roman"/>
          <w:i/>
          <w:sz w:val="24"/>
          <w:szCs w:val="24"/>
        </w:rPr>
      </w:pPr>
    </w:p>
    <w:p w14:paraId="396C33C0" w14:textId="39935E74" w:rsidR="00D12EE1" w:rsidRPr="00440EA5" w:rsidRDefault="00D12EE1" w:rsidP="00F63A5D">
      <w:pPr>
        <w:spacing w:after="0" w:line="240" w:lineRule="auto"/>
        <w:ind w:left="532" w:hanging="567"/>
        <w:jc w:val="both"/>
        <w:rPr>
          <w:rFonts w:ascii="Times New Roman" w:eastAsia="Arial" w:hAnsi="Times New Roman" w:cs="Times New Roman"/>
          <w:sz w:val="24"/>
          <w:szCs w:val="24"/>
          <w:lang w:val="es-ES_tradnl"/>
        </w:rPr>
      </w:pPr>
      <w:r w:rsidRPr="00440EA5">
        <w:rPr>
          <w:rFonts w:ascii="Times New Roman" w:eastAsia="Arial" w:hAnsi="Times New Roman" w:cs="Times New Roman"/>
          <w:sz w:val="24"/>
          <w:szCs w:val="24"/>
          <w:lang w:val="es-ES_tradnl"/>
        </w:rPr>
        <w:t xml:space="preserve">Que </w:t>
      </w:r>
      <w:r w:rsidR="0069075F" w:rsidRPr="00440EA5">
        <w:rPr>
          <w:rFonts w:ascii="Times New Roman" w:eastAsia="Arial" w:hAnsi="Times New Roman" w:cs="Times New Roman"/>
          <w:sz w:val="24"/>
          <w:szCs w:val="24"/>
          <w:lang w:val="es-ES_tradnl"/>
        </w:rPr>
        <w:tab/>
      </w:r>
      <w:r w:rsidRPr="00440EA5">
        <w:rPr>
          <w:rFonts w:ascii="Times New Roman" w:eastAsia="Arial" w:hAnsi="Times New Roman" w:cs="Times New Roman"/>
          <w:sz w:val="24"/>
          <w:szCs w:val="24"/>
          <w:lang w:val="es-ES_tradnl"/>
        </w:rPr>
        <w:t>el artículo 227 de la Constitución de la República del Ecuador manda</w:t>
      </w:r>
      <w:r w:rsidRPr="00440EA5">
        <w:rPr>
          <w:rFonts w:ascii="Times New Roman" w:eastAsia="Arial" w:hAnsi="Times New Roman" w:cs="Times New Roman"/>
          <w:i/>
          <w:sz w:val="24"/>
          <w:szCs w:val="24"/>
          <w:lang w:val="es-ES_tradnl"/>
        </w:rPr>
        <w:t>: "</w:t>
      </w:r>
      <w:r w:rsidRPr="00440EA5">
        <w:rPr>
          <w:rFonts w:ascii="Times New Roman" w:eastAsia="Arial" w:hAnsi="Times New Roman" w:cs="Times New Roman"/>
          <w:i/>
          <w:iCs/>
          <w:sz w:val="24"/>
          <w:szCs w:val="24"/>
          <w:lang w:val="es-ES_tradnl"/>
        </w:rPr>
        <w:t>l</w:t>
      </w:r>
      <w:r w:rsidRPr="00440EA5">
        <w:rPr>
          <w:rFonts w:ascii="Times New Roman" w:eastAsia="Arial" w:hAnsi="Times New Roman" w:cs="Times New Roman"/>
          <w:i/>
          <w:sz w:val="24"/>
          <w:szCs w:val="24"/>
          <w:lang w:val="es-ES_tradnl"/>
        </w:rPr>
        <w:t>a administración pública constituye un servicio a la colectividad que se rige por los principios de eficacia, eficiencia, calidad, jerarquía, desconcentración, descentralización, coordinación, participación, planificación, transparencia y evaluación</w:t>
      </w:r>
      <w:r w:rsidR="0069075F" w:rsidRPr="00440EA5">
        <w:rPr>
          <w:rFonts w:ascii="Times New Roman" w:eastAsia="Arial" w:hAnsi="Times New Roman" w:cs="Times New Roman"/>
          <w:sz w:val="24"/>
          <w:szCs w:val="24"/>
          <w:lang w:val="es-ES_tradnl"/>
        </w:rPr>
        <w:t xml:space="preserve"> </w:t>
      </w:r>
      <w:r w:rsidRPr="00440EA5">
        <w:rPr>
          <w:rFonts w:ascii="Times New Roman" w:hAnsi="Times New Roman" w:cs="Times New Roman"/>
          <w:iCs/>
          <w:sz w:val="24"/>
          <w:szCs w:val="24"/>
        </w:rPr>
        <w:t>[…]</w:t>
      </w:r>
      <w:r w:rsidRPr="00440EA5">
        <w:rPr>
          <w:rFonts w:ascii="Times New Roman" w:eastAsia="Arial" w:hAnsi="Times New Roman" w:cs="Times New Roman"/>
          <w:sz w:val="24"/>
          <w:szCs w:val="24"/>
          <w:lang w:val="es-ES_tradnl"/>
        </w:rPr>
        <w:t>”</w:t>
      </w:r>
      <w:r w:rsidR="0069075F" w:rsidRPr="00440EA5">
        <w:rPr>
          <w:rFonts w:ascii="Times New Roman" w:eastAsia="Arial" w:hAnsi="Times New Roman" w:cs="Times New Roman"/>
          <w:sz w:val="24"/>
          <w:szCs w:val="24"/>
          <w:lang w:val="es-ES_tradnl"/>
        </w:rPr>
        <w:t>;</w:t>
      </w:r>
    </w:p>
    <w:p w14:paraId="6CBB53C6" w14:textId="77777777" w:rsidR="0069075F" w:rsidRPr="00440EA5" w:rsidRDefault="0069075F" w:rsidP="00F63A5D">
      <w:pPr>
        <w:spacing w:after="0" w:line="240" w:lineRule="auto"/>
        <w:ind w:left="532" w:hanging="567"/>
        <w:jc w:val="both"/>
        <w:rPr>
          <w:rFonts w:ascii="Times New Roman" w:eastAsia="Arial" w:hAnsi="Times New Roman" w:cs="Times New Roman"/>
          <w:sz w:val="24"/>
          <w:szCs w:val="24"/>
          <w:lang w:val="es-ES_tradnl"/>
        </w:rPr>
      </w:pPr>
    </w:p>
    <w:p w14:paraId="6A22CE9E" w14:textId="716079BC" w:rsidR="00D12EE1" w:rsidRPr="00440EA5" w:rsidRDefault="00D12EE1" w:rsidP="00F63A5D">
      <w:pPr>
        <w:spacing w:after="0" w:line="240" w:lineRule="auto"/>
        <w:ind w:left="532" w:hanging="567"/>
        <w:jc w:val="both"/>
        <w:rPr>
          <w:rFonts w:ascii="Times New Roman" w:hAnsi="Times New Roman" w:cs="Times New Roman"/>
          <w:iCs/>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 xml:space="preserve">el artículo 425 de la Constitución de la República del Ecuador establece que </w:t>
      </w:r>
      <w:r w:rsidRPr="00440EA5">
        <w:rPr>
          <w:rFonts w:ascii="Times New Roman" w:hAnsi="Times New Roman" w:cs="Times New Roman"/>
          <w:i/>
          <w:sz w:val="24"/>
          <w:szCs w:val="24"/>
        </w:rPr>
        <w:t>“</w:t>
      </w:r>
      <w:r w:rsidRPr="00440EA5">
        <w:rPr>
          <w:rFonts w:ascii="Times New Roman" w:hAnsi="Times New Roman" w:cs="Times New Roman"/>
          <w:iCs/>
          <w:sz w:val="24"/>
          <w:szCs w:val="24"/>
        </w:rPr>
        <w:t>[…]</w:t>
      </w:r>
      <w:r w:rsidRPr="00440EA5">
        <w:rPr>
          <w:rFonts w:ascii="Times New Roman" w:hAnsi="Times New Roman" w:cs="Times New Roman"/>
          <w:sz w:val="24"/>
          <w:szCs w:val="24"/>
        </w:rPr>
        <w:t xml:space="preserve"> </w:t>
      </w:r>
      <w:r w:rsidRPr="00440EA5">
        <w:rPr>
          <w:rFonts w:ascii="Times New Roman" w:hAnsi="Times New Roman" w:cs="Times New Roman"/>
          <w:i/>
          <w:sz w:val="24"/>
          <w:szCs w:val="24"/>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r w:rsidRPr="00440EA5">
        <w:rPr>
          <w:rFonts w:ascii="Times New Roman" w:hAnsi="Times New Roman" w:cs="Times New Roman"/>
          <w:sz w:val="24"/>
          <w:szCs w:val="24"/>
        </w:rPr>
        <w:t xml:space="preserve"> […]</w:t>
      </w:r>
      <w:r w:rsidRPr="00440EA5">
        <w:rPr>
          <w:rFonts w:ascii="Times New Roman" w:hAnsi="Times New Roman" w:cs="Times New Roman"/>
          <w:i/>
          <w:sz w:val="24"/>
          <w:szCs w:val="24"/>
        </w:rPr>
        <w:t xml:space="preserve"> La jerarquía normativa considerará, en lo que corresponda, el principio de competencia, en especial la titularidad de las competencias exclusivas de los gobiernos autónomos descentralizados </w:t>
      </w:r>
      <w:r w:rsidRPr="00440EA5">
        <w:rPr>
          <w:rFonts w:ascii="Times New Roman" w:hAnsi="Times New Roman" w:cs="Times New Roman"/>
          <w:iCs/>
          <w:sz w:val="24"/>
          <w:szCs w:val="24"/>
        </w:rPr>
        <w:t>[…]</w:t>
      </w:r>
      <w:r w:rsidRPr="00440EA5">
        <w:rPr>
          <w:rFonts w:ascii="Times New Roman" w:hAnsi="Times New Roman" w:cs="Times New Roman"/>
          <w:i/>
          <w:sz w:val="24"/>
          <w:szCs w:val="24"/>
        </w:rPr>
        <w:t>”</w:t>
      </w:r>
      <w:r w:rsidR="0069075F" w:rsidRPr="00440EA5">
        <w:rPr>
          <w:rFonts w:ascii="Times New Roman" w:hAnsi="Times New Roman" w:cs="Times New Roman"/>
          <w:iCs/>
          <w:sz w:val="24"/>
          <w:szCs w:val="24"/>
        </w:rPr>
        <w:t>;</w:t>
      </w:r>
    </w:p>
    <w:p w14:paraId="2074CF87" w14:textId="77777777" w:rsidR="0069075F" w:rsidRPr="00440EA5" w:rsidRDefault="0069075F" w:rsidP="00F63A5D">
      <w:pPr>
        <w:spacing w:after="0" w:line="240" w:lineRule="auto"/>
        <w:ind w:left="532" w:hanging="567"/>
        <w:jc w:val="both"/>
        <w:rPr>
          <w:rFonts w:ascii="Times New Roman" w:hAnsi="Times New Roman" w:cs="Times New Roman"/>
          <w:iCs/>
          <w:sz w:val="24"/>
          <w:szCs w:val="24"/>
        </w:rPr>
      </w:pPr>
    </w:p>
    <w:p w14:paraId="1D96679D" w14:textId="4BF7D78C" w:rsidR="00D12EE1" w:rsidRPr="00440EA5" w:rsidRDefault="00D12EE1" w:rsidP="00F63A5D">
      <w:pPr>
        <w:spacing w:after="0" w:line="240" w:lineRule="auto"/>
        <w:ind w:left="532" w:hanging="567"/>
        <w:jc w:val="both"/>
        <w:rPr>
          <w:rFonts w:ascii="Times New Roman" w:hAnsi="Times New Roman" w:cs="Times New Roman"/>
          <w:i/>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en la letra d</w:t>
      </w:r>
      <w:r w:rsidR="00B443FB" w:rsidRPr="00440EA5">
        <w:rPr>
          <w:rFonts w:ascii="Times New Roman" w:hAnsi="Times New Roman" w:cs="Times New Roman"/>
          <w:sz w:val="24"/>
          <w:szCs w:val="24"/>
        </w:rPr>
        <w:t>,</w:t>
      </w:r>
      <w:r w:rsidRPr="00440EA5">
        <w:rPr>
          <w:rFonts w:ascii="Times New Roman" w:hAnsi="Times New Roman" w:cs="Times New Roman"/>
          <w:sz w:val="24"/>
          <w:szCs w:val="24"/>
        </w:rPr>
        <w:t xml:space="preserve"> del artículo 4 del Código Orgánico de Organizacional Territorial, Autonomía y Descentralización</w:t>
      </w:r>
      <w:r w:rsidR="00B443FB" w:rsidRPr="00440EA5">
        <w:rPr>
          <w:rFonts w:ascii="Times New Roman" w:hAnsi="Times New Roman" w:cs="Times New Roman"/>
          <w:sz w:val="24"/>
          <w:szCs w:val="24"/>
        </w:rPr>
        <w:t>,</w:t>
      </w:r>
      <w:r w:rsidRPr="00440EA5">
        <w:rPr>
          <w:rFonts w:ascii="Times New Roman" w:hAnsi="Times New Roman" w:cs="Times New Roman"/>
          <w:sz w:val="24"/>
          <w:szCs w:val="24"/>
        </w:rPr>
        <w:t xml:space="preserve"> en adelante “COOTAD”</w:t>
      </w:r>
      <w:r w:rsidR="00B443FB" w:rsidRPr="00440EA5">
        <w:rPr>
          <w:rFonts w:ascii="Times New Roman" w:hAnsi="Times New Roman" w:cs="Times New Roman"/>
          <w:sz w:val="24"/>
          <w:szCs w:val="24"/>
        </w:rPr>
        <w:t>,</w:t>
      </w:r>
      <w:r w:rsidRPr="00440EA5">
        <w:rPr>
          <w:rFonts w:ascii="Times New Roman" w:hAnsi="Times New Roman" w:cs="Times New Roman"/>
          <w:sz w:val="24"/>
          <w:szCs w:val="24"/>
        </w:rPr>
        <w:t xml:space="preserve"> indica que, </w:t>
      </w:r>
      <w:r w:rsidR="00B443FB" w:rsidRPr="00440EA5">
        <w:rPr>
          <w:rFonts w:ascii="Times New Roman" w:hAnsi="Times New Roman" w:cs="Times New Roman"/>
          <w:sz w:val="24"/>
          <w:szCs w:val="24"/>
        </w:rPr>
        <w:t xml:space="preserve">uno de </w:t>
      </w:r>
      <w:r w:rsidRPr="00440EA5">
        <w:rPr>
          <w:rFonts w:ascii="Times New Roman" w:hAnsi="Times New Roman" w:cs="Times New Roman"/>
          <w:sz w:val="24"/>
          <w:szCs w:val="24"/>
        </w:rPr>
        <w:t>los fines</w:t>
      </w:r>
      <w:r w:rsidRPr="00440EA5">
        <w:rPr>
          <w:rFonts w:ascii="Times New Roman" w:hAnsi="Times New Roman" w:cs="Times New Roman"/>
          <w:i/>
          <w:sz w:val="24"/>
          <w:szCs w:val="24"/>
        </w:rPr>
        <w:t xml:space="preserve"> </w:t>
      </w:r>
      <w:r w:rsidRPr="00440EA5">
        <w:rPr>
          <w:rFonts w:ascii="Times New Roman" w:hAnsi="Times New Roman" w:cs="Times New Roman"/>
          <w:sz w:val="24"/>
          <w:szCs w:val="24"/>
        </w:rPr>
        <w:t xml:space="preserve">de los gobiernos autónomos descentralizados, dentro de sus respectivas circunscripciones territoriales, </w:t>
      </w:r>
      <w:r w:rsidRPr="00440EA5">
        <w:rPr>
          <w:rFonts w:ascii="Times New Roman" w:hAnsi="Times New Roman" w:cs="Times New Roman"/>
          <w:i/>
          <w:sz w:val="24"/>
          <w:szCs w:val="24"/>
        </w:rPr>
        <w:t>“</w:t>
      </w:r>
      <w:r w:rsidRPr="00440EA5">
        <w:rPr>
          <w:rFonts w:ascii="Times New Roman" w:hAnsi="Times New Roman" w:cs="Times New Roman"/>
          <w:iCs/>
          <w:sz w:val="24"/>
          <w:szCs w:val="24"/>
        </w:rPr>
        <w:t>[…]</w:t>
      </w:r>
      <w:r w:rsidRPr="00440EA5">
        <w:rPr>
          <w:rFonts w:ascii="Times New Roman" w:hAnsi="Times New Roman" w:cs="Times New Roman"/>
          <w:i/>
          <w:sz w:val="24"/>
          <w:szCs w:val="24"/>
        </w:rPr>
        <w:t xml:space="preserve"> será la recuperación y conservación de la naturaleza y el mantenimiento de medio ambiente sostenible y sustentable</w:t>
      </w:r>
      <w:r w:rsidRPr="00440EA5">
        <w:rPr>
          <w:rFonts w:ascii="Times New Roman" w:hAnsi="Times New Roman" w:cs="Times New Roman"/>
          <w:sz w:val="24"/>
          <w:szCs w:val="24"/>
        </w:rPr>
        <w:t xml:space="preserve"> [</w:t>
      </w:r>
      <w:r w:rsidRPr="00440EA5">
        <w:rPr>
          <w:rFonts w:ascii="Times New Roman" w:hAnsi="Times New Roman" w:cs="Times New Roman"/>
          <w:i/>
          <w:sz w:val="24"/>
          <w:szCs w:val="24"/>
        </w:rPr>
        <w:t>…</w:t>
      </w:r>
      <w:r w:rsidRPr="00440EA5">
        <w:rPr>
          <w:rFonts w:ascii="Times New Roman" w:hAnsi="Times New Roman" w:cs="Times New Roman"/>
          <w:iCs/>
          <w:sz w:val="24"/>
          <w:szCs w:val="24"/>
        </w:rPr>
        <w:t>]</w:t>
      </w:r>
      <w:r w:rsidRPr="00440EA5">
        <w:rPr>
          <w:rFonts w:ascii="Times New Roman" w:hAnsi="Times New Roman" w:cs="Times New Roman"/>
          <w:sz w:val="24"/>
          <w:szCs w:val="24"/>
        </w:rPr>
        <w:t>”</w:t>
      </w:r>
      <w:r w:rsidR="0069075F" w:rsidRPr="00440EA5">
        <w:rPr>
          <w:rFonts w:ascii="Times New Roman" w:hAnsi="Times New Roman" w:cs="Times New Roman"/>
          <w:sz w:val="24"/>
          <w:szCs w:val="24"/>
        </w:rPr>
        <w:t>;</w:t>
      </w:r>
    </w:p>
    <w:p w14:paraId="677DB3A0" w14:textId="77777777" w:rsidR="0069075F" w:rsidRPr="00440EA5" w:rsidRDefault="0069075F" w:rsidP="00F63A5D">
      <w:pPr>
        <w:spacing w:after="0" w:line="240" w:lineRule="auto"/>
        <w:ind w:left="532" w:hanging="567"/>
        <w:jc w:val="both"/>
        <w:rPr>
          <w:rFonts w:ascii="Times New Roman" w:hAnsi="Times New Roman" w:cs="Times New Roman"/>
          <w:sz w:val="24"/>
          <w:szCs w:val="24"/>
        </w:rPr>
      </w:pPr>
    </w:p>
    <w:p w14:paraId="2E11B5EC" w14:textId="16D3873C" w:rsidR="00D12EE1" w:rsidRPr="00440EA5" w:rsidRDefault="00D12EE1" w:rsidP="00F63A5D">
      <w:pPr>
        <w:spacing w:after="0" w:line="240" w:lineRule="auto"/>
        <w:ind w:left="532" w:hanging="567"/>
        <w:jc w:val="both"/>
        <w:rPr>
          <w:rFonts w:ascii="Times New Roman" w:hAnsi="Times New Roman" w:cs="Times New Roman"/>
          <w:i/>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 xml:space="preserve">en el artículo 6 del COOTAD </w:t>
      </w:r>
      <w:r w:rsidR="00B443FB" w:rsidRPr="00440EA5">
        <w:rPr>
          <w:rFonts w:ascii="Times New Roman" w:hAnsi="Times New Roman" w:cs="Times New Roman"/>
          <w:sz w:val="24"/>
          <w:szCs w:val="24"/>
        </w:rPr>
        <w:t xml:space="preserve">se </w:t>
      </w:r>
      <w:r w:rsidRPr="00440EA5">
        <w:rPr>
          <w:rFonts w:ascii="Times New Roman" w:hAnsi="Times New Roman" w:cs="Times New Roman"/>
          <w:sz w:val="24"/>
          <w:szCs w:val="24"/>
        </w:rPr>
        <w:t xml:space="preserve">garantiza la “[…] </w:t>
      </w:r>
      <w:r w:rsidRPr="00440EA5">
        <w:rPr>
          <w:rFonts w:ascii="Times New Roman" w:hAnsi="Times New Roman" w:cs="Times New Roman"/>
          <w:i/>
          <w:sz w:val="24"/>
          <w:szCs w:val="24"/>
        </w:rPr>
        <w:t xml:space="preserve">autonomía política, administrativa y financiera propia de los gobiernos autónomos descentralizados, salvo lo prescrito por la Constitución y las leyes de la República </w:t>
      </w:r>
      <w:r w:rsidRPr="00440EA5">
        <w:rPr>
          <w:rFonts w:ascii="Times New Roman" w:hAnsi="Times New Roman" w:cs="Times New Roman"/>
          <w:iCs/>
          <w:sz w:val="24"/>
          <w:szCs w:val="24"/>
        </w:rPr>
        <w:t>[…]</w:t>
      </w:r>
      <w:r w:rsidRPr="00440EA5">
        <w:rPr>
          <w:rFonts w:ascii="Times New Roman" w:hAnsi="Times New Roman" w:cs="Times New Roman"/>
          <w:sz w:val="24"/>
          <w:szCs w:val="24"/>
        </w:rPr>
        <w:t>”;</w:t>
      </w:r>
    </w:p>
    <w:p w14:paraId="5B0B876F" w14:textId="77777777" w:rsidR="0069075F" w:rsidRPr="00440EA5" w:rsidRDefault="0069075F" w:rsidP="00F63A5D">
      <w:pPr>
        <w:spacing w:after="0" w:line="240" w:lineRule="auto"/>
        <w:ind w:left="532" w:hanging="567"/>
        <w:jc w:val="both"/>
        <w:rPr>
          <w:rFonts w:ascii="Times New Roman" w:hAnsi="Times New Roman" w:cs="Times New Roman"/>
          <w:sz w:val="24"/>
          <w:szCs w:val="24"/>
        </w:rPr>
      </w:pPr>
    </w:p>
    <w:p w14:paraId="787CE7F0" w14:textId="0811930E" w:rsidR="00D12EE1" w:rsidRPr="00440EA5" w:rsidRDefault="00D12EE1" w:rsidP="00F63A5D">
      <w:pPr>
        <w:spacing w:after="0" w:line="240" w:lineRule="auto"/>
        <w:ind w:left="532" w:hanging="567"/>
        <w:jc w:val="both"/>
        <w:rPr>
          <w:rFonts w:ascii="Times New Roman" w:hAnsi="Times New Roman" w:cs="Times New Roman"/>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 xml:space="preserve">el artículo 7 del COOTAD faculta de manera concurrente a los Gobiernos Autónomos Descentralizados Municipales </w:t>
      </w:r>
      <w:r w:rsidRPr="00440EA5">
        <w:rPr>
          <w:rFonts w:ascii="Times New Roman" w:hAnsi="Times New Roman" w:cs="Times New Roman"/>
          <w:iCs/>
          <w:sz w:val="24"/>
          <w:szCs w:val="24"/>
        </w:rPr>
        <w:t>“[…]</w:t>
      </w:r>
      <w:r w:rsidRPr="00440EA5">
        <w:rPr>
          <w:rFonts w:ascii="Times New Roman" w:hAnsi="Times New Roman" w:cs="Times New Roman"/>
          <w:i/>
          <w:sz w:val="24"/>
          <w:szCs w:val="24"/>
        </w:rPr>
        <w:t xml:space="preserve"> la capacidad para dictar normas de carácter general a través de ordenanzas, acuerdos y resoluciones, aplicables dentro de su circunscripción territorial y observará lo previsto en la Constitución y la Ley </w:t>
      </w:r>
      <w:r w:rsidRPr="00440EA5">
        <w:rPr>
          <w:rFonts w:ascii="Times New Roman" w:hAnsi="Times New Roman" w:cs="Times New Roman"/>
          <w:iCs/>
          <w:sz w:val="24"/>
          <w:szCs w:val="24"/>
        </w:rPr>
        <w:t>[…]”</w:t>
      </w:r>
      <w:r w:rsidR="0069075F" w:rsidRPr="00440EA5">
        <w:rPr>
          <w:rFonts w:ascii="Times New Roman" w:hAnsi="Times New Roman" w:cs="Times New Roman"/>
          <w:iCs/>
          <w:sz w:val="24"/>
          <w:szCs w:val="24"/>
        </w:rPr>
        <w:t>;</w:t>
      </w:r>
    </w:p>
    <w:p w14:paraId="3AA5DCBA" w14:textId="77777777" w:rsidR="0069075F" w:rsidRPr="00440EA5" w:rsidRDefault="0069075F" w:rsidP="00F63A5D">
      <w:pPr>
        <w:spacing w:after="0" w:line="240" w:lineRule="auto"/>
        <w:ind w:left="532" w:hanging="567"/>
        <w:jc w:val="both"/>
        <w:rPr>
          <w:rFonts w:ascii="Times New Roman" w:hAnsi="Times New Roman" w:cs="Times New Roman"/>
          <w:sz w:val="24"/>
          <w:szCs w:val="24"/>
        </w:rPr>
      </w:pPr>
    </w:p>
    <w:p w14:paraId="5D349576" w14:textId="27BCF200" w:rsidR="00D12EE1" w:rsidRPr="00440EA5" w:rsidRDefault="00D12EE1" w:rsidP="00F63A5D">
      <w:pPr>
        <w:spacing w:after="0" w:line="240" w:lineRule="auto"/>
        <w:ind w:left="532" w:hanging="567"/>
        <w:jc w:val="both"/>
        <w:rPr>
          <w:rFonts w:ascii="Times New Roman" w:hAnsi="Times New Roman" w:cs="Times New Roman"/>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el COOTAD</w:t>
      </w:r>
      <w:r w:rsidR="00BF7EED" w:rsidRPr="00440EA5">
        <w:rPr>
          <w:rFonts w:ascii="Times New Roman" w:hAnsi="Times New Roman" w:cs="Times New Roman"/>
          <w:sz w:val="24"/>
          <w:szCs w:val="24"/>
        </w:rPr>
        <w:t>,</w:t>
      </w:r>
      <w:r w:rsidRPr="00440EA5">
        <w:rPr>
          <w:rFonts w:ascii="Times New Roman" w:hAnsi="Times New Roman" w:cs="Times New Roman"/>
          <w:sz w:val="24"/>
          <w:szCs w:val="24"/>
        </w:rPr>
        <w:t xml:space="preserve"> en la letra k) del artículo 84</w:t>
      </w:r>
      <w:r w:rsidR="00BF7EED" w:rsidRPr="00440EA5">
        <w:rPr>
          <w:rFonts w:ascii="Times New Roman" w:hAnsi="Times New Roman" w:cs="Times New Roman"/>
          <w:sz w:val="24"/>
          <w:szCs w:val="24"/>
        </w:rPr>
        <w:t>,</w:t>
      </w:r>
      <w:r w:rsidRPr="00440EA5">
        <w:rPr>
          <w:rFonts w:ascii="Times New Roman" w:hAnsi="Times New Roman" w:cs="Times New Roman"/>
          <w:sz w:val="24"/>
          <w:szCs w:val="24"/>
        </w:rPr>
        <w:t xml:space="preserve"> señala como una de las funciones del gobierno autónomo descentralizado municipal la de "[…] </w:t>
      </w:r>
      <w:r w:rsidRPr="00440EA5">
        <w:rPr>
          <w:rFonts w:ascii="Times New Roman" w:hAnsi="Times New Roman" w:cs="Times New Roman"/>
          <w:i/>
          <w:sz w:val="24"/>
          <w:szCs w:val="24"/>
        </w:rPr>
        <w:t>regular, prevenir y controlar la contaminación ambiental en el territorio cantonal de manera articulada con las políticas ambientales nacionales</w:t>
      </w:r>
      <w:r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w:t>
      </w:r>
    </w:p>
    <w:p w14:paraId="4BB44886" w14:textId="77777777" w:rsidR="0069075F" w:rsidRPr="00440EA5" w:rsidRDefault="0069075F" w:rsidP="00F63A5D">
      <w:pPr>
        <w:spacing w:after="0" w:line="240" w:lineRule="auto"/>
        <w:ind w:left="532" w:hanging="567"/>
        <w:jc w:val="both"/>
        <w:rPr>
          <w:rFonts w:ascii="Times New Roman" w:hAnsi="Times New Roman" w:cs="Times New Roman"/>
          <w:sz w:val="24"/>
          <w:szCs w:val="24"/>
        </w:rPr>
      </w:pPr>
    </w:p>
    <w:p w14:paraId="4556BF49" w14:textId="4C4D76FE" w:rsidR="00D12EE1" w:rsidRPr="00440EA5" w:rsidRDefault="00D12EE1" w:rsidP="00F63A5D">
      <w:pPr>
        <w:spacing w:after="0" w:line="240" w:lineRule="auto"/>
        <w:ind w:left="532" w:hanging="567"/>
        <w:jc w:val="both"/>
        <w:rPr>
          <w:rFonts w:ascii="Times New Roman" w:hAnsi="Times New Roman" w:cs="Times New Roman"/>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ab/>
      </w:r>
      <w:r w:rsidRPr="00440EA5">
        <w:rPr>
          <w:rFonts w:ascii="Times New Roman" w:hAnsi="Times New Roman" w:cs="Times New Roman"/>
          <w:sz w:val="24"/>
          <w:szCs w:val="24"/>
        </w:rPr>
        <w:t>el artículo 85 del COOTAD, indica que son competencias exclusivas de los gobiernos autónomos descentralizados de los distritos metropolitanos, ejercer las competencias que corresponden a los gobiernos cantonales y todas las que puedan ser asumidas de los gobiernos provinciales y regionales, sin perjuicio de las adicionales que se les asigne;</w:t>
      </w:r>
    </w:p>
    <w:p w14:paraId="757D85EC" w14:textId="77777777" w:rsidR="0069075F" w:rsidRPr="00440EA5" w:rsidRDefault="0069075F" w:rsidP="00F63A5D">
      <w:pPr>
        <w:spacing w:after="0" w:line="240" w:lineRule="auto"/>
        <w:ind w:left="532" w:hanging="567"/>
        <w:jc w:val="both"/>
        <w:rPr>
          <w:rFonts w:ascii="Times New Roman" w:hAnsi="Times New Roman" w:cs="Times New Roman"/>
          <w:sz w:val="24"/>
          <w:szCs w:val="24"/>
        </w:rPr>
      </w:pPr>
    </w:p>
    <w:p w14:paraId="57EDE3CB" w14:textId="7E30FBFF" w:rsidR="0069075F" w:rsidRPr="00440EA5" w:rsidRDefault="00D12EE1" w:rsidP="00F63A5D">
      <w:pPr>
        <w:spacing w:after="0" w:line="240" w:lineRule="auto"/>
        <w:ind w:left="532" w:hanging="532"/>
        <w:jc w:val="both"/>
        <w:rPr>
          <w:rFonts w:ascii="Times New Roman" w:eastAsia="Times New Roman" w:hAnsi="Times New Roman" w:cs="Times New Roman"/>
          <w:sz w:val="24"/>
          <w:szCs w:val="24"/>
          <w:lang w:eastAsia="es-MX"/>
        </w:rPr>
      </w:pPr>
      <w:r w:rsidRPr="00440EA5">
        <w:rPr>
          <w:rFonts w:ascii="Times New Roman" w:hAnsi="Times New Roman" w:cs="Times New Roman"/>
          <w:sz w:val="24"/>
          <w:szCs w:val="24"/>
        </w:rPr>
        <w:t>Que</w:t>
      </w:r>
      <w:r w:rsidRPr="00440EA5">
        <w:rPr>
          <w:rFonts w:ascii="Times New Roman" w:hAnsi="Times New Roman" w:cs="Times New Roman"/>
          <w:sz w:val="24"/>
          <w:szCs w:val="24"/>
        </w:rPr>
        <w:tab/>
        <w:t>la letra a) del artículo 87</w:t>
      </w:r>
      <w:r w:rsidR="00BF7EED" w:rsidRPr="00440EA5">
        <w:rPr>
          <w:rFonts w:ascii="Times New Roman" w:hAnsi="Times New Roman" w:cs="Times New Roman"/>
          <w:sz w:val="24"/>
          <w:szCs w:val="24"/>
        </w:rPr>
        <w:t xml:space="preserve"> del COOTAD</w:t>
      </w:r>
      <w:r w:rsidRPr="00440EA5">
        <w:rPr>
          <w:rFonts w:ascii="Times New Roman" w:hAnsi="Times New Roman" w:cs="Times New Roman"/>
          <w:sz w:val="24"/>
          <w:szCs w:val="24"/>
        </w:rPr>
        <w:t xml:space="preserve"> dispone como una de las atribuciones del Concejo Metropolitano aquella correspondiente “</w:t>
      </w:r>
      <w:r w:rsidRPr="00440EA5">
        <w:rPr>
          <w:rFonts w:ascii="Times New Roman" w:eastAsia="Times New Roman" w:hAnsi="Times New Roman" w:cs="Times New Roman"/>
          <w:sz w:val="24"/>
          <w:szCs w:val="24"/>
          <w:lang w:eastAsia="es-MX"/>
        </w:rPr>
        <w:t xml:space="preserve">a) Ejercer la facultad normativa en las materias de competencia del gobierno autónomo descentralizado metropolitano, </w:t>
      </w:r>
      <w:r w:rsidRPr="00440EA5">
        <w:rPr>
          <w:rFonts w:ascii="Times New Roman" w:eastAsia="Times New Roman" w:hAnsi="Times New Roman" w:cs="Times New Roman"/>
          <w:sz w:val="24"/>
          <w:szCs w:val="24"/>
          <w:lang w:eastAsia="es-MX"/>
        </w:rPr>
        <w:lastRenderedPageBreak/>
        <w:t>mediante la expedición de ordenanzas metropolitanas, acuerdos y resoluciones […]”;</w:t>
      </w:r>
    </w:p>
    <w:p w14:paraId="717F89BC" w14:textId="77777777" w:rsidR="0069075F" w:rsidRPr="00440EA5" w:rsidRDefault="0069075F" w:rsidP="00F63A5D">
      <w:pPr>
        <w:spacing w:after="0" w:line="240" w:lineRule="auto"/>
        <w:ind w:left="532" w:hanging="532"/>
        <w:jc w:val="both"/>
        <w:rPr>
          <w:rFonts w:ascii="Times New Roman" w:hAnsi="Times New Roman" w:cs="Times New Roman"/>
          <w:sz w:val="24"/>
          <w:szCs w:val="24"/>
        </w:rPr>
      </w:pPr>
    </w:p>
    <w:p w14:paraId="60FCE7BA" w14:textId="5C51FB0C" w:rsidR="003B1310" w:rsidRPr="00440EA5" w:rsidRDefault="00946FBE"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Pr="00440EA5">
        <w:rPr>
          <w:rFonts w:ascii="Times New Roman" w:hAnsi="Times New Roman" w:cs="Times New Roman"/>
          <w:sz w:val="24"/>
          <w:szCs w:val="24"/>
        </w:rPr>
        <w:tab/>
      </w:r>
      <w:r w:rsidR="0043133A" w:rsidRPr="00440EA5">
        <w:rPr>
          <w:rFonts w:ascii="Times New Roman" w:hAnsi="Times New Roman" w:cs="Times New Roman"/>
          <w:sz w:val="24"/>
          <w:szCs w:val="24"/>
        </w:rPr>
        <w:t>e</w:t>
      </w:r>
      <w:r w:rsidR="003B1310" w:rsidRPr="00440EA5">
        <w:rPr>
          <w:rFonts w:ascii="Times New Roman" w:hAnsi="Times New Roman" w:cs="Times New Roman"/>
          <w:sz w:val="24"/>
          <w:szCs w:val="24"/>
        </w:rPr>
        <w:t>l artículo 232 del Código Orgánico del Ambiente manda</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 lo que se refiere a Reciclaje Inclusivo</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que </w:t>
      </w:r>
      <w:r w:rsidR="003B1310" w:rsidRPr="00440EA5">
        <w:rPr>
          <w:rFonts w:ascii="Times New Roman" w:hAnsi="Times New Roman" w:cs="Times New Roman"/>
          <w:i/>
          <w:iCs/>
          <w:sz w:val="24"/>
          <w:szCs w:val="24"/>
        </w:rPr>
        <w:t>"La Autoridad Ambiental Nacional o los Gobiernos Autónomos Descentralizados, según su competencia, promoverán la formalización, asociación, fortalecimiento y capacitación de los recicladores a nivel nacional y local, cuya participación se enmarca en la gestión integral de residuos como una estrategia para el desarrollo social, técnico y económico. Se apoyará la asociación de los recicladores como negocios inclusivos, especialmente de los grupos de la economía popular y solidaria”</w:t>
      </w:r>
      <w:r w:rsidRPr="00440EA5">
        <w:rPr>
          <w:rFonts w:ascii="Times New Roman" w:hAnsi="Times New Roman" w:cs="Times New Roman"/>
          <w:sz w:val="24"/>
          <w:szCs w:val="24"/>
        </w:rPr>
        <w:t>;</w:t>
      </w:r>
    </w:p>
    <w:p w14:paraId="381B5BE8" w14:textId="77777777" w:rsidR="00220EED" w:rsidRPr="00440EA5" w:rsidRDefault="00220EED" w:rsidP="00F63A5D">
      <w:pPr>
        <w:spacing w:after="0" w:line="240" w:lineRule="auto"/>
        <w:ind w:left="705" w:hanging="705"/>
        <w:jc w:val="both"/>
        <w:rPr>
          <w:rFonts w:ascii="Times New Roman" w:hAnsi="Times New Roman" w:cs="Times New Roman"/>
          <w:sz w:val="24"/>
          <w:szCs w:val="24"/>
        </w:rPr>
      </w:pPr>
      <w:bookmarkStart w:id="1" w:name="_Hlk103589472"/>
    </w:p>
    <w:p w14:paraId="67E806F5" w14:textId="3BDBF810" w:rsidR="00220EED" w:rsidRPr="00440EA5" w:rsidRDefault="00220EED"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 xml:space="preserve">Que </w:t>
      </w:r>
      <w:r w:rsidRPr="00440EA5">
        <w:rPr>
          <w:rFonts w:ascii="Times New Roman" w:hAnsi="Times New Roman" w:cs="Times New Roman"/>
          <w:sz w:val="24"/>
          <w:szCs w:val="24"/>
        </w:rPr>
        <w:tab/>
        <w:t xml:space="preserve">el artículo 15 de la Ley Orgánica de Economía Circular Inclusiva </w:t>
      </w:r>
      <w:bookmarkEnd w:id="1"/>
      <w:r w:rsidRPr="00440EA5">
        <w:rPr>
          <w:rFonts w:ascii="Times New Roman" w:hAnsi="Times New Roman" w:cs="Times New Roman"/>
          <w:sz w:val="24"/>
          <w:szCs w:val="24"/>
        </w:rPr>
        <w:t xml:space="preserve">establece: </w:t>
      </w:r>
      <w:r w:rsidRPr="00440EA5">
        <w:rPr>
          <w:rFonts w:ascii="Times New Roman" w:hAnsi="Times New Roman" w:cs="Times New Roman"/>
          <w:i/>
          <w:iCs/>
          <w:sz w:val="24"/>
          <w:szCs w:val="24"/>
        </w:rPr>
        <w:t>“</w:t>
      </w:r>
      <w:bookmarkStart w:id="2" w:name="_Hlk108189694"/>
      <w:r w:rsidRPr="00440EA5">
        <w:rPr>
          <w:rFonts w:ascii="Times New Roman" w:hAnsi="Times New Roman" w:cs="Times New Roman"/>
          <w:i/>
          <w:iCs/>
          <w:sz w:val="24"/>
          <w:szCs w:val="24"/>
        </w:rPr>
        <w:t>El Estado, reconocerá y valorizará el oficio de reciclador de base y su trabajo como parte de la gestión integral de residuos sólidos</w:t>
      </w:r>
      <w:bookmarkEnd w:id="2"/>
      <w:r w:rsidRPr="00440EA5">
        <w:rPr>
          <w:rFonts w:ascii="Times New Roman" w:hAnsi="Times New Roman" w:cs="Times New Roman"/>
          <w:i/>
          <w:iCs/>
          <w:sz w:val="24"/>
          <w:szCs w:val="24"/>
        </w:rPr>
        <w:t>.”</w:t>
      </w:r>
      <w:r w:rsidRPr="00440EA5">
        <w:rPr>
          <w:rFonts w:ascii="Times New Roman" w:hAnsi="Times New Roman" w:cs="Times New Roman"/>
          <w:sz w:val="24"/>
          <w:szCs w:val="24"/>
        </w:rPr>
        <w:t>;</w:t>
      </w:r>
    </w:p>
    <w:p w14:paraId="4B5FE222" w14:textId="77777777" w:rsidR="00220EED" w:rsidRPr="00440EA5" w:rsidRDefault="00220EED" w:rsidP="00F63A5D">
      <w:pPr>
        <w:spacing w:after="0" w:line="240" w:lineRule="auto"/>
        <w:ind w:left="708"/>
        <w:jc w:val="both"/>
        <w:rPr>
          <w:rFonts w:ascii="Times New Roman" w:hAnsi="Times New Roman" w:cs="Times New Roman"/>
          <w:sz w:val="24"/>
          <w:szCs w:val="24"/>
        </w:rPr>
      </w:pPr>
    </w:p>
    <w:p w14:paraId="3873193B" w14:textId="125BD9B8" w:rsidR="00220EED" w:rsidRPr="00440EA5" w:rsidRDefault="00220EED" w:rsidP="00F63A5D">
      <w:pPr>
        <w:spacing w:after="0" w:line="240" w:lineRule="auto"/>
        <w:ind w:left="532" w:hanging="532"/>
        <w:jc w:val="both"/>
        <w:rPr>
          <w:rFonts w:ascii="Times New Roman" w:hAnsi="Times New Roman" w:cs="Times New Roman"/>
          <w:sz w:val="24"/>
          <w:szCs w:val="24"/>
        </w:rPr>
      </w:pPr>
      <w:proofErr w:type="gramStart"/>
      <w:r w:rsidRPr="00440EA5">
        <w:rPr>
          <w:rFonts w:ascii="Times New Roman" w:hAnsi="Times New Roman" w:cs="Times New Roman"/>
          <w:sz w:val="24"/>
          <w:szCs w:val="24"/>
        </w:rPr>
        <w:t>Que  la</w:t>
      </w:r>
      <w:proofErr w:type="gramEnd"/>
      <w:r w:rsidRPr="00440EA5">
        <w:rPr>
          <w:rFonts w:ascii="Times New Roman" w:hAnsi="Times New Roman" w:cs="Times New Roman"/>
          <w:sz w:val="24"/>
          <w:szCs w:val="24"/>
        </w:rPr>
        <w:t xml:space="preserve"> Ley Orgánica de Economía Circular Inclusiva, en su artículo 16, determina que </w:t>
      </w:r>
      <w:r w:rsidRPr="00440EA5">
        <w:rPr>
          <w:rFonts w:ascii="Times New Roman" w:hAnsi="Times New Roman" w:cs="Times New Roman"/>
          <w:i/>
          <w:iCs/>
          <w:sz w:val="24"/>
          <w:szCs w:val="24"/>
        </w:rPr>
        <w:t xml:space="preserve">“Los gobiernos autónomos descentralizados buscarán fomentar la organización de los recicladores de base a través de diferentes mecanismos como: asistencia jurídica y técnica, </w:t>
      </w:r>
      <w:proofErr w:type="spellStart"/>
      <w:r w:rsidRPr="00440EA5">
        <w:rPr>
          <w:rFonts w:ascii="Times New Roman" w:hAnsi="Times New Roman" w:cs="Times New Roman"/>
          <w:i/>
          <w:iCs/>
          <w:sz w:val="24"/>
          <w:szCs w:val="24"/>
        </w:rPr>
        <w:t>carnetización</w:t>
      </w:r>
      <w:proofErr w:type="spellEnd"/>
      <w:r w:rsidRPr="00440EA5">
        <w:rPr>
          <w:rFonts w:ascii="Times New Roman" w:hAnsi="Times New Roman" w:cs="Times New Roman"/>
          <w:i/>
          <w:iCs/>
          <w:sz w:val="24"/>
          <w:szCs w:val="24"/>
        </w:rPr>
        <w:t>, registro, entrega de equipos de seguridad y protección personal a las asociaciones legalmente formalizadas.”</w:t>
      </w:r>
      <w:r w:rsidRPr="00440EA5">
        <w:rPr>
          <w:rFonts w:ascii="Times New Roman" w:hAnsi="Times New Roman" w:cs="Times New Roman"/>
          <w:sz w:val="24"/>
          <w:szCs w:val="24"/>
        </w:rPr>
        <w:t>;</w:t>
      </w:r>
    </w:p>
    <w:p w14:paraId="68BC2296" w14:textId="77777777" w:rsidR="00DC07A9" w:rsidRPr="00440EA5" w:rsidRDefault="00DC07A9" w:rsidP="00F63A5D">
      <w:pPr>
        <w:spacing w:after="0" w:line="240" w:lineRule="auto"/>
        <w:ind w:left="532" w:hanging="532"/>
        <w:jc w:val="both"/>
        <w:rPr>
          <w:rFonts w:ascii="Times New Roman" w:hAnsi="Times New Roman" w:cs="Times New Roman"/>
          <w:sz w:val="24"/>
          <w:szCs w:val="24"/>
        </w:rPr>
      </w:pPr>
    </w:p>
    <w:p w14:paraId="5DEA97E3" w14:textId="5434AC3B" w:rsidR="00DC07A9" w:rsidRPr="00440EA5" w:rsidRDefault="00DC07A9"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Pr="00440EA5">
        <w:rPr>
          <w:rFonts w:ascii="Times New Roman" w:hAnsi="Times New Roman" w:cs="Times New Roman"/>
          <w:sz w:val="24"/>
          <w:szCs w:val="24"/>
        </w:rPr>
        <w:tab/>
        <w:t>el artículo 29 de la Ley Orgánica de Economía Circular Inclusiva establece las siguientes disposiciones:</w:t>
      </w:r>
    </w:p>
    <w:p w14:paraId="291E241D" w14:textId="045C2303" w:rsidR="00DC07A9" w:rsidRPr="00440EA5" w:rsidRDefault="00DC07A9" w:rsidP="00F63A5D">
      <w:pPr>
        <w:spacing w:after="0" w:line="240" w:lineRule="auto"/>
        <w:ind w:left="532" w:hanging="532"/>
        <w:jc w:val="both"/>
        <w:rPr>
          <w:rFonts w:ascii="Times New Roman" w:hAnsi="Times New Roman" w:cs="Times New Roman"/>
          <w:sz w:val="24"/>
          <w:szCs w:val="24"/>
        </w:rPr>
      </w:pPr>
    </w:p>
    <w:p w14:paraId="6517ED1E" w14:textId="77777777" w:rsidR="0032310C" w:rsidRPr="00440EA5" w:rsidRDefault="0032310C" w:rsidP="0032310C">
      <w:pPr>
        <w:spacing w:after="0" w:line="240" w:lineRule="auto"/>
        <w:ind w:left="890"/>
        <w:jc w:val="both"/>
        <w:rPr>
          <w:rFonts w:ascii="Times New Roman" w:hAnsi="Times New Roman" w:cs="Times New Roman"/>
          <w:i/>
          <w:iCs/>
          <w:sz w:val="24"/>
          <w:szCs w:val="24"/>
        </w:rPr>
      </w:pPr>
      <w:r w:rsidRPr="00440EA5">
        <w:rPr>
          <w:rFonts w:ascii="Times New Roman" w:hAnsi="Times New Roman" w:cs="Times New Roman"/>
          <w:i/>
          <w:iCs/>
          <w:sz w:val="24"/>
          <w:szCs w:val="24"/>
        </w:rPr>
        <w:t xml:space="preserve">a) Es obligación de la ciudadanía, personas naturales y jurídicas, públicas y privadas, la separación en origen de los residuos sólidos tanto orgánicos como inorgánicos en circunscripciones donde se hayan implementado sistemas de recolección diferenciada. </w:t>
      </w:r>
    </w:p>
    <w:p w14:paraId="617BC37E" w14:textId="77777777" w:rsidR="0032310C" w:rsidRPr="00440EA5" w:rsidRDefault="0032310C" w:rsidP="0032310C">
      <w:pPr>
        <w:spacing w:after="0" w:line="240" w:lineRule="auto"/>
        <w:ind w:left="890"/>
        <w:jc w:val="both"/>
        <w:rPr>
          <w:rFonts w:ascii="Times New Roman" w:hAnsi="Times New Roman" w:cs="Times New Roman"/>
          <w:i/>
          <w:iCs/>
          <w:sz w:val="24"/>
          <w:szCs w:val="24"/>
        </w:rPr>
      </w:pPr>
      <w:r w:rsidRPr="00440EA5">
        <w:rPr>
          <w:rFonts w:ascii="Times New Roman" w:hAnsi="Times New Roman" w:cs="Times New Roman"/>
          <w:i/>
          <w:iCs/>
          <w:sz w:val="24"/>
          <w:szCs w:val="24"/>
        </w:rPr>
        <w:t xml:space="preserve">b) Los edificios, condominios y conjuntos habitacionales en general, contarán con dispositivos para separar y almacenar de manera adecuada y diferenciada los residuos en circunscripciones donde se hayan implementado sistemas de recolección diferenciada. Los Gobiernos Autónomos Descentralizados adoptarán las disposiciones pertinentes de acuerdo con sus competencias. </w:t>
      </w:r>
    </w:p>
    <w:p w14:paraId="3B25B8BD" w14:textId="6B9FE74D" w:rsidR="00DC07A9" w:rsidRPr="00440EA5" w:rsidRDefault="0032310C" w:rsidP="0032310C">
      <w:pPr>
        <w:spacing w:after="0" w:line="240" w:lineRule="auto"/>
        <w:ind w:left="890"/>
        <w:jc w:val="both"/>
        <w:rPr>
          <w:rFonts w:ascii="Times New Roman" w:hAnsi="Times New Roman" w:cs="Times New Roman"/>
          <w:sz w:val="24"/>
          <w:szCs w:val="24"/>
        </w:rPr>
      </w:pPr>
      <w:r w:rsidRPr="00440EA5">
        <w:rPr>
          <w:rFonts w:ascii="Times New Roman" w:hAnsi="Times New Roman" w:cs="Times New Roman"/>
          <w:i/>
          <w:iCs/>
          <w:sz w:val="24"/>
          <w:szCs w:val="24"/>
        </w:rPr>
        <w:t>c) Es obligación de los establecimientos comerciales establecer buenas prácticas ambientales destinadas a la reducción, minimización y correcta separación de residuos sólidos en la fuente.</w:t>
      </w:r>
      <w:r w:rsidRPr="00440EA5">
        <w:rPr>
          <w:rFonts w:ascii="Times New Roman" w:hAnsi="Times New Roman" w:cs="Times New Roman"/>
          <w:sz w:val="24"/>
          <w:szCs w:val="24"/>
        </w:rPr>
        <w:t xml:space="preserve"> </w:t>
      </w:r>
      <w:r w:rsidR="005F1762" w:rsidRPr="00440EA5">
        <w:rPr>
          <w:rFonts w:ascii="Times New Roman" w:hAnsi="Times New Roman" w:cs="Times New Roman"/>
          <w:sz w:val="24"/>
          <w:szCs w:val="24"/>
        </w:rPr>
        <w:t>[…]</w:t>
      </w:r>
      <w:r w:rsidR="00303C85" w:rsidRPr="00440EA5">
        <w:rPr>
          <w:rFonts w:ascii="Times New Roman" w:hAnsi="Times New Roman" w:cs="Times New Roman"/>
          <w:sz w:val="24"/>
          <w:szCs w:val="24"/>
        </w:rPr>
        <w:t>;</w:t>
      </w:r>
    </w:p>
    <w:p w14:paraId="5C257F96" w14:textId="509224E4" w:rsidR="00DC07A9" w:rsidRPr="00440EA5" w:rsidRDefault="00DC07A9" w:rsidP="00DC07A9">
      <w:pPr>
        <w:spacing w:after="0" w:line="240" w:lineRule="auto"/>
        <w:jc w:val="both"/>
        <w:rPr>
          <w:rFonts w:ascii="Times New Roman" w:hAnsi="Times New Roman" w:cs="Times New Roman"/>
          <w:sz w:val="24"/>
          <w:szCs w:val="24"/>
        </w:rPr>
      </w:pPr>
    </w:p>
    <w:p w14:paraId="5936BCF6" w14:textId="70796BE2" w:rsidR="007E3652" w:rsidRPr="00440EA5" w:rsidRDefault="00DC07A9" w:rsidP="00303C85">
      <w:pPr>
        <w:spacing w:after="0" w:line="240" w:lineRule="auto"/>
        <w:ind w:left="705" w:hanging="705"/>
        <w:jc w:val="both"/>
        <w:rPr>
          <w:rFonts w:ascii="Times New Roman" w:hAnsi="Times New Roman" w:cs="Times New Roman"/>
          <w:i/>
          <w:iCs/>
          <w:sz w:val="24"/>
          <w:szCs w:val="24"/>
        </w:rPr>
      </w:pPr>
      <w:r w:rsidRPr="00440EA5">
        <w:rPr>
          <w:rFonts w:ascii="Times New Roman" w:hAnsi="Times New Roman" w:cs="Times New Roman"/>
          <w:sz w:val="24"/>
          <w:szCs w:val="24"/>
        </w:rPr>
        <w:t>Que</w:t>
      </w:r>
      <w:r w:rsidRPr="00440EA5">
        <w:rPr>
          <w:rFonts w:ascii="Times New Roman" w:hAnsi="Times New Roman" w:cs="Times New Roman"/>
          <w:sz w:val="24"/>
          <w:szCs w:val="24"/>
        </w:rPr>
        <w:tab/>
        <w:t>el artículo 34</w:t>
      </w:r>
      <w:r w:rsidR="007E3652" w:rsidRPr="00440EA5">
        <w:rPr>
          <w:rFonts w:ascii="Times New Roman" w:hAnsi="Times New Roman" w:cs="Times New Roman"/>
          <w:sz w:val="24"/>
          <w:szCs w:val="24"/>
        </w:rPr>
        <w:t xml:space="preserve"> de la Ley Orgánica de Economía Circular Inclusiva determina las obligaciones de los generadores de residuos: </w:t>
      </w:r>
      <w:r w:rsidR="007E3652" w:rsidRPr="00440EA5">
        <w:rPr>
          <w:rFonts w:ascii="Times New Roman" w:hAnsi="Times New Roman" w:cs="Times New Roman"/>
          <w:i/>
          <w:iCs/>
          <w:sz w:val="24"/>
          <w:szCs w:val="24"/>
        </w:rPr>
        <w:t>“</w:t>
      </w:r>
      <w:r w:rsidR="0032310C" w:rsidRPr="00440EA5">
        <w:rPr>
          <w:rFonts w:ascii="Times New Roman" w:hAnsi="Times New Roman" w:cs="Times New Roman"/>
          <w:i/>
          <w:iCs/>
          <w:sz w:val="24"/>
          <w:szCs w:val="24"/>
        </w:rPr>
        <w:t>Todo generador de residuos deberá entregarlos a un gestor calificado autorizado para su almacenamiento y/o tratamiento, de acuerdo con la norma técnica vigente, excepto en los casos en que se verifique que no necesitan de gestor.</w:t>
      </w:r>
      <w:r w:rsidR="00303C85" w:rsidRPr="00440EA5">
        <w:rPr>
          <w:rFonts w:ascii="Times New Roman" w:hAnsi="Times New Roman" w:cs="Times New Roman"/>
          <w:i/>
          <w:iCs/>
          <w:sz w:val="24"/>
          <w:szCs w:val="24"/>
        </w:rPr>
        <w:t xml:space="preserve"> </w:t>
      </w:r>
      <w:r w:rsidR="0032310C" w:rsidRPr="00440EA5">
        <w:rPr>
          <w:rFonts w:ascii="Times New Roman" w:hAnsi="Times New Roman" w:cs="Times New Roman"/>
          <w:i/>
          <w:iCs/>
          <w:sz w:val="24"/>
          <w:szCs w:val="24"/>
        </w:rPr>
        <w:t>Los residuos sólidos domiciliarios y asimilables deberán ser separados en la fuente y entregados al servicio de recolección del cantón correspondiente o a un gestor autorizado para su manejo.”</w:t>
      </w:r>
      <w:r w:rsidR="00303C85" w:rsidRPr="00440EA5">
        <w:rPr>
          <w:rFonts w:ascii="Times New Roman" w:hAnsi="Times New Roman" w:cs="Times New Roman"/>
          <w:i/>
          <w:iCs/>
          <w:sz w:val="24"/>
          <w:szCs w:val="24"/>
        </w:rPr>
        <w:t>;</w:t>
      </w:r>
    </w:p>
    <w:p w14:paraId="329BAEF9" w14:textId="6E6112E3" w:rsidR="00220EED" w:rsidRPr="00440EA5" w:rsidRDefault="00220EED" w:rsidP="0032310C">
      <w:pPr>
        <w:spacing w:after="0" w:line="240" w:lineRule="auto"/>
        <w:jc w:val="both"/>
        <w:rPr>
          <w:rFonts w:ascii="Times New Roman" w:hAnsi="Times New Roman" w:cs="Times New Roman"/>
          <w:sz w:val="24"/>
          <w:szCs w:val="24"/>
        </w:rPr>
      </w:pPr>
    </w:p>
    <w:p w14:paraId="0D4F372C" w14:textId="44C5263D" w:rsidR="005F1762" w:rsidRPr="00440EA5" w:rsidRDefault="00220EED" w:rsidP="00F63A5D">
      <w:pPr>
        <w:spacing w:after="0" w:line="240" w:lineRule="auto"/>
        <w:ind w:left="532" w:hanging="532"/>
        <w:jc w:val="both"/>
        <w:rPr>
          <w:rFonts w:ascii="Times New Roman" w:hAnsi="Times New Roman" w:cs="Times New Roman"/>
          <w:sz w:val="24"/>
          <w:szCs w:val="24"/>
        </w:rPr>
      </w:pPr>
      <w:proofErr w:type="gramStart"/>
      <w:r w:rsidRPr="00440EA5">
        <w:rPr>
          <w:rFonts w:ascii="Times New Roman" w:hAnsi="Times New Roman" w:cs="Times New Roman"/>
          <w:sz w:val="24"/>
          <w:szCs w:val="24"/>
        </w:rPr>
        <w:t xml:space="preserve">Que  </w:t>
      </w:r>
      <w:r w:rsidR="00303C85" w:rsidRPr="00440EA5">
        <w:rPr>
          <w:rFonts w:ascii="Times New Roman" w:hAnsi="Times New Roman" w:cs="Times New Roman"/>
          <w:sz w:val="24"/>
          <w:szCs w:val="24"/>
        </w:rPr>
        <w:tab/>
      </w:r>
      <w:proofErr w:type="gramEnd"/>
      <w:r w:rsidRPr="00440EA5">
        <w:rPr>
          <w:rFonts w:ascii="Times New Roman" w:hAnsi="Times New Roman" w:cs="Times New Roman"/>
          <w:sz w:val="24"/>
          <w:szCs w:val="24"/>
        </w:rPr>
        <w:t xml:space="preserve">el artículo 39 de </w:t>
      </w:r>
      <w:bookmarkStart w:id="3" w:name="_Hlk108163500"/>
      <w:r w:rsidRPr="00440EA5">
        <w:rPr>
          <w:rFonts w:ascii="Times New Roman" w:hAnsi="Times New Roman" w:cs="Times New Roman"/>
          <w:sz w:val="24"/>
          <w:szCs w:val="24"/>
        </w:rPr>
        <w:t xml:space="preserve">la Ley Orgánica de Economía Circular Inclusiva </w:t>
      </w:r>
      <w:bookmarkEnd w:id="3"/>
      <w:r w:rsidRPr="00440EA5">
        <w:rPr>
          <w:rFonts w:ascii="Times New Roman" w:hAnsi="Times New Roman" w:cs="Times New Roman"/>
          <w:sz w:val="24"/>
          <w:szCs w:val="24"/>
        </w:rPr>
        <w:t>dispone que “</w:t>
      </w:r>
      <w:r w:rsidRPr="00440EA5">
        <w:rPr>
          <w:rFonts w:ascii="Times New Roman" w:hAnsi="Times New Roman" w:cs="Times New Roman"/>
          <w:i/>
          <w:iCs/>
          <w:sz w:val="24"/>
          <w:szCs w:val="24"/>
        </w:rPr>
        <w:t>Los Gobiernos Autónomos Descentralizados Municipales o Distritos Metropolitanos, en el marco de sus competencias, recursos y realidades deberán:</w:t>
      </w:r>
      <w:r w:rsidRPr="00440EA5">
        <w:rPr>
          <w:rFonts w:ascii="Times New Roman" w:hAnsi="Times New Roman" w:cs="Times New Roman"/>
          <w:sz w:val="24"/>
          <w:szCs w:val="24"/>
        </w:rPr>
        <w:t xml:space="preserve"> </w:t>
      </w:r>
    </w:p>
    <w:p w14:paraId="36FFA48A" w14:textId="5BC09D83" w:rsidR="005F1762" w:rsidRPr="00440EA5" w:rsidRDefault="00220EED" w:rsidP="005F1762">
      <w:pPr>
        <w:spacing w:after="0" w:line="240" w:lineRule="auto"/>
        <w:ind w:left="532"/>
        <w:jc w:val="both"/>
        <w:rPr>
          <w:rFonts w:ascii="Times New Roman" w:hAnsi="Times New Roman" w:cs="Times New Roman"/>
          <w:sz w:val="24"/>
          <w:szCs w:val="24"/>
        </w:rPr>
      </w:pPr>
      <w:bookmarkStart w:id="4" w:name="_Hlk108172035"/>
      <w:r w:rsidRPr="00440EA5">
        <w:rPr>
          <w:rFonts w:ascii="Times New Roman" w:hAnsi="Times New Roman" w:cs="Times New Roman"/>
          <w:sz w:val="24"/>
          <w:szCs w:val="24"/>
        </w:rPr>
        <w:lastRenderedPageBreak/>
        <w:t>[…]</w:t>
      </w:r>
      <w:bookmarkEnd w:id="4"/>
      <w:r w:rsidRPr="00440EA5">
        <w:rPr>
          <w:rFonts w:ascii="Times New Roman" w:hAnsi="Times New Roman" w:cs="Times New Roman"/>
          <w:sz w:val="24"/>
          <w:szCs w:val="24"/>
        </w:rPr>
        <w:t xml:space="preserve"> </w:t>
      </w:r>
      <w:r w:rsidRPr="00440EA5">
        <w:rPr>
          <w:rFonts w:ascii="Times New Roman" w:hAnsi="Times New Roman" w:cs="Times New Roman"/>
          <w:i/>
          <w:iCs/>
          <w:sz w:val="24"/>
          <w:szCs w:val="24"/>
        </w:rPr>
        <w:t>c) Priorizar en los diferentes niveles de gestión a los recicladores de base como aliados estratégicos de la economía circular inclusiv</w:t>
      </w:r>
      <w:r w:rsidR="000D7FED" w:rsidRPr="00440EA5">
        <w:rPr>
          <w:rFonts w:ascii="Times New Roman" w:hAnsi="Times New Roman" w:cs="Times New Roman"/>
          <w:i/>
          <w:iCs/>
          <w:sz w:val="24"/>
          <w:szCs w:val="24"/>
        </w:rPr>
        <w:t xml:space="preserve">a </w:t>
      </w:r>
      <w:r w:rsidR="000D7FED" w:rsidRPr="00440EA5">
        <w:rPr>
          <w:rFonts w:ascii="Times New Roman" w:hAnsi="Times New Roman" w:cs="Times New Roman"/>
          <w:sz w:val="24"/>
          <w:szCs w:val="24"/>
        </w:rPr>
        <w:t>[…].</w:t>
      </w:r>
    </w:p>
    <w:p w14:paraId="37A32C37" w14:textId="77777777" w:rsidR="005F1762" w:rsidRPr="00440EA5" w:rsidRDefault="005F1762" w:rsidP="005F1762">
      <w:pPr>
        <w:spacing w:after="0" w:line="240" w:lineRule="auto"/>
        <w:ind w:left="532"/>
        <w:jc w:val="both"/>
        <w:rPr>
          <w:rFonts w:ascii="Times New Roman" w:hAnsi="Times New Roman" w:cs="Times New Roman"/>
          <w:i/>
          <w:iCs/>
          <w:sz w:val="24"/>
          <w:szCs w:val="24"/>
        </w:rPr>
      </w:pPr>
      <w:r w:rsidRPr="00440EA5">
        <w:rPr>
          <w:rFonts w:ascii="Times New Roman" w:hAnsi="Times New Roman" w:cs="Times New Roman"/>
          <w:i/>
          <w:iCs/>
          <w:sz w:val="24"/>
          <w:szCs w:val="24"/>
        </w:rPr>
        <w:t xml:space="preserve">o) Celebrar convenios con sistemas de gestión y/o financiar proyectos, programas y acciones que tengan como objetivo prevenir la generación de residuos y fomentar su reutilización, reciclaje y otro tipo de valorización. </w:t>
      </w:r>
    </w:p>
    <w:p w14:paraId="19944553" w14:textId="6037DDE0" w:rsidR="00220EED" w:rsidRPr="00440EA5" w:rsidRDefault="005F1762" w:rsidP="005F1762">
      <w:pPr>
        <w:spacing w:after="0" w:line="240" w:lineRule="auto"/>
        <w:ind w:left="532"/>
        <w:jc w:val="both"/>
        <w:rPr>
          <w:rFonts w:ascii="Times New Roman" w:hAnsi="Times New Roman" w:cs="Times New Roman"/>
          <w:sz w:val="24"/>
          <w:szCs w:val="24"/>
        </w:rPr>
      </w:pPr>
      <w:r w:rsidRPr="00440EA5">
        <w:rPr>
          <w:rFonts w:ascii="Times New Roman" w:hAnsi="Times New Roman" w:cs="Times New Roman"/>
          <w:i/>
          <w:iCs/>
          <w:sz w:val="24"/>
          <w:szCs w:val="24"/>
        </w:rPr>
        <w:t xml:space="preserve">p) Reglamentar los sistemas de transporte específicos para la gestión de residuos o desechos. </w:t>
      </w:r>
    </w:p>
    <w:p w14:paraId="707CACF7" w14:textId="5A58BD03" w:rsidR="005F1762" w:rsidRPr="00440EA5" w:rsidRDefault="005F1762" w:rsidP="005F1762">
      <w:pPr>
        <w:spacing w:after="0" w:line="240" w:lineRule="auto"/>
        <w:ind w:left="532"/>
        <w:jc w:val="both"/>
        <w:rPr>
          <w:rFonts w:ascii="Times New Roman" w:hAnsi="Times New Roman" w:cs="Times New Roman"/>
          <w:i/>
          <w:iCs/>
          <w:sz w:val="24"/>
          <w:szCs w:val="24"/>
        </w:rPr>
      </w:pPr>
      <w:r w:rsidRPr="00440EA5">
        <w:rPr>
          <w:rFonts w:ascii="Times New Roman" w:hAnsi="Times New Roman" w:cs="Times New Roman"/>
          <w:i/>
          <w:iCs/>
          <w:sz w:val="24"/>
          <w:szCs w:val="24"/>
        </w:rPr>
        <w:t>t) Implementar obligatoriamente la recolección diferenciada entre residuos reciclables, orgánicos y no reciclables.</w:t>
      </w:r>
      <w:bookmarkStart w:id="5" w:name="_Hlk108172057"/>
      <w:r w:rsidRPr="00440EA5">
        <w:rPr>
          <w:rFonts w:ascii="Times New Roman" w:hAnsi="Times New Roman" w:cs="Times New Roman"/>
          <w:sz w:val="24"/>
          <w:szCs w:val="24"/>
        </w:rPr>
        <w:t xml:space="preserve"> […]</w:t>
      </w:r>
      <w:bookmarkEnd w:id="5"/>
      <w:r w:rsidR="000B3F12" w:rsidRPr="00440EA5">
        <w:rPr>
          <w:rFonts w:ascii="Times New Roman" w:hAnsi="Times New Roman" w:cs="Times New Roman"/>
          <w:sz w:val="24"/>
          <w:szCs w:val="24"/>
        </w:rPr>
        <w:t>;</w:t>
      </w:r>
    </w:p>
    <w:p w14:paraId="5018F125" w14:textId="77777777" w:rsidR="00220EED" w:rsidRPr="00440EA5" w:rsidRDefault="00220EED" w:rsidP="00F63A5D">
      <w:pPr>
        <w:spacing w:after="0" w:line="240" w:lineRule="auto"/>
        <w:ind w:left="532" w:hanging="532"/>
        <w:jc w:val="both"/>
        <w:rPr>
          <w:rFonts w:ascii="Times New Roman" w:eastAsia="Times New Roman" w:hAnsi="Times New Roman" w:cs="Times New Roman"/>
          <w:sz w:val="24"/>
          <w:szCs w:val="24"/>
          <w:lang w:eastAsia="es-MX"/>
        </w:rPr>
      </w:pPr>
    </w:p>
    <w:p w14:paraId="6152A8FA" w14:textId="68ADE4DD" w:rsidR="003B1310" w:rsidRPr="00440EA5" w:rsidRDefault="00946FBE"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69075F" w:rsidRPr="00440EA5">
        <w:rPr>
          <w:rFonts w:ascii="Times New Roman" w:hAnsi="Times New Roman" w:cs="Times New Roman"/>
          <w:sz w:val="24"/>
          <w:szCs w:val="24"/>
        </w:rPr>
        <w:t xml:space="preserve"> </w:t>
      </w:r>
      <w:r w:rsidR="0069075F" w:rsidRPr="00440EA5">
        <w:rPr>
          <w:rFonts w:ascii="Times New Roman" w:hAnsi="Times New Roman" w:cs="Times New Roman"/>
          <w:sz w:val="24"/>
          <w:szCs w:val="24"/>
        </w:rPr>
        <w:tab/>
      </w:r>
      <w:r w:rsidR="0043133A" w:rsidRPr="00440EA5">
        <w:rPr>
          <w:rFonts w:ascii="Times New Roman" w:hAnsi="Times New Roman" w:cs="Times New Roman"/>
          <w:sz w:val="24"/>
          <w:szCs w:val="24"/>
        </w:rPr>
        <w:t>e</w:t>
      </w:r>
      <w:r w:rsidR="003B1310" w:rsidRPr="00440EA5">
        <w:rPr>
          <w:rFonts w:ascii="Times New Roman" w:hAnsi="Times New Roman" w:cs="Times New Roman"/>
          <w:sz w:val="24"/>
          <w:szCs w:val="24"/>
        </w:rPr>
        <w:t>l Reglamento al Código Orgánico del Ambiente determina</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 su artículo 593</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inciso segundo, que </w:t>
      </w:r>
      <w:r w:rsidR="003B1310" w:rsidRPr="00440EA5">
        <w:rPr>
          <w:rFonts w:ascii="Times New Roman" w:hAnsi="Times New Roman" w:cs="Times New Roman"/>
          <w:i/>
          <w:iCs/>
          <w:sz w:val="24"/>
          <w:szCs w:val="24"/>
        </w:rPr>
        <w:t>"Los gobiernos autónomos descentralizados municipales y metropolitanos, dentro de su Plan de Gestión integral Municipal de residuos y desechos sólidos no peligrosos, deberán diseñar, implementar, promover y mantener actualizado un componente de aprovechamiento en sus respectivas jurisdicciones, priorizando a recicladores de base y organizaciones de la economía popular y solidaria</w:t>
      </w:r>
      <w:r w:rsidRPr="00440EA5">
        <w:rPr>
          <w:rFonts w:ascii="Times New Roman" w:hAnsi="Times New Roman" w:cs="Times New Roman"/>
          <w:i/>
          <w:iCs/>
          <w:sz w:val="24"/>
          <w:szCs w:val="24"/>
        </w:rPr>
        <w:t>.</w:t>
      </w:r>
      <w:r w:rsidR="003B1310" w:rsidRPr="00440EA5">
        <w:rPr>
          <w:rFonts w:ascii="Times New Roman" w:hAnsi="Times New Roman" w:cs="Times New Roman"/>
          <w:i/>
          <w:iCs/>
          <w:sz w:val="24"/>
          <w:szCs w:val="24"/>
        </w:rPr>
        <w:t>"</w:t>
      </w:r>
      <w:r w:rsidRPr="00440EA5">
        <w:rPr>
          <w:rFonts w:ascii="Times New Roman" w:hAnsi="Times New Roman" w:cs="Times New Roman"/>
          <w:sz w:val="24"/>
          <w:szCs w:val="24"/>
        </w:rPr>
        <w:t>;</w:t>
      </w:r>
    </w:p>
    <w:p w14:paraId="28C3CF8F" w14:textId="77777777" w:rsidR="00F1579B" w:rsidRPr="00440EA5" w:rsidRDefault="00F1579B" w:rsidP="00F63A5D">
      <w:pPr>
        <w:spacing w:after="0" w:line="240" w:lineRule="auto"/>
        <w:ind w:left="708"/>
        <w:jc w:val="both"/>
        <w:rPr>
          <w:rFonts w:ascii="Times New Roman" w:hAnsi="Times New Roman" w:cs="Times New Roman"/>
          <w:sz w:val="24"/>
          <w:szCs w:val="24"/>
        </w:rPr>
      </w:pPr>
    </w:p>
    <w:p w14:paraId="3B2979EE" w14:textId="551045BD" w:rsidR="003B1310" w:rsidRPr="00440EA5" w:rsidRDefault="00946FBE" w:rsidP="00F63A5D">
      <w:pPr>
        <w:spacing w:after="0" w:line="240" w:lineRule="auto"/>
        <w:ind w:left="532" w:hanging="532"/>
        <w:jc w:val="both"/>
        <w:rPr>
          <w:rFonts w:ascii="Times New Roman" w:hAnsi="Times New Roman" w:cs="Times New Roman"/>
          <w:sz w:val="24"/>
          <w:szCs w:val="24"/>
        </w:rPr>
      </w:pPr>
      <w:proofErr w:type="gramStart"/>
      <w:r w:rsidRPr="00440EA5">
        <w:rPr>
          <w:rFonts w:ascii="Times New Roman" w:hAnsi="Times New Roman" w:cs="Times New Roman"/>
          <w:sz w:val="24"/>
          <w:szCs w:val="24"/>
        </w:rPr>
        <w:t xml:space="preserve">Que </w:t>
      </w:r>
      <w:r w:rsidR="0069075F" w:rsidRPr="00440EA5">
        <w:rPr>
          <w:rFonts w:ascii="Times New Roman" w:hAnsi="Times New Roman" w:cs="Times New Roman"/>
          <w:sz w:val="24"/>
          <w:szCs w:val="24"/>
        </w:rPr>
        <w:t xml:space="preserve"> </w:t>
      </w:r>
      <w:r w:rsidR="0043133A" w:rsidRPr="00440EA5">
        <w:rPr>
          <w:rFonts w:ascii="Times New Roman" w:hAnsi="Times New Roman" w:cs="Times New Roman"/>
          <w:sz w:val="24"/>
          <w:szCs w:val="24"/>
        </w:rPr>
        <w:t>e</w:t>
      </w:r>
      <w:r w:rsidR="003B1310" w:rsidRPr="00440EA5">
        <w:rPr>
          <w:rFonts w:ascii="Times New Roman" w:hAnsi="Times New Roman" w:cs="Times New Roman"/>
          <w:sz w:val="24"/>
          <w:szCs w:val="24"/>
        </w:rPr>
        <w:t>l</w:t>
      </w:r>
      <w:proofErr w:type="gramEnd"/>
      <w:r w:rsidR="003B1310" w:rsidRPr="00440EA5">
        <w:rPr>
          <w:rFonts w:ascii="Times New Roman" w:hAnsi="Times New Roman" w:cs="Times New Roman"/>
          <w:sz w:val="24"/>
          <w:szCs w:val="24"/>
        </w:rPr>
        <w:t xml:space="preserve"> Reglamento al Código Orgánico del Ambiente</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 su artículo 603</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especifica que el reciclaje inclusivo consiste en </w:t>
      </w:r>
      <w:r w:rsidR="003B1310" w:rsidRPr="00440EA5">
        <w:rPr>
          <w:rFonts w:ascii="Times New Roman" w:hAnsi="Times New Roman" w:cs="Times New Roman"/>
          <w:i/>
          <w:iCs/>
          <w:sz w:val="24"/>
          <w:szCs w:val="24"/>
        </w:rPr>
        <w:t>"incorporar a los recicladores de base en la gestión integral de los residuos sólidos no peligrosos. Para el efecto, los gobiernos autónomos descentralizados municipales promoverán la formalización, asociación, fortalecimiento y capacitación de los recicladores de base, de forma individual o colectiva, ya sea que se encuentren agrupados o no bajo formas asociativas reconocidas por la Ley, incluyendo a las organizaciones de la economía popular y solidaria. Los gobiernos autónomos descentralizados municipales garantizarán la integración de los recicladores de base que operen en su jurisdicción, en función de la generación, priorizando su participación en la gestión integral de residuos sólidos no peligrosos como una estrategia para el desarrollo sostenible."</w:t>
      </w:r>
      <w:r w:rsidR="00512416" w:rsidRPr="00440EA5">
        <w:rPr>
          <w:rFonts w:ascii="Times New Roman" w:hAnsi="Times New Roman" w:cs="Times New Roman"/>
          <w:sz w:val="24"/>
          <w:szCs w:val="24"/>
        </w:rPr>
        <w:t>;</w:t>
      </w:r>
    </w:p>
    <w:p w14:paraId="095CFF29" w14:textId="77777777" w:rsidR="00220EED" w:rsidRPr="00440EA5" w:rsidRDefault="00220EED" w:rsidP="00F63A5D">
      <w:pPr>
        <w:spacing w:after="0" w:line="240" w:lineRule="auto"/>
        <w:jc w:val="both"/>
        <w:rPr>
          <w:rFonts w:ascii="Times New Roman" w:hAnsi="Times New Roman" w:cs="Times New Roman"/>
          <w:sz w:val="24"/>
          <w:szCs w:val="24"/>
        </w:rPr>
      </w:pPr>
    </w:p>
    <w:p w14:paraId="413763A5" w14:textId="3C31A009" w:rsidR="003B1310" w:rsidRPr="00440EA5" w:rsidRDefault="00512416"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220EED" w:rsidRPr="00440EA5">
        <w:rPr>
          <w:rFonts w:ascii="Times New Roman" w:hAnsi="Times New Roman" w:cs="Times New Roman"/>
          <w:sz w:val="24"/>
          <w:szCs w:val="24"/>
        </w:rPr>
        <w:t xml:space="preserve"> </w:t>
      </w:r>
      <w:r w:rsidR="00220EED" w:rsidRPr="00440EA5">
        <w:rPr>
          <w:rFonts w:ascii="Times New Roman" w:hAnsi="Times New Roman" w:cs="Times New Roman"/>
          <w:sz w:val="24"/>
          <w:szCs w:val="24"/>
        </w:rPr>
        <w:tab/>
      </w:r>
      <w:r w:rsidR="0043133A" w:rsidRPr="00440EA5">
        <w:rPr>
          <w:rFonts w:ascii="Times New Roman" w:hAnsi="Times New Roman" w:cs="Times New Roman"/>
          <w:sz w:val="24"/>
          <w:szCs w:val="24"/>
        </w:rPr>
        <w:t>e</w:t>
      </w:r>
      <w:r w:rsidR="003B1310" w:rsidRPr="00440EA5">
        <w:rPr>
          <w:rFonts w:ascii="Times New Roman" w:hAnsi="Times New Roman" w:cs="Times New Roman"/>
          <w:sz w:val="24"/>
          <w:szCs w:val="24"/>
        </w:rPr>
        <w:t>l Reglamento al Código Orgánico del Ambiente</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 sus artículos 604 y 606</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w:t>
      </w:r>
      <w:r w:rsidR="00C805DB" w:rsidRPr="00440EA5">
        <w:rPr>
          <w:rFonts w:ascii="Times New Roman" w:hAnsi="Times New Roman" w:cs="Times New Roman"/>
          <w:sz w:val="24"/>
          <w:szCs w:val="24"/>
        </w:rPr>
        <w:t xml:space="preserve">especifica </w:t>
      </w:r>
      <w:r w:rsidR="003B1310" w:rsidRPr="00440EA5">
        <w:rPr>
          <w:rFonts w:ascii="Times New Roman" w:hAnsi="Times New Roman" w:cs="Times New Roman"/>
          <w:sz w:val="24"/>
          <w:szCs w:val="24"/>
        </w:rPr>
        <w:t xml:space="preserve">que los gobiernos autónomos descentralizados reconocerán la actividad de los recicladores de base, quienes de manera individual o colectiva participarán de la cadena de valor en las fases de gestión integral de residuos sólidos no peligrosos. El reconocimiento </w:t>
      </w:r>
      <w:r w:rsidRPr="00440EA5">
        <w:rPr>
          <w:rFonts w:ascii="Times New Roman" w:hAnsi="Times New Roman" w:cs="Times New Roman"/>
          <w:sz w:val="24"/>
          <w:szCs w:val="24"/>
        </w:rPr>
        <w:t xml:space="preserve">deberá </w:t>
      </w:r>
      <w:r w:rsidR="003B1310" w:rsidRPr="00440EA5">
        <w:rPr>
          <w:rFonts w:ascii="Times New Roman" w:hAnsi="Times New Roman" w:cs="Times New Roman"/>
          <w:sz w:val="24"/>
          <w:szCs w:val="24"/>
        </w:rPr>
        <w:t>incluir estímulos e incentivos</w:t>
      </w:r>
      <w:r w:rsidR="0043133A" w:rsidRPr="00440EA5">
        <w:rPr>
          <w:rFonts w:ascii="Times New Roman" w:hAnsi="Times New Roman" w:cs="Times New Roman"/>
          <w:sz w:val="24"/>
          <w:szCs w:val="24"/>
        </w:rPr>
        <w:t>;</w:t>
      </w:r>
    </w:p>
    <w:p w14:paraId="0FB9690F" w14:textId="77777777" w:rsidR="00F1579B" w:rsidRPr="00440EA5" w:rsidRDefault="00F1579B" w:rsidP="00F63A5D">
      <w:pPr>
        <w:spacing w:after="0" w:line="240" w:lineRule="auto"/>
        <w:ind w:left="708"/>
        <w:jc w:val="both"/>
        <w:rPr>
          <w:rFonts w:ascii="Times New Roman" w:hAnsi="Times New Roman" w:cs="Times New Roman"/>
          <w:sz w:val="24"/>
          <w:szCs w:val="24"/>
        </w:rPr>
      </w:pPr>
    </w:p>
    <w:p w14:paraId="04F69606" w14:textId="7214CCEF" w:rsidR="003B1310" w:rsidRPr="00440EA5" w:rsidRDefault="00512416"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w:t>
      </w:r>
      <w:r w:rsidR="00220EED" w:rsidRPr="00440EA5">
        <w:rPr>
          <w:rFonts w:ascii="Times New Roman" w:hAnsi="Times New Roman" w:cs="Times New Roman"/>
          <w:sz w:val="24"/>
          <w:szCs w:val="24"/>
        </w:rPr>
        <w:t xml:space="preserve">e </w:t>
      </w:r>
      <w:r w:rsidR="00A52D8F" w:rsidRPr="00440EA5">
        <w:rPr>
          <w:rFonts w:ascii="Times New Roman" w:hAnsi="Times New Roman" w:cs="Times New Roman"/>
          <w:sz w:val="24"/>
          <w:szCs w:val="24"/>
        </w:rPr>
        <w:tab/>
      </w:r>
      <w:r w:rsidR="0043133A" w:rsidRPr="00440EA5">
        <w:rPr>
          <w:rFonts w:ascii="Times New Roman" w:hAnsi="Times New Roman" w:cs="Times New Roman"/>
          <w:sz w:val="24"/>
          <w:szCs w:val="24"/>
        </w:rPr>
        <w:t>e</w:t>
      </w:r>
      <w:r w:rsidR="003B1310" w:rsidRPr="00440EA5">
        <w:rPr>
          <w:rFonts w:ascii="Times New Roman" w:hAnsi="Times New Roman" w:cs="Times New Roman"/>
          <w:sz w:val="24"/>
          <w:szCs w:val="24"/>
        </w:rPr>
        <w:t>l Reglamento al Código Orgánico del Ambiente</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 su artículo 607</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w:t>
      </w:r>
      <w:r w:rsidRPr="00440EA5">
        <w:rPr>
          <w:rFonts w:ascii="Times New Roman" w:hAnsi="Times New Roman" w:cs="Times New Roman"/>
          <w:sz w:val="24"/>
          <w:szCs w:val="24"/>
        </w:rPr>
        <w:t xml:space="preserve">manda </w:t>
      </w:r>
      <w:r w:rsidR="003B1310" w:rsidRPr="00440EA5">
        <w:rPr>
          <w:rFonts w:ascii="Times New Roman" w:hAnsi="Times New Roman" w:cs="Times New Roman"/>
          <w:sz w:val="24"/>
          <w:szCs w:val="24"/>
        </w:rPr>
        <w:t>que los gobiernos autónomos descentralizados municipales deben promover y apoyar la formalización de las actividades de los recicladores mediante el correspondiente registro</w:t>
      </w:r>
      <w:r w:rsidR="0043133A" w:rsidRPr="00440EA5">
        <w:rPr>
          <w:rFonts w:ascii="Times New Roman" w:hAnsi="Times New Roman" w:cs="Times New Roman"/>
          <w:sz w:val="24"/>
          <w:szCs w:val="24"/>
        </w:rPr>
        <w:t>;</w:t>
      </w:r>
    </w:p>
    <w:p w14:paraId="570017A0" w14:textId="77777777" w:rsidR="00F1579B" w:rsidRPr="00440EA5" w:rsidRDefault="00F1579B" w:rsidP="00F63A5D">
      <w:pPr>
        <w:spacing w:after="0" w:line="240" w:lineRule="auto"/>
        <w:ind w:left="708"/>
        <w:jc w:val="both"/>
        <w:rPr>
          <w:rFonts w:ascii="Times New Roman" w:hAnsi="Times New Roman" w:cs="Times New Roman"/>
          <w:sz w:val="24"/>
          <w:szCs w:val="24"/>
        </w:rPr>
      </w:pPr>
    </w:p>
    <w:p w14:paraId="02E618EF" w14:textId="7741C1AC" w:rsidR="003B1310" w:rsidRPr="00440EA5" w:rsidRDefault="00512416"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A52D8F" w:rsidRPr="00440EA5">
        <w:rPr>
          <w:rFonts w:ascii="Times New Roman" w:hAnsi="Times New Roman" w:cs="Times New Roman"/>
          <w:sz w:val="24"/>
          <w:szCs w:val="24"/>
        </w:rPr>
        <w:t xml:space="preserve"> </w:t>
      </w:r>
      <w:r w:rsidR="00A52D8F" w:rsidRPr="00440EA5">
        <w:rPr>
          <w:rFonts w:ascii="Times New Roman" w:hAnsi="Times New Roman" w:cs="Times New Roman"/>
          <w:sz w:val="24"/>
          <w:szCs w:val="24"/>
        </w:rPr>
        <w:tab/>
      </w:r>
      <w:r w:rsidR="0043133A" w:rsidRPr="00440EA5">
        <w:rPr>
          <w:rFonts w:ascii="Times New Roman" w:hAnsi="Times New Roman" w:cs="Times New Roman"/>
          <w:sz w:val="24"/>
          <w:szCs w:val="24"/>
        </w:rPr>
        <w:t>e</w:t>
      </w:r>
      <w:r w:rsidR="003B1310" w:rsidRPr="00440EA5">
        <w:rPr>
          <w:rFonts w:ascii="Times New Roman" w:hAnsi="Times New Roman" w:cs="Times New Roman"/>
          <w:sz w:val="24"/>
          <w:szCs w:val="24"/>
        </w:rPr>
        <w:t xml:space="preserve">l Reglamento al Código Orgánico </w:t>
      </w:r>
      <w:r w:rsidR="00FA57DD" w:rsidRPr="00440EA5">
        <w:rPr>
          <w:rFonts w:ascii="Times New Roman" w:hAnsi="Times New Roman" w:cs="Times New Roman"/>
          <w:sz w:val="24"/>
          <w:szCs w:val="24"/>
        </w:rPr>
        <w:t>d</w:t>
      </w:r>
      <w:r w:rsidR="003B1310" w:rsidRPr="00440EA5">
        <w:rPr>
          <w:rFonts w:ascii="Times New Roman" w:hAnsi="Times New Roman" w:cs="Times New Roman"/>
          <w:sz w:val="24"/>
          <w:szCs w:val="24"/>
        </w:rPr>
        <w:t>el Ambiente</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 su artículo 610</w:t>
      </w:r>
      <w:r w:rsidR="00FA57DD"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w:t>
      </w:r>
      <w:r w:rsidR="0043133A" w:rsidRPr="00440EA5">
        <w:rPr>
          <w:rFonts w:ascii="Times New Roman" w:hAnsi="Times New Roman" w:cs="Times New Roman"/>
          <w:sz w:val="24"/>
          <w:szCs w:val="24"/>
        </w:rPr>
        <w:t>manda</w:t>
      </w:r>
      <w:r w:rsidR="003B1310" w:rsidRPr="00440EA5">
        <w:rPr>
          <w:rFonts w:ascii="Times New Roman" w:hAnsi="Times New Roman" w:cs="Times New Roman"/>
          <w:sz w:val="24"/>
          <w:szCs w:val="24"/>
        </w:rPr>
        <w:t xml:space="preserve"> que los gobiernos autónomos descentralizados municipales deben </w:t>
      </w:r>
      <w:r w:rsidR="003B1310" w:rsidRPr="00440EA5">
        <w:rPr>
          <w:rFonts w:ascii="Times New Roman" w:hAnsi="Times New Roman" w:cs="Times New Roman"/>
          <w:i/>
          <w:iCs/>
          <w:sz w:val="24"/>
          <w:szCs w:val="24"/>
        </w:rPr>
        <w:t>"elaborar e implementar proyectos o programas de reciclaje inclusivo, que formarán parte de los instrumentos de planificación del cantón (...)"</w:t>
      </w:r>
      <w:r w:rsidR="0043133A" w:rsidRPr="00440EA5">
        <w:rPr>
          <w:rFonts w:ascii="Times New Roman" w:hAnsi="Times New Roman" w:cs="Times New Roman"/>
          <w:sz w:val="24"/>
          <w:szCs w:val="24"/>
        </w:rPr>
        <w:t>;</w:t>
      </w:r>
    </w:p>
    <w:p w14:paraId="0256F16B" w14:textId="5C7843A7" w:rsidR="00F767FA" w:rsidRPr="00440EA5" w:rsidRDefault="00F767FA" w:rsidP="00F63A5D">
      <w:pPr>
        <w:spacing w:after="0" w:line="240" w:lineRule="auto"/>
        <w:ind w:left="708"/>
        <w:jc w:val="both"/>
        <w:rPr>
          <w:rFonts w:ascii="Times New Roman" w:hAnsi="Times New Roman" w:cs="Times New Roman"/>
          <w:sz w:val="24"/>
          <w:szCs w:val="24"/>
        </w:rPr>
      </w:pPr>
    </w:p>
    <w:p w14:paraId="0E6F2E8B" w14:textId="4FBD5CFD" w:rsidR="00AB0462" w:rsidRPr="00440EA5" w:rsidRDefault="0043133A"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A52D8F" w:rsidRPr="00440EA5">
        <w:rPr>
          <w:rFonts w:ascii="Times New Roman" w:hAnsi="Times New Roman" w:cs="Times New Roman"/>
          <w:sz w:val="24"/>
          <w:szCs w:val="24"/>
        </w:rPr>
        <w:t xml:space="preserve"> </w:t>
      </w:r>
      <w:r w:rsidR="00A52D8F" w:rsidRPr="00440EA5">
        <w:rPr>
          <w:rFonts w:ascii="Times New Roman" w:hAnsi="Times New Roman" w:cs="Times New Roman"/>
          <w:sz w:val="24"/>
          <w:szCs w:val="24"/>
        </w:rPr>
        <w:tab/>
      </w:r>
      <w:r w:rsidRPr="00440EA5">
        <w:rPr>
          <w:rFonts w:ascii="Times New Roman" w:hAnsi="Times New Roman" w:cs="Times New Roman"/>
          <w:sz w:val="24"/>
          <w:szCs w:val="24"/>
        </w:rPr>
        <w:t>e</w:t>
      </w:r>
      <w:r w:rsidR="004176AC" w:rsidRPr="00440EA5">
        <w:rPr>
          <w:rFonts w:ascii="Times New Roman" w:hAnsi="Times New Roman" w:cs="Times New Roman"/>
          <w:sz w:val="24"/>
          <w:szCs w:val="24"/>
        </w:rPr>
        <w:t xml:space="preserve">l Libro Blanco de Economía Circular </w:t>
      </w:r>
      <w:r w:rsidR="005D4AC5" w:rsidRPr="00440EA5">
        <w:rPr>
          <w:rFonts w:ascii="Times New Roman" w:hAnsi="Times New Roman" w:cs="Times New Roman"/>
          <w:sz w:val="24"/>
          <w:szCs w:val="24"/>
        </w:rPr>
        <w:t xml:space="preserve">de Ecuador, </w:t>
      </w:r>
      <w:r w:rsidR="004176AC" w:rsidRPr="00440EA5">
        <w:rPr>
          <w:rFonts w:ascii="Times New Roman" w:hAnsi="Times New Roman" w:cs="Times New Roman"/>
          <w:sz w:val="24"/>
          <w:szCs w:val="24"/>
        </w:rPr>
        <w:t>constituye un instrumento dinámico que incluye estrategias y líneas de acción que servirán de base para avanza</w:t>
      </w:r>
      <w:r w:rsidRPr="00440EA5">
        <w:rPr>
          <w:rFonts w:ascii="Times New Roman" w:hAnsi="Times New Roman" w:cs="Times New Roman"/>
          <w:sz w:val="24"/>
          <w:szCs w:val="24"/>
        </w:rPr>
        <w:t>r</w:t>
      </w:r>
      <w:r w:rsidR="004176AC" w:rsidRPr="00440EA5">
        <w:rPr>
          <w:rFonts w:ascii="Times New Roman" w:hAnsi="Times New Roman" w:cs="Times New Roman"/>
          <w:sz w:val="24"/>
          <w:szCs w:val="24"/>
        </w:rPr>
        <w:t xml:space="preserve"> en la hoja de</w:t>
      </w:r>
      <w:r w:rsidR="006D0A91" w:rsidRPr="00440EA5">
        <w:rPr>
          <w:rFonts w:ascii="Times New Roman" w:hAnsi="Times New Roman" w:cs="Times New Roman"/>
          <w:sz w:val="24"/>
          <w:szCs w:val="24"/>
        </w:rPr>
        <w:t xml:space="preserve"> </w:t>
      </w:r>
      <w:r w:rsidR="004176AC" w:rsidRPr="00440EA5">
        <w:rPr>
          <w:rFonts w:ascii="Times New Roman" w:hAnsi="Times New Roman" w:cs="Times New Roman"/>
          <w:sz w:val="24"/>
          <w:szCs w:val="24"/>
        </w:rPr>
        <w:t xml:space="preserve">ruta hacia la Estrategia Nacional de Economía Circular del Ecuador. Esto permitirá que todos los actores de la sociedad sean parte de ello y </w:t>
      </w:r>
      <w:r w:rsidR="004176AC" w:rsidRPr="00440EA5">
        <w:rPr>
          <w:rFonts w:ascii="Times New Roman" w:hAnsi="Times New Roman" w:cs="Times New Roman"/>
          <w:sz w:val="24"/>
          <w:szCs w:val="24"/>
        </w:rPr>
        <w:lastRenderedPageBreak/>
        <w:t>puedan emprender proyectos encaminados a construir un país responsable con el planeta y, sobre todo, con nuestras futuras generaciones</w:t>
      </w:r>
      <w:r w:rsidRPr="00440EA5">
        <w:rPr>
          <w:rFonts w:ascii="Times New Roman" w:hAnsi="Times New Roman" w:cs="Times New Roman"/>
          <w:sz w:val="24"/>
          <w:szCs w:val="24"/>
        </w:rPr>
        <w:t>;</w:t>
      </w:r>
    </w:p>
    <w:p w14:paraId="262F92AD" w14:textId="77777777" w:rsidR="004176AC" w:rsidRPr="00440EA5" w:rsidRDefault="004176AC" w:rsidP="00F63A5D">
      <w:pPr>
        <w:pStyle w:val="Prrafodelista"/>
        <w:spacing w:after="0" w:line="240" w:lineRule="auto"/>
        <w:jc w:val="both"/>
        <w:rPr>
          <w:rFonts w:ascii="Times New Roman" w:hAnsi="Times New Roman" w:cs="Times New Roman"/>
          <w:sz w:val="24"/>
          <w:szCs w:val="24"/>
        </w:rPr>
      </w:pPr>
    </w:p>
    <w:p w14:paraId="41A79B75" w14:textId="427082F7" w:rsidR="00F61DAB" w:rsidRPr="00440EA5" w:rsidRDefault="003D173C"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A52D8F" w:rsidRPr="00440EA5">
        <w:rPr>
          <w:rFonts w:ascii="Times New Roman" w:hAnsi="Times New Roman" w:cs="Times New Roman"/>
          <w:sz w:val="24"/>
          <w:szCs w:val="24"/>
        </w:rPr>
        <w:t xml:space="preserve"> </w:t>
      </w:r>
      <w:r w:rsidR="00A52D8F" w:rsidRPr="00440EA5">
        <w:rPr>
          <w:rFonts w:ascii="Times New Roman" w:hAnsi="Times New Roman" w:cs="Times New Roman"/>
          <w:sz w:val="24"/>
          <w:szCs w:val="24"/>
        </w:rPr>
        <w:tab/>
      </w:r>
      <w:r w:rsidRPr="00440EA5">
        <w:rPr>
          <w:rFonts w:ascii="Times New Roman" w:hAnsi="Times New Roman" w:cs="Times New Roman"/>
          <w:sz w:val="24"/>
          <w:szCs w:val="24"/>
        </w:rPr>
        <w:t>e</w:t>
      </w:r>
      <w:r w:rsidR="00F61DAB" w:rsidRPr="00440EA5">
        <w:rPr>
          <w:rFonts w:ascii="Times New Roman" w:hAnsi="Times New Roman" w:cs="Times New Roman"/>
          <w:sz w:val="24"/>
          <w:szCs w:val="24"/>
        </w:rPr>
        <w:t xml:space="preserve">l Código Municipal, en su artículo </w:t>
      </w:r>
      <w:r w:rsidR="00563657" w:rsidRPr="00440EA5">
        <w:rPr>
          <w:rFonts w:ascii="Times New Roman" w:hAnsi="Times New Roman" w:cs="Times New Roman"/>
          <w:sz w:val="24"/>
          <w:szCs w:val="24"/>
        </w:rPr>
        <w:t>3015</w:t>
      </w:r>
      <w:r w:rsidR="00F61DAB" w:rsidRPr="00440EA5">
        <w:rPr>
          <w:rFonts w:ascii="Times New Roman" w:hAnsi="Times New Roman" w:cs="Times New Roman"/>
          <w:sz w:val="24"/>
          <w:szCs w:val="24"/>
        </w:rPr>
        <w:t>, est</w:t>
      </w:r>
      <w:r w:rsidR="001B37C0" w:rsidRPr="00440EA5">
        <w:rPr>
          <w:rFonts w:ascii="Times New Roman" w:hAnsi="Times New Roman" w:cs="Times New Roman"/>
          <w:sz w:val="24"/>
          <w:szCs w:val="24"/>
        </w:rPr>
        <w:t>ablece</w:t>
      </w:r>
      <w:r w:rsidR="00F61DAB" w:rsidRPr="00440EA5">
        <w:rPr>
          <w:rFonts w:ascii="Times New Roman" w:hAnsi="Times New Roman" w:cs="Times New Roman"/>
          <w:sz w:val="24"/>
          <w:szCs w:val="24"/>
        </w:rPr>
        <w:t xml:space="preserve"> que </w:t>
      </w:r>
      <w:r w:rsidR="00F61DAB" w:rsidRPr="00440EA5">
        <w:rPr>
          <w:rFonts w:ascii="Times New Roman" w:hAnsi="Times New Roman" w:cs="Times New Roman"/>
          <w:i/>
          <w:iCs/>
          <w:sz w:val="24"/>
          <w:szCs w:val="24"/>
        </w:rPr>
        <w:t>"El Municipio del Distrito Metropolitano de Quito prestará las facilidades que estén a su alcance y la capacitación necesaria para que los gestores ambientales calificados de menor escala, puedan optimizar su labor con el fin de prestar un servicio técnico esencial para la ciudad. Para este efecto, se conformarán varios Centros de Educación y Gestión Ambiental ubicados estratégicamente"</w:t>
      </w:r>
      <w:r w:rsidR="001B37C0" w:rsidRPr="00440EA5">
        <w:rPr>
          <w:rFonts w:ascii="Times New Roman" w:hAnsi="Times New Roman" w:cs="Times New Roman"/>
          <w:sz w:val="24"/>
          <w:szCs w:val="24"/>
        </w:rPr>
        <w:t>;</w:t>
      </w:r>
    </w:p>
    <w:p w14:paraId="5947BB10" w14:textId="77777777" w:rsidR="00BE2988" w:rsidRPr="00440EA5" w:rsidRDefault="00BE2988" w:rsidP="00F63A5D">
      <w:pPr>
        <w:spacing w:after="0" w:line="240" w:lineRule="auto"/>
        <w:ind w:left="708"/>
        <w:jc w:val="both"/>
        <w:rPr>
          <w:rFonts w:ascii="Times New Roman" w:hAnsi="Times New Roman" w:cs="Times New Roman"/>
          <w:sz w:val="24"/>
          <w:szCs w:val="24"/>
        </w:rPr>
      </w:pPr>
    </w:p>
    <w:p w14:paraId="50573781" w14:textId="0D760D4A" w:rsidR="003B1310" w:rsidRPr="00440EA5" w:rsidRDefault="001B37C0"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A52D8F" w:rsidRPr="00440EA5">
        <w:rPr>
          <w:rFonts w:ascii="Times New Roman" w:hAnsi="Times New Roman" w:cs="Times New Roman"/>
          <w:sz w:val="24"/>
          <w:szCs w:val="24"/>
        </w:rPr>
        <w:t xml:space="preserve"> </w:t>
      </w:r>
      <w:r w:rsidR="00A52D8F" w:rsidRPr="00440EA5">
        <w:rPr>
          <w:rFonts w:ascii="Times New Roman" w:hAnsi="Times New Roman" w:cs="Times New Roman"/>
          <w:sz w:val="24"/>
          <w:szCs w:val="24"/>
        </w:rPr>
        <w:tab/>
      </w:r>
      <w:r w:rsidRPr="00440EA5">
        <w:rPr>
          <w:rFonts w:ascii="Times New Roman" w:hAnsi="Times New Roman" w:cs="Times New Roman"/>
          <w:sz w:val="24"/>
          <w:szCs w:val="24"/>
        </w:rPr>
        <w:t>d</w:t>
      </w:r>
      <w:r w:rsidR="003B1310" w:rsidRPr="00440EA5">
        <w:rPr>
          <w:rFonts w:ascii="Times New Roman" w:hAnsi="Times New Roman" w:cs="Times New Roman"/>
          <w:sz w:val="24"/>
          <w:szCs w:val="24"/>
        </w:rPr>
        <w:t>e conformidad con la normativa nacional, el Código Municipal</w:t>
      </w:r>
      <w:r w:rsidR="00BE2988"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en</w:t>
      </w:r>
      <w:r w:rsidR="00F8149E" w:rsidRPr="00440EA5">
        <w:rPr>
          <w:rFonts w:ascii="Times New Roman" w:hAnsi="Times New Roman" w:cs="Times New Roman"/>
          <w:sz w:val="24"/>
          <w:szCs w:val="24"/>
        </w:rPr>
        <w:t xml:space="preserve"> Libro IV.3: Del Ambiente, Cap</w:t>
      </w:r>
      <w:r w:rsidR="003D45D8" w:rsidRPr="00440EA5">
        <w:rPr>
          <w:rFonts w:ascii="Times New Roman" w:hAnsi="Times New Roman" w:cs="Times New Roman"/>
          <w:sz w:val="24"/>
          <w:szCs w:val="24"/>
        </w:rPr>
        <w:t>í</w:t>
      </w:r>
      <w:r w:rsidR="00F8149E" w:rsidRPr="00440EA5">
        <w:rPr>
          <w:rFonts w:ascii="Times New Roman" w:hAnsi="Times New Roman" w:cs="Times New Roman"/>
          <w:sz w:val="24"/>
          <w:szCs w:val="24"/>
        </w:rPr>
        <w:t>tulo IV</w:t>
      </w:r>
      <w:r w:rsidR="003B1310" w:rsidRPr="00440EA5">
        <w:rPr>
          <w:rFonts w:ascii="Times New Roman" w:hAnsi="Times New Roman" w:cs="Times New Roman"/>
          <w:sz w:val="24"/>
          <w:szCs w:val="24"/>
        </w:rPr>
        <w:t>, est</w:t>
      </w:r>
      <w:r w:rsidR="003D45D8" w:rsidRPr="00440EA5">
        <w:rPr>
          <w:rFonts w:ascii="Times New Roman" w:hAnsi="Times New Roman" w:cs="Times New Roman"/>
          <w:sz w:val="24"/>
          <w:szCs w:val="24"/>
        </w:rPr>
        <w:t>ablece</w:t>
      </w:r>
      <w:r w:rsidR="003B1310" w:rsidRPr="00440EA5">
        <w:rPr>
          <w:rFonts w:ascii="Times New Roman" w:hAnsi="Times New Roman" w:cs="Times New Roman"/>
          <w:sz w:val="24"/>
          <w:szCs w:val="24"/>
        </w:rPr>
        <w:t xml:space="preserve"> el reconocimiento y regulación a gestores ambientales de menor escala dentro del sistema de gestión integral de residuos sólidos en el Distrito Metropolitano de Quito</w:t>
      </w:r>
      <w:r w:rsidRPr="00440EA5">
        <w:rPr>
          <w:rFonts w:ascii="Times New Roman" w:hAnsi="Times New Roman" w:cs="Times New Roman"/>
          <w:sz w:val="24"/>
          <w:szCs w:val="24"/>
        </w:rPr>
        <w:t>;</w:t>
      </w:r>
    </w:p>
    <w:p w14:paraId="784AA764" w14:textId="77777777" w:rsidR="00F1579B" w:rsidRPr="00440EA5" w:rsidRDefault="00F1579B" w:rsidP="00F63A5D">
      <w:pPr>
        <w:spacing w:after="0" w:line="240" w:lineRule="auto"/>
        <w:ind w:left="708"/>
        <w:jc w:val="both"/>
        <w:rPr>
          <w:rFonts w:ascii="Times New Roman" w:hAnsi="Times New Roman" w:cs="Times New Roman"/>
          <w:sz w:val="24"/>
          <w:szCs w:val="24"/>
        </w:rPr>
      </w:pPr>
    </w:p>
    <w:p w14:paraId="19AC46F9" w14:textId="43F02539" w:rsidR="003B1310" w:rsidRPr="00440EA5" w:rsidRDefault="001B37C0"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A52D8F" w:rsidRPr="00440EA5">
        <w:rPr>
          <w:rFonts w:ascii="Times New Roman" w:hAnsi="Times New Roman" w:cs="Times New Roman"/>
          <w:sz w:val="24"/>
          <w:szCs w:val="24"/>
        </w:rPr>
        <w:t xml:space="preserve"> </w:t>
      </w:r>
      <w:r w:rsidR="00A52D8F" w:rsidRPr="00440EA5">
        <w:rPr>
          <w:rFonts w:ascii="Times New Roman" w:hAnsi="Times New Roman" w:cs="Times New Roman"/>
          <w:sz w:val="24"/>
          <w:szCs w:val="24"/>
        </w:rPr>
        <w:tab/>
      </w:r>
      <w:r w:rsidRPr="00440EA5">
        <w:rPr>
          <w:rFonts w:ascii="Times New Roman" w:hAnsi="Times New Roman" w:cs="Times New Roman"/>
          <w:sz w:val="24"/>
          <w:szCs w:val="24"/>
        </w:rPr>
        <w:t>d</w:t>
      </w:r>
      <w:r w:rsidR="003B1310" w:rsidRPr="00440EA5">
        <w:rPr>
          <w:rFonts w:ascii="Times New Roman" w:hAnsi="Times New Roman" w:cs="Times New Roman"/>
          <w:sz w:val="24"/>
          <w:szCs w:val="24"/>
        </w:rPr>
        <w:t xml:space="preserve">e conformidad con los artículos </w:t>
      </w:r>
      <w:r w:rsidR="00563657" w:rsidRPr="00440EA5">
        <w:rPr>
          <w:rFonts w:ascii="Times New Roman" w:hAnsi="Times New Roman" w:cs="Times New Roman"/>
          <w:sz w:val="24"/>
          <w:szCs w:val="24"/>
        </w:rPr>
        <w:t xml:space="preserve">3016 </w:t>
      </w:r>
      <w:r w:rsidR="003B1310" w:rsidRPr="00440EA5">
        <w:rPr>
          <w:rFonts w:ascii="Times New Roman" w:hAnsi="Times New Roman" w:cs="Times New Roman"/>
          <w:sz w:val="24"/>
          <w:szCs w:val="24"/>
        </w:rPr>
        <w:t xml:space="preserve">y </w:t>
      </w:r>
      <w:r w:rsidR="00563657" w:rsidRPr="00440EA5">
        <w:rPr>
          <w:rFonts w:ascii="Times New Roman" w:hAnsi="Times New Roman" w:cs="Times New Roman"/>
          <w:sz w:val="24"/>
          <w:szCs w:val="24"/>
        </w:rPr>
        <w:t>3017</w:t>
      </w:r>
      <w:r w:rsidR="003B1310" w:rsidRPr="00440EA5">
        <w:rPr>
          <w:rFonts w:ascii="Times New Roman" w:hAnsi="Times New Roman" w:cs="Times New Roman"/>
          <w:sz w:val="24"/>
          <w:szCs w:val="24"/>
        </w:rPr>
        <w:t xml:space="preserve"> del Código Municipal, los Centros de Educación y Gestión Ambiental (</w:t>
      </w:r>
      <w:proofErr w:type="spellStart"/>
      <w:r w:rsidR="003B1310" w:rsidRPr="00440EA5">
        <w:rPr>
          <w:rFonts w:ascii="Times New Roman" w:hAnsi="Times New Roman" w:cs="Times New Roman"/>
          <w:sz w:val="24"/>
          <w:szCs w:val="24"/>
        </w:rPr>
        <w:t>CEGAMs</w:t>
      </w:r>
      <w:proofErr w:type="spellEnd"/>
      <w:r w:rsidR="003B1310" w:rsidRPr="00440EA5">
        <w:rPr>
          <w:rFonts w:ascii="Times New Roman" w:hAnsi="Times New Roman" w:cs="Times New Roman"/>
          <w:sz w:val="24"/>
          <w:szCs w:val="24"/>
        </w:rPr>
        <w:t xml:space="preserve">) fomentan </w:t>
      </w:r>
      <w:r w:rsidR="00D63CAB" w:rsidRPr="00440EA5">
        <w:rPr>
          <w:rFonts w:ascii="Times New Roman" w:hAnsi="Times New Roman" w:cs="Times New Roman"/>
          <w:sz w:val="24"/>
          <w:szCs w:val="24"/>
        </w:rPr>
        <w:t>l</w:t>
      </w:r>
      <w:r w:rsidR="003B1310" w:rsidRPr="00440EA5">
        <w:rPr>
          <w:rFonts w:ascii="Times New Roman" w:hAnsi="Times New Roman" w:cs="Times New Roman"/>
          <w:sz w:val="24"/>
          <w:szCs w:val="24"/>
        </w:rPr>
        <w:t>a organización, capacitación y mejora de la calidad de vida de los gestores ambientales calificados de menor escala</w:t>
      </w:r>
      <w:r w:rsidRPr="00440EA5">
        <w:rPr>
          <w:rFonts w:ascii="Times New Roman" w:hAnsi="Times New Roman" w:cs="Times New Roman"/>
          <w:sz w:val="24"/>
          <w:szCs w:val="24"/>
        </w:rPr>
        <w:t>,</w:t>
      </w:r>
      <w:r w:rsidR="003B1310" w:rsidRPr="00440EA5">
        <w:rPr>
          <w:rFonts w:ascii="Times New Roman" w:hAnsi="Times New Roman" w:cs="Times New Roman"/>
          <w:sz w:val="24"/>
          <w:szCs w:val="24"/>
        </w:rPr>
        <w:t xml:space="preserve"> al tiempo que mantienen un proceso de capacitación comunitaria. Específicamente, </w:t>
      </w:r>
      <w:r w:rsidR="003B1310" w:rsidRPr="00440EA5">
        <w:rPr>
          <w:rFonts w:ascii="Times New Roman" w:hAnsi="Times New Roman" w:cs="Times New Roman"/>
          <w:i/>
          <w:iCs/>
          <w:sz w:val="24"/>
          <w:szCs w:val="24"/>
        </w:rPr>
        <w:t>"</w:t>
      </w:r>
      <w:r w:rsidR="00A52D8F" w:rsidRPr="00440EA5">
        <w:rPr>
          <w:rFonts w:ascii="Times New Roman" w:hAnsi="Times New Roman" w:cs="Times New Roman"/>
          <w:sz w:val="24"/>
          <w:szCs w:val="24"/>
        </w:rPr>
        <w:t>[</w:t>
      </w:r>
      <w:r w:rsidR="003B1310" w:rsidRPr="00440EA5">
        <w:rPr>
          <w:rFonts w:ascii="Times New Roman" w:hAnsi="Times New Roman" w:cs="Times New Roman"/>
          <w:sz w:val="24"/>
          <w:szCs w:val="24"/>
        </w:rPr>
        <w:t>...</w:t>
      </w:r>
      <w:r w:rsidR="00A52D8F" w:rsidRPr="00440EA5">
        <w:rPr>
          <w:rFonts w:ascii="Times New Roman" w:hAnsi="Times New Roman" w:cs="Times New Roman"/>
          <w:sz w:val="24"/>
          <w:szCs w:val="24"/>
        </w:rPr>
        <w:t>]</w:t>
      </w:r>
      <w:r w:rsidR="003B1310" w:rsidRPr="00440EA5">
        <w:rPr>
          <w:rFonts w:ascii="Times New Roman" w:hAnsi="Times New Roman" w:cs="Times New Roman"/>
          <w:i/>
          <w:iCs/>
          <w:sz w:val="24"/>
          <w:szCs w:val="24"/>
        </w:rPr>
        <w:t xml:space="preserve"> sin perjuicio de la responsabilidad municipal, deberán asumir su obligación de informar, educar y concienciar a la ciudadanía sobre los objetivos de su servicio, y sobre el manejo de los residuos sólidos"</w:t>
      </w:r>
      <w:r w:rsidRPr="00440EA5">
        <w:rPr>
          <w:rFonts w:ascii="Times New Roman" w:hAnsi="Times New Roman" w:cs="Times New Roman"/>
          <w:sz w:val="24"/>
          <w:szCs w:val="24"/>
        </w:rPr>
        <w:t>;</w:t>
      </w:r>
    </w:p>
    <w:p w14:paraId="795709B8" w14:textId="64630A3F" w:rsidR="003B1310" w:rsidRPr="00440EA5" w:rsidRDefault="003B1310" w:rsidP="00F63A5D">
      <w:pPr>
        <w:spacing w:after="0" w:line="240" w:lineRule="auto"/>
        <w:rPr>
          <w:rFonts w:ascii="Times New Roman" w:hAnsi="Times New Roman" w:cs="Times New Roman"/>
          <w:sz w:val="24"/>
          <w:szCs w:val="24"/>
        </w:rPr>
      </w:pPr>
    </w:p>
    <w:p w14:paraId="468D0CCC" w14:textId="61B24C97" w:rsidR="00530E60" w:rsidRPr="00440EA5" w:rsidRDefault="001B37C0" w:rsidP="00F63A5D">
      <w:pPr>
        <w:spacing w:after="0" w:line="240" w:lineRule="auto"/>
        <w:ind w:left="532" w:hanging="532"/>
        <w:jc w:val="both"/>
        <w:rPr>
          <w:rFonts w:ascii="Times New Roman" w:hAnsi="Times New Roman" w:cs="Times New Roman"/>
          <w:sz w:val="24"/>
          <w:szCs w:val="24"/>
        </w:rPr>
      </w:pPr>
      <w:bookmarkStart w:id="6" w:name="_Hlk103590380"/>
      <w:r w:rsidRPr="00440EA5">
        <w:rPr>
          <w:rFonts w:ascii="Times New Roman" w:hAnsi="Times New Roman" w:cs="Times New Roman"/>
          <w:sz w:val="24"/>
          <w:szCs w:val="24"/>
        </w:rPr>
        <w:t>Que</w:t>
      </w:r>
      <w:r w:rsidR="00F63A5D" w:rsidRPr="00440EA5">
        <w:rPr>
          <w:rFonts w:ascii="Times New Roman" w:hAnsi="Times New Roman" w:cs="Times New Roman"/>
          <w:sz w:val="24"/>
          <w:szCs w:val="24"/>
        </w:rPr>
        <w:t xml:space="preserve"> </w:t>
      </w:r>
      <w:r w:rsidR="00F63A5D" w:rsidRPr="00440EA5">
        <w:rPr>
          <w:rFonts w:ascii="Times New Roman" w:hAnsi="Times New Roman" w:cs="Times New Roman"/>
          <w:sz w:val="24"/>
          <w:szCs w:val="24"/>
        </w:rPr>
        <w:tab/>
      </w:r>
      <w:r w:rsidRPr="00440EA5">
        <w:rPr>
          <w:rFonts w:ascii="Times New Roman" w:hAnsi="Times New Roman" w:cs="Times New Roman"/>
          <w:sz w:val="24"/>
          <w:szCs w:val="24"/>
        </w:rPr>
        <w:t>e</w:t>
      </w:r>
      <w:r w:rsidR="00530E60" w:rsidRPr="00440EA5">
        <w:rPr>
          <w:rFonts w:ascii="Times New Roman" w:hAnsi="Times New Roman" w:cs="Times New Roman"/>
          <w:sz w:val="24"/>
          <w:szCs w:val="24"/>
        </w:rPr>
        <w:t xml:space="preserve">l Plan Metropolitano de Desarrollo y Ordenamiento Territorial del Distrito Metropolitano de Quito (2021-2033), </w:t>
      </w:r>
      <w:bookmarkEnd w:id="6"/>
      <w:r w:rsidRPr="00440EA5">
        <w:rPr>
          <w:rFonts w:ascii="Times New Roman" w:hAnsi="Times New Roman" w:cs="Times New Roman"/>
          <w:sz w:val="24"/>
          <w:szCs w:val="24"/>
        </w:rPr>
        <w:t xml:space="preserve">contempla, </w:t>
      </w:r>
      <w:r w:rsidR="00530E60" w:rsidRPr="00440EA5">
        <w:rPr>
          <w:rFonts w:ascii="Times New Roman" w:hAnsi="Times New Roman" w:cs="Times New Roman"/>
          <w:sz w:val="24"/>
          <w:szCs w:val="24"/>
        </w:rPr>
        <w:t>en los lineamientos del Objetivo Estratégico 2: Promover una gestión integral ambiental, de residuos y de riesgos, responsables y sostenibles</w:t>
      </w:r>
      <w:r w:rsidRPr="00440EA5">
        <w:rPr>
          <w:rFonts w:ascii="Times New Roman" w:hAnsi="Times New Roman" w:cs="Times New Roman"/>
          <w:sz w:val="24"/>
          <w:szCs w:val="24"/>
        </w:rPr>
        <w:t xml:space="preserve">: </w:t>
      </w:r>
      <w:r w:rsidR="00530E60" w:rsidRPr="00440EA5">
        <w:rPr>
          <w:rFonts w:ascii="Times New Roman" w:hAnsi="Times New Roman" w:cs="Times New Roman"/>
          <w:i/>
          <w:iCs/>
          <w:sz w:val="24"/>
          <w:szCs w:val="24"/>
        </w:rPr>
        <w:t>“Garantizar la gestión integral de residuos bajo el concepto Cero Basura o de economía circular, con enfoque de participación, corresponsabilidad ciudadana y responsabilidad ambiental y social.”</w:t>
      </w:r>
      <w:r w:rsidRPr="00440EA5">
        <w:rPr>
          <w:rFonts w:ascii="Times New Roman" w:hAnsi="Times New Roman" w:cs="Times New Roman"/>
          <w:sz w:val="24"/>
          <w:szCs w:val="24"/>
        </w:rPr>
        <w:t>;</w:t>
      </w:r>
    </w:p>
    <w:p w14:paraId="4E45CE5D" w14:textId="77777777" w:rsidR="00246F89" w:rsidRPr="00440EA5" w:rsidRDefault="00246F89" w:rsidP="00F63A5D">
      <w:pPr>
        <w:pStyle w:val="Prrafodelista"/>
        <w:spacing w:after="0" w:line="240" w:lineRule="auto"/>
        <w:jc w:val="both"/>
        <w:rPr>
          <w:rFonts w:ascii="Times New Roman" w:hAnsi="Times New Roman" w:cs="Times New Roman"/>
          <w:sz w:val="24"/>
          <w:szCs w:val="24"/>
        </w:rPr>
      </w:pPr>
    </w:p>
    <w:p w14:paraId="68F2016E" w14:textId="7F6C30F3" w:rsidR="00222399" w:rsidRPr="00440EA5" w:rsidRDefault="001B37C0"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Que</w:t>
      </w:r>
      <w:r w:rsidR="00F63A5D" w:rsidRPr="00440EA5">
        <w:rPr>
          <w:rFonts w:ascii="Times New Roman" w:hAnsi="Times New Roman" w:cs="Times New Roman"/>
          <w:sz w:val="24"/>
          <w:szCs w:val="24"/>
        </w:rPr>
        <w:t xml:space="preserve"> </w:t>
      </w:r>
      <w:r w:rsidR="00F63A5D" w:rsidRPr="00440EA5">
        <w:rPr>
          <w:rFonts w:ascii="Times New Roman" w:hAnsi="Times New Roman" w:cs="Times New Roman"/>
          <w:sz w:val="24"/>
          <w:szCs w:val="24"/>
        </w:rPr>
        <w:tab/>
      </w:r>
      <w:r w:rsidRPr="00440EA5">
        <w:rPr>
          <w:rFonts w:ascii="Times New Roman" w:hAnsi="Times New Roman" w:cs="Times New Roman"/>
          <w:sz w:val="24"/>
          <w:szCs w:val="24"/>
        </w:rPr>
        <w:t>e</w:t>
      </w:r>
      <w:r w:rsidR="00222399" w:rsidRPr="00440EA5">
        <w:rPr>
          <w:rFonts w:ascii="Times New Roman" w:hAnsi="Times New Roman" w:cs="Times New Roman"/>
          <w:sz w:val="24"/>
          <w:szCs w:val="24"/>
        </w:rPr>
        <w:t xml:space="preserve">l Plan Metropolitano de Desarrollo y Ordenamiento Territorial del </w:t>
      </w:r>
      <w:bookmarkStart w:id="7" w:name="_Hlk104386893"/>
      <w:bookmarkStart w:id="8" w:name="_Hlk103591643"/>
      <w:r w:rsidR="00222399" w:rsidRPr="00440EA5">
        <w:rPr>
          <w:rFonts w:ascii="Times New Roman" w:hAnsi="Times New Roman" w:cs="Times New Roman"/>
          <w:sz w:val="24"/>
          <w:szCs w:val="24"/>
        </w:rPr>
        <w:t>Distrito Metropolitano de Quito</w:t>
      </w:r>
      <w:bookmarkEnd w:id="7"/>
      <w:r w:rsidR="00222399" w:rsidRPr="00440EA5">
        <w:rPr>
          <w:rFonts w:ascii="Times New Roman" w:hAnsi="Times New Roman" w:cs="Times New Roman"/>
          <w:sz w:val="24"/>
          <w:szCs w:val="24"/>
        </w:rPr>
        <w:t xml:space="preserve"> </w:t>
      </w:r>
      <w:bookmarkEnd w:id="8"/>
      <w:r w:rsidR="00222399" w:rsidRPr="00440EA5">
        <w:rPr>
          <w:rFonts w:ascii="Times New Roman" w:hAnsi="Times New Roman" w:cs="Times New Roman"/>
          <w:sz w:val="24"/>
          <w:szCs w:val="24"/>
        </w:rPr>
        <w:t xml:space="preserve">(2021-2033), </w:t>
      </w:r>
      <w:r w:rsidR="003D45D8" w:rsidRPr="00440EA5">
        <w:rPr>
          <w:rFonts w:ascii="Times New Roman" w:hAnsi="Times New Roman" w:cs="Times New Roman"/>
          <w:sz w:val="24"/>
          <w:szCs w:val="24"/>
        </w:rPr>
        <w:t>dispone</w:t>
      </w:r>
      <w:r w:rsidRPr="00440EA5">
        <w:rPr>
          <w:rFonts w:ascii="Times New Roman" w:hAnsi="Times New Roman" w:cs="Times New Roman"/>
          <w:sz w:val="24"/>
          <w:szCs w:val="24"/>
        </w:rPr>
        <w:t xml:space="preserve">, </w:t>
      </w:r>
      <w:r w:rsidR="00222399" w:rsidRPr="00440EA5">
        <w:rPr>
          <w:rFonts w:ascii="Times New Roman" w:hAnsi="Times New Roman" w:cs="Times New Roman"/>
          <w:sz w:val="24"/>
          <w:szCs w:val="24"/>
        </w:rPr>
        <w:t>entre las líneas de acción del Objetivo Estratégico 2: Promover una gestión integral ambiental, de residuos y de riesgos, responsables y sostenibles</w:t>
      </w:r>
      <w:r w:rsidRPr="00440EA5">
        <w:rPr>
          <w:rFonts w:ascii="Times New Roman" w:hAnsi="Times New Roman" w:cs="Times New Roman"/>
          <w:sz w:val="24"/>
          <w:szCs w:val="24"/>
        </w:rPr>
        <w:t>:</w:t>
      </w:r>
      <w:r w:rsidR="00023C70" w:rsidRPr="00440EA5">
        <w:rPr>
          <w:rFonts w:ascii="Times New Roman" w:hAnsi="Times New Roman" w:cs="Times New Roman"/>
          <w:sz w:val="24"/>
          <w:szCs w:val="24"/>
        </w:rPr>
        <w:t xml:space="preserve"> </w:t>
      </w:r>
      <w:r w:rsidR="00222399" w:rsidRPr="00440EA5">
        <w:rPr>
          <w:rFonts w:ascii="Times New Roman" w:hAnsi="Times New Roman" w:cs="Times New Roman"/>
          <w:i/>
          <w:iCs/>
          <w:sz w:val="24"/>
          <w:szCs w:val="24"/>
        </w:rPr>
        <w:t>“Motivar la participación y corresponsabilidad ciudadana fomentando la separación de desechos en la fuente, aprovechamiento y recuperación inclusiva (reciclaje inclusivo).”</w:t>
      </w:r>
      <w:r w:rsidRPr="00440EA5">
        <w:rPr>
          <w:rFonts w:ascii="Times New Roman" w:hAnsi="Times New Roman" w:cs="Times New Roman"/>
          <w:sz w:val="24"/>
          <w:szCs w:val="24"/>
        </w:rPr>
        <w:t>;</w:t>
      </w:r>
    </w:p>
    <w:p w14:paraId="749ED0F6" w14:textId="0BC362C9" w:rsidR="00783F08" w:rsidRPr="00440EA5" w:rsidRDefault="00783F08" w:rsidP="00F63A5D">
      <w:pPr>
        <w:spacing w:after="0" w:line="240" w:lineRule="auto"/>
        <w:ind w:left="532" w:hanging="532"/>
        <w:jc w:val="both"/>
        <w:rPr>
          <w:rFonts w:ascii="Times New Roman" w:hAnsi="Times New Roman" w:cs="Times New Roman"/>
          <w:sz w:val="24"/>
          <w:szCs w:val="24"/>
        </w:rPr>
      </w:pPr>
    </w:p>
    <w:p w14:paraId="61B15E68" w14:textId="2FDBEFCC" w:rsidR="00783F08" w:rsidRPr="00440EA5" w:rsidRDefault="00783F08" w:rsidP="00783F08">
      <w:pPr>
        <w:spacing w:after="0" w:line="240" w:lineRule="auto"/>
        <w:ind w:left="532" w:hanging="532"/>
        <w:jc w:val="both"/>
        <w:rPr>
          <w:rFonts w:ascii="Times New Roman" w:hAnsi="Times New Roman" w:cs="Times New Roman"/>
          <w:b/>
          <w:bCs/>
          <w:sz w:val="24"/>
          <w:szCs w:val="24"/>
        </w:rPr>
      </w:pPr>
      <w:r w:rsidRPr="00440EA5">
        <w:rPr>
          <w:rFonts w:ascii="Times New Roman" w:hAnsi="Times New Roman" w:cs="Times New Roman"/>
          <w:sz w:val="24"/>
          <w:szCs w:val="24"/>
        </w:rPr>
        <w:t xml:space="preserve">Que </w:t>
      </w:r>
      <w:r w:rsidRPr="00440EA5">
        <w:rPr>
          <w:rFonts w:ascii="Times New Roman" w:hAnsi="Times New Roman" w:cs="Times New Roman"/>
          <w:sz w:val="24"/>
          <w:szCs w:val="24"/>
        </w:rPr>
        <w:tab/>
        <w:t xml:space="preserve">mediante RESOLUCIÓN No. C 074-2022, el Concejo Metropolitano resolvió </w:t>
      </w:r>
      <w:r w:rsidR="009B5414" w:rsidRPr="00440EA5">
        <w:rPr>
          <w:rFonts w:ascii="Times New Roman" w:hAnsi="Times New Roman" w:cs="Times New Roman"/>
          <w:i/>
          <w:iCs/>
          <w:sz w:val="24"/>
          <w:szCs w:val="24"/>
        </w:rPr>
        <w:t>“</w:t>
      </w:r>
      <w:r w:rsidRPr="00440EA5">
        <w:rPr>
          <w:rFonts w:ascii="Times New Roman" w:hAnsi="Times New Roman" w:cs="Times New Roman"/>
          <w:i/>
          <w:iCs/>
          <w:sz w:val="24"/>
          <w:szCs w:val="24"/>
        </w:rPr>
        <w:t>solicitar a los miembros de las Comisiones de Ambiente; y, de Igualdad, Género e Inclusión Social, por intermedio de sus respectivas presidencias, preparen un proyecto de ordenanza con el objeto de implementar la política pública de reciclaje inclusivo en el Distrito Metropolitano de Quito</w:t>
      </w:r>
      <w:r w:rsidR="009B5414" w:rsidRPr="00440EA5">
        <w:rPr>
          <w:rFonts w:ascii="Times New Roman" w:hAnsi="Times New Roman" w:cs="Times New Roman"/>
          <w:i/>
          <w:iCs/>
          <w:sz w:val="24"/>
          <w:szCs w:val="24"/>
        </w:rPr>
        <w:t>.”</w:t>
      </w:r>
      <w:r w:rsidR="009B5414" w:rsidRPr="00440EA5">
        <w:rPr>
          <w:rFonts w:ascii="Times New Roman" w:hAnsi="Times New Roman" w:cs="Times New Roman"/>
          <w:sz w:val="24"/>
          <w:szCs w:val="24"/>
        </w:rPr>
        <w:t>;</w:t>
      </w:r>
    </w:p>
    <w:p w14:paraId="17D4F91F" w14:textId="77777777" w:rsidR="00EE7B89" w:rsidRPr="00440EA5" w:rsidRDefault="00EE7B89" w:rsidP="00F63A5D">
      <w:pPr>
        <w:pStyle w:val="Prrafodelista"/>
        <w:spacing w:after="0" w:line="240" w:lineRule="auto"/>
        <w:rPr>
          <w:rFonts w:ascii="Times New Roman" w:hAnsi="Times New Roman" w:cs="Times New Roman"/>
          <w:b/>
          <w:bCs/>
          <w:sz w:val="24"/>
          <w:szCs w:val="24"/>
        </w:rPr>
      </w:pPr>
    </w:p>
    <w:p w14:paraId="0374184D" w14:textId="084E7DF6" w:rsidR="00EE7B89" w:rsidRPr="00440EA5" w:rsidRDefault="001B37C0" w:rsidP="00F63A5D">
      <w:pPr>
        <w:spacing w:after="0" w:line="240" w:lineRule="auto"/>
        <w:ind w:left="532" w:hanging="532"/>
        <w:jc w:val="both"/>
        <w:rPr>
          <w:rFonts w:ascii="Times New Roman" w:hAnsi="Times New Roman" w:cs="Times New Roman"/>
          <w:b/>
          <w:bCs/>
          <w:sz w:val="24"/>
          <w:szCs w:val="24"/>
        </w:rPr>
      </w:pPr>
      <w:r w:rsidRPr="00440EA5">
        <w:rPr>
          <w:rFonts w:ascii="Times New Roman" w:hAnsi="Times New Roman" w:cs="Times New Roman"/>
          <w:sz w:val="24"/>
          <w:szCs w:val="24"/>
        </w:rPr>
        <w:t>Que</w:t>
      </w:r>
      <w:r w:rsidR="00F63A5D" w:rsidRPr="00440EA5">
        <w:rPr>
          <w:rFonts w:ascii="Times New Roman" w:hAnsi="Times New Roman" w:cs="Times New Roman"/>
          <w:sz w:val="24"/>
          <w:szCs w:val="24"/>
        </w:rPr>
        <w:t xml:space="preserve"> </w:t>
      </w:r>
      <w:r w:rsidR="00F63A5D" w:rsidRPr="00440EA5">
        <w:rPr>
          <w:rFonts w:ascii="Times New Roman" w:hAnsi="Times New Roman" w:cs="Times New Roman"/>
          <w:sz w:val="24"/>
          <w:szCs w:val="24"/>
        </w:rPr>
        <w:tab/>
      </w:r>
      <w:r w:rsidR="00E90A8B" w:rsidRPr="00440EA5">
        <w:rPr>
          <w:rFonts w:ascii="Times New Roman" w:hAnsi="Times New Roman" w:cs="Times New Roman"/>
          <w:sz w:val="24"/>
          <w:szCs w:val="24"/>
        </w:rPr>
        <w:t>e</w:t>
      </w:r>
      <w:r w:rsidR="001D5C4D" w:rsidRPr="00440EA5">
        <w:rPr>
          <w:rFonts w:ascii="Times New Roman" w:hAnsi="Times New Roman" w:cs="Times New Roman"/>
          <w:sz w:val="24"/>
          <w:szCs w:val="24"/>
        </w:rPr>
        <w:t xml:space="preserve">l </w:t>
      </w:r>
      <w:r w:rsidR="00E90A8B" w:rsidRPr="00440EA5">
        <w:rPr>
          <w:rFonts w:ascii="Times New Roman" w:hAnsi="Times New Roman" w:cs="Times New Roman"/>
          <w:sz w:val="24"/>
          <w:szCs w:val="24"/>
        </w:rPr>
        <w:t>Distrito Metropolitano de Quito</w:t>
      </w:r>
      <w:r w:rsidR="001D5C4D" w:rsidRPr="00440EA5">
        <w:rPr>
          <w:rFonts w:ascii="Times New Roman" w:hAnsi="Times New Roman" w:cs="Times New Roman"/>
          <w:sz w:val="24"/>
          <w:szCs w:val="24"/>
        </w:rPr>
        <w:t xml:space="preserve"> enfrenta </w:t>
      </w:r>
      <w:r w:rsidR="00E90A8B" w:rsidRPr="00440EA5">
        <w:rPr>
          <w:rFonts w:ascii="Times New Roman" w:hAnsi="Times New Roman" w:cs="Times New Roman"/>
          <w:sz w:val="24"/>
          <w:szCs w:val="24"/>
        </w:rPr>
        <w:t>el</w:t>
      </w:r>
      <w:r w:rsidR="001D5C4D" w:rsidRPr="00440EA5">
        <w:rPr>
          <w:rFonts w:ascii="Times New Roman" w:hAnsi="Times New Roman" w:cs="Times New Roman"/>
          <w:sz w:val="24"/>
          <w:szCs w:val="24"/>
        </w:rPr>
        <w:t xml:space="preserve"> desafío de reducir el impacto ambiental de las actividades económicas para alcanzar un patrón de desarrollo sostenible y, al mismo tiempo, crear empleos con trabajo digno para toda la población, mediante un mecanismo que combine crecimiento económico, equidad y sostenibilidad</w:t>
      </w:r>
      <w:r w:rsidR="002F1D01" w:rsidRPr="00440EA5">
        <w:rPr>
          <w:rFonts w:ascii="Times New Roman" w:hAnsi="Times New Roman" w:cs="Times New Roman"/>
          <w:sz w:val="24"/>
          <w:szCs w:val="24"/>
        </w:rPr>
        <w:t>;</w:t>
      </w:r>
    </w:p>
    <w:p w14:paraId="75613A94" w14:textId="77777777" w:rsidR="006A1C5B" w:rsidRPr="00440EA5" w:rsidRDefault="006A1C5B" w:rsidP="00F63A5D">
      <w:pPr>
        <w:pStyle w:val="Prrafodelista"/>
        <w:spacing w:after="0" w:line="240" w:lineRule="auto"/>
        <w:rPr>
          <w:rFonts w:ascii="Times New Roman" w:hAnsi="Times New Roman" w:cs="Times New Roman"/>
          <w:b/>
          <w:bCs/>
          <w:sz w:val="24"/>
          <w:szCs w:val="24"/>
        </w:rPr>
      </w:pPr>
    </w:p>
    <w:p w14:paraId="665A4989" w14:textId="07655907" w:rsidR="00023C70" w:rsidRPr="00440EA5" w:rsidRDefault="00E90A8B" w:rsidP="00F63A5D">
      <w:pPr>
        <w:spacing w:after="0" w:line="240" w:lineRule="auto"/>
        <w:ind w:left="532" w:hanging="532"/>
        <w:jc w:val="both"/>
        <w:rPr>
          <w:rFonts w:ascii="Times New Roman" w:hAnsi="Times New Roman" w:cs="Times New Roman"/>
          <w:b/>
          <w:bCs/>
          <w:sz w:val="24"/>
          <w:szCs w:val="24"/>
        </w:rPr>
      </w:pPr>
      <w:r w:rsidRPr="00440EA5">
        <w:rPr>
          <w:rFonts w:ascii="Times New Roman" w:hAnsi="Times New Roman" w:cs="Times New Roman"/>
          <w:sz w:val="24"/>
          <w:szCs w:val="24"/>
        </w:rPr>
        <w:lastRenderedPageBreak/>
        <w:t>Que</w:t>
      </w:r>
      <w:r w:rsidR="00F63A5D" w:rsidRPr="00440EA5">
        <w:rPr>
          <w:rFonts w:ascii="Times New Roman" w:hAnsi="Times New Roman" w:cs="Times New Roman"/>
          <w:sz w:val="24"/>
          <w:szCs w:val="24"/>
        </w:rPr>
        <w:t xml:space="preserve"> </w:t>
      </w:r>
      <w:r w:rsidR="00F63A5D" w:rsidRPr="00440EA5">
        <w:rPr>
          <w:rFonts w:ascii="Times New Roman" w:hAnsi="Times New Roman" w:cs="Times New Roman"/>
          <w:sz w:val="24"/>
          <w:szCs w:val="24"/>
        </w:rPr>
        <w:tab/>
      </w:r>
      <w:r w:rsidRPr="00440EA5">
        <w:rPr>
          <w:rFonts w:ascii="Times New Roman" w:hAnsi="Times New Roman" w:cs="Times New Roman"/>
          <w:sz w:val="24"/>
          <w:szCs w:val="24"/>
        </w:rPr>
        <w:t>e</w:t>
      </w:r>
      <w:r w:rsidR="001D5C4D" w:rsidRPr="00440EA5">
        <w:rPr>
          <w:rFonts w:ascii="Times New Roman" w:hAnsi="Times New Roman" w:cs="Times New Roman"/>
          <w:sz w:val="24"/>
          <w:szCs w:val="24"/>
        </w:rPr>
        <w:t>l reciclaje promueve el uso de determinados residuos como materia prima</w:t>
      </w:r>
      <w:r w:rsidRPr="00440EA5">
        <w:rPr>
          <w:rFonts w:ascii="Times New Roman" w:hAnsi="Times New Roman" w:cs="Times New Roman"/>
          <w:sz w:val="24"/>
          <w:szCs w:val="24"/>
        </w:rPr>
        <w:t>,</w:t>
      </w:r>
      <w:r w:rsidR="001D5C4D" w:rsidRPr="00440EA5">
        <w:rPr>
          <w:rFonts w:ascii="Times New Roman" w:hAnsi="Times New Roman" w:cs="Times New Roman"/>
          <w:sz w:val="24"/>
          <w:szCs w:val="24"/>
        </w:rPr>
        <w:t xml:space="preserve"> para ser transformados en otros productos y contribuye a los esquemas productivos menos intensivos en recursos naturales, energía y contaminación.</w:t>
      </w:r>
      <w:r w:rsidR="00023C70" w:rsidRPr="00440EA5">
        <w:rPr>
          <w:rFonts w:ascii="Times New Roman" w:hAnsi="Times New Roman" w:cs="Times New Roman"/>
          <w:sz w:val="24"/>
          <w:szCs w:val="24"/>
        </w:rPr>
        <w:t xml:space="preserve"> Al mismo tiempo que prolonga la vida útil del relleno sanitario e impacta favorablemente en la operación municipal para el manejo de residuos urbanos</w:t>
      </w:r>
      <w:r w:rsidR="002F1D01" w:rsidRPr="00440EA5">
        <w:rPr>
          <w:rFonts w:ascii="Times New Roman" w:hAnsi="Times New Roman" w:cs="Times New Roman"/>
          <w:sz w:val="24"/>
          <w:szCs w:val="24"/>
        </w:rPr>
        <w:t>;</w:t>
      </w:r>
    </w:p>
    <w:p w14:paraId="745685AC" w14:textId="77777777" w:rsidR="006A1C5B" w:rsidRPr="00440EA5" w:rsidRDefault="006A1C5B" w:rsidP="00F63A5D">
      <w:pPr>
        <w:pStyle w:val="Prrafodelista"/>
        <w:spacing w:after="0" w:line="240" w:lineRule="auto"/>
        <w:rPr>
          <w:rFonts w:ascii="Times New Roman" w:hAnsi="Times New Roman" w:cs="Times New Roman"/>
          <w:b/>
          <w:bCs/>
          <w:sz w:val="24"/>
          <w:szCs w:val="24"/>
        </w:rPr>
      </w:pPr>
    </w:p>
    <w:p w14:paraId="0AE8DA88" w14:textId="7D41B54C" w:rsidR="00B54247" w:rsidRPr="00440EA5" w:rsidRDefault="00E90A8B" w:rsidP="00F63A5D">
      <w:pPr>
        <w:spacing w:after="0" w:line="240" w:lineRule="auto"/>
        <w:ind w:left="532" w:hanging="532"/>
        <w:jc w:val="both"/>
        <w:rPr>
          <w:rFonts w:ascii="Times New Roman" w:hAnsi="Times New Roman" w:cs="Times New Roman"/>
          <w:sz w:val="24"/>
          <w:szCs w:val="24"/>
          <w:lang w:val="es-ES"/>
        </w:rPr>
      </w:pPr>
      <w:proofErr w:type="gramStart"/>
      <w:r w:rsidRPr="00440EA5">
        <w:rPr>
          <w:rFonts w:ascii="Times New Roman" w:hAnsi="Times New Roman" w:cs="Times New Roman"/>
          <w:sz w:val="24"/>
          <w:szCs w:val="24"/>
          <w:lang w:val="es-ES"/>
        </w:rPr>
        <w:t>Que</w:t>
      </w:r>
      <w:r w:rsidR="00F63A5D" w:rsidRPr="00440EA5">
        <w:rPr>
          <w:rFonts w:ascii="Times New Roman" w:hAnsi="Times New Roman" w:cs="Times New Roman"/>
          <w:sz w:val="24"/>
          <w:szCs w:val="24"/>
          <w:lang w:val="es-ES"/>
        </w:rPr>
        <w:t xml:space="preserve">  </w:t>
      </w:r>
      <w:r w:rsidR="00F63A5D" w:rsidRPr="00440EA5">
        <w:rPr>
          <w:rFonts w:ascii="Times New Roman" w:hAnsi="Times New Roman" w:cs="Times New Roman"/>
          <w:sz w:val="24"/>
          <w:szCs w:val="24"/>
          <w:lang w:val="es-ES"/>
        </w:rPr>
        <w:tab/>
      </w:r>
      <w:proofErr w:type="gramEnd"/>
      <w:r w:rsidR="008B4AAD" w:rsidRPr="00440EA5">
        <w:rPr>
          <w:rFonts w:ascii="Times New Roman" w:hAnsi="Times New Roman" w:cs="Times New Roman"/>
          <w:sz w:val="24"/>
          <w:szCs w:val="24"/>
          <w:lang w:val="es-ES"/>
        </w:rPr>
        <w:t xml:space="preserve">las y los recicladoras/es </w:t>
      </w:r>
      <w:r w:rsidR="00B54247" w:rsidRPr="00440EA5">
        <w:rPr>
          <w:rFonts w:ascii="Times New Roman" w:hAnsi="Times New Roman" w:cs="Times New Roman"/>
          <w:sz w:val="24"/>
          <w:szCs w:val="24"/>
          <w:lang w:val="es-ES"/>
        </w:rPr>
        <w:t xml:space="preserve">de base constituyen uno de los grupos de trabajadores más vulnerables, que desarrollan extensas jornadas de trabajo y reciben bajos ingresos, </w:t>
      </w:r>
      <w:r w:rsidR="00041080" w:rsidRPr="00440EA5">
        <w:rPr>
          <w:rFonts w:ascii="Times New Roman" w:hAnsi="Times New Roman" w:cs="Times New Roman"/>
          <w:sz w:val="24"/>
          <w:szCs w:val="24"/>
          <w:lang w:val="es-ES"/>
        </w:rPr>
        <w:t xml:space="preserve">la mayoría </w:t>
      </w:r>
      <w:r w:rsidR="00B54247" w:rsidRPr="00440EA5">
        <w:rPr>
          <w:rFonts w:ascii="Times New Roman" w:hAnsi="Times New Roman" w:cs="Times New Roman"/>
          <w:sz w:val="24"/>
          <w:szCs w:val="24"/>
          <w:lang w:val="es-ES"/>
        </w:rPr>
        <w:t xml:space="preserve">sin seguridad social y expuestos a riegos de salud y seguridad. </w:t>
      </w:r>
      <w:r w:rsidR="00B54247" w:rsidRPr="00440EA5">
        <w:rPr>
          <w:rFonts w:ascii="Times New Roman" w:hAnsi="Times New Roman" w:cs="Times New Roman"/>
          <w:sz w:val="24"/>
          <w:szCs w:val="24"/>
        </w:rPr>
        <w:t xml:space="preserve">De acuerdo a la información obtenida en el Censo a gestores ambientales de menor escala realizado en Quito, en el año 2014: 69% de gestores de menor escala son mujeres, 20% pertenece a grupos vulnerables (menores de edad y adultos mayores); </w:t>
      </w:r>
      <w:r w:rsidR="00B54247" w:rsidRPr="00440EA5">
        <w:rPr>
          <w:rFonts w:ascii="Times New Roman" w:hAnsi="Times New Roman" w:cs="Times New Roman"/>
          <w:sz w:val="24"/>
          <w:szCs w:val="24"/>
          <w:lang w:val="es-ES"/>
        </w:rPr>
        <w:t>23% no tiene ningún nivel de instrucción y 56% solo tiene educación primaria;</w:t>
      </w:r>
      <w:r w:rsidR="00B54247" w:rsidRPr="00440EA5">
        <w:rPr>
          <w:rFonts w:ascii="Times New Roman" w:hAnsi="Times New Roman" w:cs="Times New Roman"/>
          <w:b/>
          <w:bCs/>
          <w:sz w:val="24"/>
          <w:szCs w:val="24"/>
          <w:lang w:val="es-ES"/>
        </w:rPr>
        <w:t xml:space="preserve"> </w:t>
      </w:r>
      <w:r w:rsidR="00B54247" w:rsidRPr="00440EA5">
        <w:rPr>
          <w:rFonts w:ascii="Times New Roman" w:hAnsi="Times New Roman" w:cs="Times New Roman"/>
          <w:sz w:val="24"/>
          <w:szCs w:val="24"/>
          <w:lang w:val="es-ES"/>
        </w:rPr>
        <w:t xml:space="preserve">más del 80% obtiene ingresos inferiores al salario básico; </w:t>
      </w:r>
      <w:r w:rsidRPr="00440EA5">
        <w:rPr>
          <w:rFonts w:ascii="Times New Roman" w:hAnsi="Times New Roman" w:cs="Times New Roman"/>
          <w:sz w:val="24"/>
          <w:szCs w:val="24"/>
          <w:lang w:val="es-ES"/>
        </w:rPr>
        <w:t xml:space="preserve">y </w:t>
      </w:r>
      <w:r w:rsidR="00B54247" w:rsidRPr="00440EA5">
        <w:rPr>
          <w:rFonts w:ascii="Times New Roman" w:hAnsi="Times New Roman" w:cs="Times New Roman"/>
          <w:sz w:val="24"/>
          <w:szCs w:val="24"/>
          <w:lang w:val="es-ES"/>
        </w:rPr>
        <w:t>solo 9% de los gestores están afiliado</w:t>
      </w:r>
      <w:r w:rsidR="006A1C5B" w:rsidRPr="00440EA5">
        <w:rPr>
          <w:rFonts w:ascii="Times New Roman" w:hAnsi="Times New Roman" w:cs="Times New Roman"/>
          <w:sz w:val="24"/>
          <w:szCs w:val="24"/>
          <w:lang w:val="es-ES"/>
        </w:rPr>
        <w:t>s</w:t>
      </w:r>
      <w:r w:rsidR="00B54247" w:rsidRPr="00440EA5">
        <w:rPr>
          <w:rFonts w:ascii="Times New Roman" w:hAnsi="Times New Roman" w:cs="Times New Roman"/>
          <w:sz w:val="24"/>
          <w:szCs w:val="24"/>
          <w:lang w:val="es-ES"/>
        </w:rPr>
        <w:t xml:space="preserve"> al IESS</w:t>
      </w:r>
      <w:r w:rsidR="002F1D01" w:rsidRPr="00440EA5">
        <w:rPr>
          <w:rFonts w:ascii="Times New Roman" w:hAnsi="Times New Roman" w:cs="Times New Roman"/>
          <w:sz w:val="24"/>
          <w:szCs w:val="24"/>
          <w:lang w:val="es-ES"/>
        </w:rPr>
        <w:t>;</w:t>
      </w:r>
    </w:p>
    <w:p w14:paraId="60597213" w14:textId="77777777" w:rsidR="00F63A5D" w:rsidRPr="00440EA5" w:rsidRDefault="00F63A5D" w:rsidP="00F63A5D">
      <w:pPr>
        <w:spacing w:after="0" w:line="240" w:lineRule="auto"/>
        <w:ind w:left="532" w:hanging="532"/>
        <w:jc w:val="both"/>
        <w:rPr>
          <w:rFonts w:ascii="Times New Roman" w:hAnsi="Times New Roman" w:cs="Times New Roman"/>
          <w:sz w:val="24"/>
          <w:szCs w:val="24"/>
          <w:lang w:val="es-ES"/>
        </w:rPr>
      </w:pPr>
    </w:p>
    <w:p w14:paraId="586D1E97" w14:textId="4B5395B1" w:rsidR="00F27BE0" w:rsidRPr="00440EA5" w:rsidRDefault="00E90A8B"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lang w:val="es-ES"/>
        </w:rPr>
        <w:t>Que</w:t>
      </w:r>
      <w:r w:rsidR="00F63A5D" w:rsidRPr="00440EA5">
        <w:rPr>
          <w:rFonts w:ascii="Times New Roman" w:hAnsi="Times New Roman" w:cs="Times New Roman"/>
          <w:sz w:val="24"/>
          <w:szCs w:val="24"/>
          <w:lang w:val="es-ES"/>
        </w:rPr>
        <w:t xml:space="preserve"> </w:t>
      </w:r>
      <w:r w:rsidR="00F63A5D" w:rsidRPr="00440EA5">
        <w:rPr>
          <w:rFonts w:ascii="Times New Roman" w:hAnsi="Times New Roman" w:cs="Times New Roman"/>
          <w:sz w:val="24"/>
          <w:szCs w:val="24"/>
          <w:lang w:val="es-ES"/>
        </w:rPr>
        <w:tab/>
      </w:r>
      <w:r w:rsidRPr="00440EA5">
        <w:rPr>
          <w:rFonts w:ascii="Times New Roman" w:hAnsi="Times New Roman" w:cs="Times New Roman"/>
          <w:sz w:val="24"/>
          <w:szCs w:val="24"/>
          <w:lang w:val="es-ES"/>
        </w:rPr>
        <w:t>e</w:t>
      </w:r>
      <w:r w:rsidR="00AB0462" w:rsidRPr="00440EA5">
        <w:rPr>
          <w:rFonts w:ascii="Times New Roman" w:hAnsi="Times New Roman" w:cs="Times New Roman"/>
          <w:sz w:val="24"/>
          <w:szCs w:val="24"/>
          <w:lang w:val="es-ES"/>
        </w:rPr>
        <w:t>n el marco del día internacional del Reciclaje</w:t>
      </w:r>
      <w:r w:rsidR="000526DB" w:rsidRPr="00440EA5">
        <w:rPr>
          <w:rFonts w:ascii="Times New Roman" w:hAnsi="Times New Roman" w:cs="Times New Roman"/>
          <w:sz w:val="24"/>
          <w:szCs w:val="24"/>
          <w:lang w:val="es-ES"/>
        </w:rPr>
        <w:t>,</w:t>
      </w:r>
      <w:r w:rsidR="00AB0462" w:rsidRPr="00440EA5">
        <w:rPr>
          <w:rFonts w:ascii="Times New Roman" w:hAnsi="Times New Roman" w:cs="Times New Roman"/>
          <w:sz w:val="24"/>
          <w:szCs w:val="24"/>
          <w:lang w:val="es-ES"/>
        </w:rPr>
        <w:t xml:space="preserve"> </w:t>
      </w:r>
      <w:bookmarkStart w:id="9" w:name="_Hlk104388932"/>
      <w:r w:rsidR="00AB0462" w:rsidRPr="00440EA5">
        <w:rPr>
          <w:rFonts w:ascii="Times New Roman" w:hAnsi="Times New Roman" w:cs="Times New Roman"/>
          <w:sz w:val="24"/>
          <w:szCs w:val="24"/>
          <w:lang w:val="es-ES"/>
        </w:rPr>
        <w:t xml:space="preserve">el 17 de mayo del 2022 </w:t>
      </w:r>
      <w:bookmarkEnd w:id="9"/>
      <w:r w:rsidR="00AB0462" w:rsidRPr="00440EA5">
        <w:rPr>
          <w:rFonts w:ascii="Times New Roman" w:hAnsi="Times New Roman" w:cs="Times New Roman"/>
          <w:sz w:val="24"/>
          <w:szCs w:val="24"/>
          <w:lang w:val="es-ES"/>
        </w:rPr>
        <w:t xml:space="preserve">el gobierno nacional anunció la certificación por competencias laborales “Reciclaje de Base”. El </w:t>
      </w:r>
      <w:r w:rsidR="00AB0462" w:rsidRPr="00440EA5">
        <w:rPr>
          <w:rFonts w:ascii="Times New Roman" w:hAnsi="Times New Roman" w:cs="Times New Roman"/>
          <w:sz w:val="24"/>
          <w:szCs w:val="24"/>
        </w:rPr>
        <w:t>Ministerio de Ambiente, Agua y Transición Ecológica</w:t>
      </w:r>
      <w:r w:rsidR="000526DB" w:rsidRPr="00440EA5">
        <w:rPr>
          <w:rFonts w:ascii="Times New Roman" w:hAnsi="Times New Roman" w:cs="Times New Roman"/>
          <w:sz w:val="24"/>
          <w:szCs w:val="24"/>
        </w:rPr>
        <w:t>,</w:t>
      </w:r>
      <w:r w:rsidR="00AB0462" w:rsidRPr="00440EA5">
        <w:rPr>
          <w:rFonts w:ascii="Times New Roman" w:hAnsi="Times New Roman" w:cs="Times New Roman"/>
          <w:sz w:val="24"/>
          <w:szCs w:val="24"/>
        </w:rPr>
        <w:t xml:space="preserve"> junto al Ministerio del Trabajo</w:t>
      </w:r>
      <w:r w:rsidR="000526DB" w:rsidRPr="00440EA5">
        <w:rPr>
          <w:rFonts w:ascii="Times New Roman" w:hAnsi="Times New Roman" w:cs="Times New Roman"/>
          <w:sz w:val="24"/>
          <w:szCs w:val="24"/>
        </w:rPr>
        <w:t>,</w:t>
      </w:r>
      <w:r w:rsidR="00FC7655" w:rsidRPr="00440EA5">
        <w:rPr>
          <w:rFonts w:ascii="Times New Roman" w:hAnsi="Times New Roman" w:cs="Times New Roman"/>
          <w:sz w:val="24"/>
          <w:szCs w:val="24"/>
        </w:rPr>
        <w:t xml:space="preserve"> </w:t>
      </w:r>
      <w:r w:rsidR="00A740B6" w:rsidRPr="00440EA5">
        <w:rPr>
          <w:rFonts w:ascii="Times New Roman" w:hAnsi="Times New Roman" w:cs="Times New Roman"/>
          <w:sz w:val="24"/>
          <w:szCs w:val="24"/>
        </w:rPr>
        <w:t>con el aporte del Municipio de Quito</w:t>
      </w:r>
      <w:r w:rsidR="00AB0462" w:rsidRPr="00440EA5">
        <w:rPr>
          <w:rFonts w:ascii="Times New Roman" w:hAnsi="Times New Roman" w:cs="Times New Roman"/>
          <w:sz w:val="24"/>
          <w:szCs w:val="24"/>
        </w:rPr>
        <w:t xml:space="preserve"> </w:t>
      </w:r>
      <w:r w:rsidR="00A740B6" w:rsidRPr="00440EA5">
        <w:rPr>
          <w:rFonts w:ascii="Times New Roman" w:hAnsi="Times New Roman" w:cs="Times New Roman"/>
          <w:sz w:val="24"/>
          <w:szCs w:val="24"/>
        </w:rPr>
        <w:t xml:space="preserve">y otras instituciones </w:t>
      </w:r>
      <w:r w:rsidR="00AB0462" w:rsidRPr="00440EA5">
        <w:rPr>
          <w:rFonts w:ascii="Times New Roman" w:hAnsi="Times New Roman" w:cs="Times New Roman"/>
          <w:sz w:val="24"/>
          <w:szCs w:val="24"/>
        </w:rPr>
        <w:t xml:space="preserve">desarrollaron el perfil de cualificación profesional para los </w:t>
      </w:r>
      <w:r w:rsidR="00366891" w:rsidRPr="00440EA5">
        <w:rPr>
          <w:rFonts w:ascii="Times New Roman" w:hAnsi="Times New Roman" w:cs="Times New Roman"/>
          <w:sz w:val="24"/>
          <w:szCs w:val="24"/>
        </w:rPr>
        <w:t xml:space="preserve">y las </w:t>
      </w:r>
      <w:r w:rsidR="00AB0462" w:rsidRPr="00440EA5">
        <w:rPr>
          <w:rFonts w:ascii="Times New Roman" w:hAnsi="Times New Roman" w:cs="Times New Roman"/>
          <w:sz w:val="24"/>
          <w:szCs w:val="24"/>
        </w:rPr>
        <w:t>recicladores</w:t>
      </w:r>
      <w:r w:rsidR="00366891" w:rsidRPr="00440EA5">
        <w:rPr>
          <w:rFonts w:ascii="Times New Roman" w:hAnsi="Times New Roman" w:cs="Times New Roman"/>
          <w:sz w:val="24"/>
          <w:szCs w:val="24"/>
        </w:rPr>
        <w:t>/as</w:t>
      </w:r>
      <w:r w:rsidR="00F27BE0" w:rsidRPr="00440EA5">
        <w:rPr>
          <w:rFonts w:ascii="Times New Roman" w:hAnsi="Times New Roman" w:cs="Times New Roman"/>
          <w:sz w:val="24"/>
          <w:szCs w:val="24"/>
        </w:rPr>
        <w:t xml:space="preserve"> de base</w:t>
      </w:r>
      <w:r w:rsidR="00F425CB" w:rsidRPr="00440EA5">
        <w:rPr>
          <w:rFonts w:ascii="Times New Roman" w:hAnsi="Times New Roman" w:cs="Times New Roman"/>
          <w:sz w:val="24"/>
          <w:szCs w:val="24"/>
        </w:rPr>
        <w:t>; y e</w:t>
      </w:r>
      <w:r w:rsidR="00AB0462" w:rsidRPr="00440EA5">
        <w:rPr>
          <w:rFonts w:ascii="Times New Roman" w:hAnsi="Times New Roman" w:cs="Times New Roman"/>
          <w:sz w:val="24"/>
          <w:szCs w:val="24"/>
        </w:rPr>
        <w:t xml:space="preserve">l Servicio Ecuatoriano de Capacitación Profesional (SECAP) </w:t>
      </w:r>
      <w:r w:rsidR="00F27BE0" w:rsidRPr="00440EA5">
        <w:rPr>
          <w:rFonts w:ascii="Times New Roman" w:hAnsi="Times New Roman" w:cs="Times New Roman"/>
          <w:sz w:val="24"/>
          <w:szCs w:val="24"/>
        </w:rPr>
        <w:t>facilitar</w:t>
      </w:r>
      <w:r w:rsidR="00AB0462" w:rsidRPr="00440EA5">
        <w:rPr>
          <w:rFonts w:ascii="Times New Roman" w:hAnsi="Times New Roman" w:cs="Times New Roman"/>
          <w:sz w:val="24"/>
          <w:szCs w:val="24"/>
        </w:rPr>
        <w:t>á que las personas que trabajan en esta área reciban una certificación que aval</w:t>
      </w:r>
      <w:r w:rsidR="00F425CB" w:rsidRPr="00440EA5">
        <w:rPr>
          <w:rFonts w:ascii="Times New Roman" w:hAnsi="Times New Roman" w:cs="Times New Roman"/>
          <w:sz w:val="24"/>
          <w:szCs w:val="24"/>
        </w:rPr>
        <w:t>e</w:t>
      </w:r>
      <w:r w:rsidR="00AB0462" w:rsidRPr="00440EA5">
        <w:rPr>
          <w:rFonts w:ascii="Times New Roman" w:hAnsi="Times New Roman" w:cs="Times New Roman"/>
          <w:sz w:val="24"/>
          <w:szCs w:val="24"/>
        </w:rPr>
        <w:t xml:space="preserve"> sus conocimientos y experiencia</w:t>
      </w:r>
      <w:r w:rsidR="00482AEB" w:rsidRPr="00440EA5">
        <w:rPr>
          <w:rFonts w:ascii="Times New Roman" w:hAnsi="Times New Roman" w:cs="Times New Roman"/>
          <w:sz w:val="24"/>
          <w:szCs w:val="24"/>
        </w:rPr>
        <w:t>;</w:t>
      </w:r>
    </w:p>
    <w:p w14:paraId="19B46171" w14:textId="77777777" w:rsidR="00F27BE0" w:rsidRPr="00440EA5" w:rsidRDefault="00F27BE0" w:rsidP="00F63A5D">
      <w:pPr>
        <w:spacing w:after="0" w:line="240" w:lineRule="auto"/>
        <w:ind w:left="705" w:hanging="705"/>
        <w:jc w:val="both"/>
        <w:rPr>
          <w:rFonts w:ascii="Times New Roman" w:hAnsi="Times New Roman" w:cs="Times New Roman"/>
          <w:sz w:val="24"/>
          <w:szCs w:val="24"/>
        </w:rPr>
      </w:pPr>
    </w:p>
    <w:p w14:paraId="63BEC61D" w14:textId="54134154" w:rsidR="00530E60" w:rsidRPr="00440EA5" w:rsidRDefault="00F27BE0" w:rsidP="00F63A5D">
      <w:pPr>
        <w:spacing w:after="0" w:line="240" w:lineRule="auto"/>
        <w:ind w:left="532" w:hanging="532"/>
        <w:jc w:val="both"/>
        <w:rPr>
          <w:rFonts w:ascii="Times New Roman" w:hAnsi="Times New Roman" w:cs="Times New Roman"/>
          <w:sz w:val="24"/>
          <w:szCs w:val="24"/>
        </w:rPr>
      </w:pPr>
      <w:r w:rsidRPr="00440EA5">
        <w:rPr>
          <w:rFonts w:ascii="Times New Roman" w:hAnsi="Times New Roman" w:cs="Times New Roman"/>
          <w:sz w:val="24"/>
          <w:szCs w:val="24"/>
        </w:rPr>
        <w:t>Qu</w:t>
      </w:r>
      <w:r w:rsidR="00F63A5D" w:rsidRPr="00440EA5">
        <w:rPr>
          <w:rFonts w:ascii="Times New Roman" w:hAnsi="Times New Roman" w:cs="Times New Roman"/>
          <w:sz w:val="24"/>
          <w:szCs w:val="24"/>
        </w:rPr>
        <w:t xml:space="preserve">e </w:t>
      </w:r>
      <w:r w:rsidR="00F63A5D" w:rsidRPr="00440EA5">
        <w:rPr>
          <w:rFonts w:ascii="Times New Roman" w:hAnsi="Times New Roman" w:cs="Times New Roman"/>
          <w:sz w:val="24"/>
          <w:szCs w:val="24"/>
        </w:rPr>
        <w:tab/>
      </w:r>
      <w:r w:rsidRPr="00440EA5">
        <w:rPr>
          <w:rFonts w:ascii="Times New Roman" w:hAnsi="Times New Roman" w:cs="Times New Roman"/>
          <w:sz w:val="24"/>
          <w:szCs w:val="24"/>
        </w:rPr>
        <w:t>el 17 de mayo del 2022 t</w:t>
      </w:r>
      <w:r w:rsidR="007C6515" w:rsidRPr="00440EA5">
        <w:rPr>
          <w:rFonts w:ascii="Times New Roman" w:hAnsi="Times New Roman" w:cs="Times New Roman"/>
          <w:sz w:val="24"/>
          <w:szCs w:val="24"/>
        </w:rPr>
        <w:t xml:space="preserve">ambién se suscribió el </w:t>
      </w:r>
      <w:r w:rsidR="007C6515" w:rsidRPr="00440EA5">
        <w:rPr>
          <w:rFonts w:ascii="Times New Roman" w:hAnsi="Times New Roman" w:cs="Times New Roman"/>
          <w:i/>
          <w:iCs/>
          <w:sz w:val="24"/>
          <w:szCs w:val="24"/>
        </w:rPr>
        <w:t>Pacto por el Reciclaje Inclusivo en la Economía Circular</w:t>
      </w:r>
      <w:r w:rsidR="00936E1A" w:rsidRPr="00440EA5">
        <w:rPr>
          <w:rFonts w:ascii="Times New Roman" w:hAnsi="Times New Roman" w:cs="Times New Roman"/>
          <w:sz w:val="24"/>
          <w:szCs w:val="24"/>
        </w:rPr>
        <w:t>,</w:t>
      </w:r>
      <w:r w:rsidR="007C6515" w:rsidRPr="00440EA5">
        <w:rPr>
          <w:rFonts w:ascii="Times New Roman" w:hAnsi="Times New Roman" w:cs="Times New Roman"/>
          <w:sz w:val="24"/>
          <w:szCs w:val="24"/>
        </w:rPr>
        <w:t xml:space="preserve"> junto a empresas privadas</w:t>
      </w:r>
      <w:r w:rsidR="00936E1A" w:rsidRPr="00440EA5">
        <w:rPr>
          <w:rFonts w:ascii="Times New Roman" w:hAnsi="Times New Roman" w:cs="Times New Roman"/>
          <w:sz w:val="24"/>
          <w:szCs w:val="24"/>
        </w:rPr>
        <w:t>,</w:t>
      </w:r>
      <w:r w:rsidR="007C6515" w:rsidRPr="00440EA5">
        <w:rPr>
          <w:rFonts w:ascii="Times New Roman" w:hAnsi="Times New Roman" w:cs="Times New Roman"/>
          <w:sz w:val="24"/>
          <w:szCs w:val="24"/>
        </w:rPr>
        <w:t xml:space="preserve"> para patrocinar las capacitaciones a este importante sector de la población</w:t>
      </w:r>
      <w:r w:rsidR="00482AEB" w:rsidRPr="00440EA5">
        <w:rPr>
          <w:rFonts w:ascii="Times New Roman" w:hAnsi="Times New Roman" w:cs="Times New Roman"/>
          <w:sz w:val="24"/>
          <w:szCs w:val="24"/>
        </w:rPr>
        <w:t>.</w:t>
      </w:r>
    </w:p>
    <w:p w14:paraId="1ED348C5" w14:textId="77777777" w:rsidR="00F27BE0" w:rsidRPr="00440EA5" w:rsidRDefault="00F27BE0" w:rsidP="00F63A5D">
      <w:pPr>
        <w:spacing w:after="0" w:line="240" w:lineRule="auto"/>
        <w:ind w:left="703" w:hanging="703"/>
        <w:jc w:val="both"/>
        <w:rPr>
          <w:rFonts w:ascii="Times New Roman" w:hAnsi="Times New Roman" w:cs="Times New Roman"/>
          <w:sz w:val="24"/>
          <w:szCs w:val="24"/>
        </w:rPr>
      </w:pPr>
    </w:p>
    <w:p w14:paraId="545CF9D2" w14:textId="0DE8D42B" w:rsidR="004F004F" w:rsidRPr="00440EA5" w:rsidRDefault="004F004F" w:rsidP="004F004F">
      <w:pPr>
        <w:spacing w:after="0" w:line="240" w:lineRule="auto"/>
        <w:jc w:val="both"/>
        <w:rPr>
          <w:rFonts w:ascii="Times New Roman" w:hAnsi="Times New Roman" w:cs="Times New Roman"/>
          <w:sz w:val="24"/>
          <w:szCs w:val="24"/>
        </w:rPr>
      </w:pPr>
    </w:p>
    <w:p w14:paraId="38203829" w14:textId="3051CAB7" w:rsidR="004F004F" w:rsidRPr="00440EA5" w:rsidRDefault="004F004F" w:rsidP="004F004F">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En ejercicio de las atribuciones que confieren el primer inciso del artículo 240 de la Constitución de la República del Ecuador; los artículos 7</w:t>
      </w:r>
      <w:r w:rsidR="003A16CF" w:rsidRPr="00440EA5">
        <w:rPr>
          <w:rFonts w:ascii="Times New Roman" w:hAnsi="Times New Roman" w:cs="Times New Roman"/>
          <w:sz w:val="24"/>
          <w:szCs w:val="24"/>
        </w:rPr>
        <w:t>, 57 letra a),</w:t>
      </w:r>
      <w:r w:rsidRPr="00440EA5">
        <w:rPr>
          <w:rFonts w:ascii="Times New Roman" w:hAnsi="Times New Roman" w:cs="Times New Roman"/>
          <w:sz w:val="24"/>
          <w:szCs w:val="24"/>
        </w:rPr>
        <w:t xml:space="preserve"> 87 l</w:t>
      </w:r>
      <w:r w:rsidR="003A16CF" w:rsidRPr="00440EA5">
        <w:rPr>
          <w:rFonts w:ascii="Times New Roman" w:hAnsi="Times New Roman" w:cs="Times New Roman"/>
          <w:sz w:val="24"/>
          <w:szCs w:val="24"/>
        </w:rPr>
        <w:t>etra</w:t>
      </w:r>
      <w:r w:rsidRPr="00440EA5">
        <w:rPr>
          <w:rFonts w:ascii="Times New Roman" w:hAnsi="Times New Roman" w:cs="Times New Roman"/>
          <w:sz w:val="24"/>
          <w:szCs w:val="24"/>
        </w:rPr>
        <w:t xml:space="preserve"> a), y el primer inciso del artículo 322 del Código Orgánico de Organización Territorial, Autonomía y Descentralización</w:t>
      </w:r>
      <w:r w:rsidR="00377658" w:rsidRPr="00440EA5">
        <w:rPr>
          <w:rFonts w:ascii="Times New Roman" w:hAnsi="Times New Roman" w:cs="Times New Roman"/>
          <w:sz w:val="24"/>
          <w:szCs w:val="24"/>
        </w:rPr>
        <w:t>;</w:t>
      </w:r>
      <w:r w:rsidRPr="00440EA5">
        <w:rPr>
          <w:rFonts w:ascii="Times New Roman" w:hAnsi="Times New Roman" w:cs="Times New Roman"/>
          <w:sz w:val="24"/>
          <w:szCs w:val="24"/>
        </w:rPr>
        <w:t xml:space="preserve"> y,</w:t>
      </w:r>
      <w:r w:rsidR="00377658" w:rsidRPr="00440EA5">
        <w:rPr>
          <w:rFonts w:ascii="Times New Roman" w:hAnsi="Times New Roman" w:cs="Times New Roman"/>
          <w:sz w:val="24"/>
          <w:szCs w:val="24"/>
        </w:rPr>
        <w:t xml:space="preserve"> </w:t>
      </w:r>
      <w:r w:rsidRPr="00440EA5">
        <w:rPr>
          <w:rFonts w:ascii="Times New Roman" w:hAnsi="Times New Roman" w:cs="Times New Roman"/>
          <w:sz w:val="24"/>
          <w:szCs w:val="24"/>
        </w:rPr>
        <w:t>el artículo 8 de la Ley Orgánica de Régimen para el Distrito Metropolitano de Quito.</w:t>
      </w:r>
    </w:p>
    <w:p w14:paraId="78ADBE0B" w14:textId="77777777" w:rsidR="004F004F" w:rsidRPr="00440EA5" w:rsidRDefault="004F004F" w:rsidP="004F004F">
      <w:pPr>
        <w:pStyle w:val="Body"/>
        <w:spacing w:before="10"/>
        <w:ind w:right="72"/>
        <w:jc w:val="both"/>
        <w:rPr>
          <w:rFonts w:eastAsia="Calibri"/>
          <w:b/>
          <w:bCs/>
          <w:color w:val="auto"/>
          <w:spacing w:val="-2"/>
          <w:sz w:val="24"/>
          <w:szCs w:val="24"/>
        </w:rPr>
      </w:pPr>
    </w:p>
    <w:p w14:paraId="61AFC9CF" w14:textId="77777777" w:rsidR="004F004F" w:rsidRPr="00440EA5" w:rsidRDefault="004F004F" w:rsidP="004F004F">
      <w:pPr>
        <w:pStyle w:val="Body"/>
        <w:spacing w:before="10"/>
        <w:ind w:right="72"/>
        <w:jc w:val="both"/>
        <w:rPr>
          <w:rFonts w:eastAsia="Calibri"/>
          <w:b/>
          <w:bCs/>
          <w:color w:val="auto"/>
          <w:spacing w:val="-2"/>
          <w:sz w:val="24"/>
          <w:szCs w:val="24"/>
        </w:rPr>
      </w:pPr>
    </w:p>
    <w:p w14:paraId="2FDDFFB0" w14:textId="77777777" w:rsidR="004F004F" w:rsidRPr="00440EA5" w:rsidRDefault="004F004F" w:rsidP="004F004F">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EXPIDE:</w:t>
      </w:r>
    </w:p>
    <w:p w14:paraId="491360CB" w14:textId="5CB682BC" w:rsidR="000C4FC8" w:rsidRPr="00440EA5" w:rsidRDefault="004F004F" w:rsidP="00CF22F6">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 xml:space="preserve">ORDENANZA </w:t>
      </w:r>
      <w:r w:rsidR="00CF22F6" w:rsidRPr="00440EA5">
        <w:rPr>
          <w:rFonts w:ascii="Times New Roman" w:hAnsi="Times New Roman" w:cs="Times New Roman"/>
          <w:b/>
          <w:sz w:val="24"/>
          <w:szCs w:val="24"/>
        </w:rPr>
        <w:t xml:space="preserve">QUE INCORPORA EN EL CÓDIGO MUNICIPAL, </w:t>
      </w:r>
      <w:r w:rsidR="00D722C5" w:rsidRPr="00440EA5">
        <w:rPr>
          <w:rFonts w:ascii="Times New Roman" w:hAnsi="Times New Roman" w:cs="Times New Roman"/>
          <w:b/>
          <w:sz w:val="24"/>
          <w:szCs w:val="24"/>
        </w:rPr>
        <w:t xml:space="preserve">LIBRO XXX, </w:t>
      </w:r>
      <w:r w:rsidR="00CF22F6" w:rsidRPr="00440EA5">
        <w:rPr>
          <w:rFonts w:ascii="Times New Roman" w:hAnsi="Times New Roman" w:cs="Times New Roman"/>
          <w:b/>
          <w:sz w:val="24"/>
          <w:szCs w:val="24"/>
        </w:rPr>
        <w:t xml:space="preserve">EL </w:t>
      </w:r>
      <w:r w:rsidR="00D722C5" w:rsidRPr="00440EA5">
        <w:rPr>
          <w:rFonts w:ascii="Times New Roman" w:hAnsi="Times New Roman" w:cs="Times New Roman"/>
          <w:b/>
          <w:sz w:val="24"/>
          <w:szCs w:val="24"/>
        </w:rPr>
        <w:t xml:space="preserve">TÍTULO </w:t>
      </w:r>
      <w:r w:rsidR="00CF22F6" w:rsidRPr="00440EA5">
        <w:rPr>
          <w:rFonts w:ascii="Times New Roman" w:hAnsi="Times New Roman" w:cs="Times New Roman"/>
          <w:b/>
          <w:sz w:val="24"/>
          <w:szCs w:val="24"/>
        </w:rPr>
        <w:t>XXX:</w:t>
      </w:r>
      <w:r w:rsidR="00D722C5" w:rsidRPr="00440EA5">
        <w:rPr>
          <w:rFonts w:ascii="Times New Roman" w:hAnsi="Times New Roman" w:cs="Times New Roman"/>
          <w:b/>
          <w:sz w:val="24"/>
          <w:szCs w:val="24"/>
        </w:rPr>
        <w:t xml:space="preserve"> </w:t>
      </w:r>
      <w:r w:rsidRPr="00440EA5">
        <w:rPr>
          <w:rFonts w:ascii="Times New Roman" w:hAnsi="Times New Roman" w:cs="Times New Roman"/>
          <w:b/>
          <w:sz w:val="24"/>
          <w:szCs w:val="24"/>
        </w:rPr>
        <w:t xml:space="preserve">PARA </w:t>
      </w:r>
      <w:r w:rsidR="00B62795" w:rsidRPr="00440EA5">
        <w:rPr>
          <w:rFonts w:ascii="Times New Roman" w:hAnsi="Times New Roman" w:cs="Times New Roman"/>
          <w:b/>
          <w:sz w:val="24"/>
          <w:szCs w:val="24"/>
        </w:rPr>
        <w:t xml:space="preserve">LA </w:t>
      </w:r>
      <w:del w:id="10" w:author="Byron Real" w:date="2022-09-13T22:01:00Z">
        <w:r w:rsidR="00B62795" w:rsidRPr="00440EA5" w:rsidDel="0042555F">
          <w:rPr>
            <w:rFonts w:ascii="Times New Roman" w:hAnsi="Times New Roman" w:cs="Times New Roman"/>
            <w:b/>
            <w:sz w:val="24"/>
            <w:szCs w:val="24"/>
          </w:rPr>
          <w:delText>IMPLEMENTACIÓN D</w:delText>
        </w:r>
        <w:r w:rsidRPr="00440EA5" w:rsidDel="0042555F">
          <w:rPr>
            <w:rFonts w:ascii="Times New Roman" w:hAnsi="Times New Roman" w:cs="Times New Roman"/>
            <w:b/>
            <w:sz w:val="24"/>
            <w:szCs w:val="24"/>
          </w:rPr>
          <w:delText>E</w:delText>
        </w:r>
        <w:r w:rsidR="00B62795" w:rsidRPr="00440EA5" w:rsidDel="0042555F">
          <w:rPr>
            <w:rFonts w:ascii="Times New Roman" w:hAnsi="Times New Roman" w:cs="Times New Roman"/>
            <w:b/>
            <w:sz w:val="24"/>
            <w:szCs w:val="24"/>
          </w:rPr>
          <w:delText xml:space="preserve"> </w:delText>
        </w:r>
        <w:r w:rsidRPr="00440EA5" w:rsidDel="0042555F">
          <w:rPr>
            <w:rFonts w:ascii="Times New Roman" w:hAnsi="Times New Roman" w:cs="Times New Roman"/>
            <w:b/>
            <w:sz w:val="24"/>
            <w:szCs w:val="24"/>
          </w:rPr>
          <w:delText>L</w:delText>
        </w:r>
        <w:r w:rsidR="00B62795" w:rsidRPr="00440EA5" w:rsidDel="0042555F">
          <w:rPr>
            <w:rFonts w:ascii="Times New Roman" w:hAnsi="Times New Roman" w:cs="Times New Roman"/>
            <w:b/>
            <w:sz w:val="24"/>
            <w:szCs w:val="24"/>
          </w:rPr>
          <w:delText xml:space="preserve">A POLÍTICA PÚBLICA </w:delText>
        </w:r>
      </w:del>
      <w:ins w:id="11" w:author="Byron Real" w:date="2022-09-13T22:01:00Z">
        <w:r w:rsidR="0042555F" w:rsidRPr="00440EA5">
          <w:rPr>
            <w:rFonts w:ascii="Times New Roman" w:hAnsi="Times New Roman" w:cs="Times New Roman"/>
            <w:b/>
            <w:sz w:val="24"/>
            <w:szCs w:val="24"/>
          </w:rPr>
          <w:t>PROMOCIÓN</w:t>
        </w:r>
      </w:ins>
      <w:r w:rsidR="00054340">
        <w:rPr>
          <w:rFonts w:ascii="Times New Roman" w:hAnsi="Times New Roman" w:cs="Times New Roman"/>
          <w:b/>
          <w:sz w:val="24"/>
          <w:szCs w:val="24"/>
        </w:rPr>
        <w:t>, IMPLEMENTACIÓN</w:t>
      </w:r>
      <w:ins w:id="12" w:author="Byron Real" w:date="2022-09-13T22:01:00Z">
        <w:r w:rsidR="0042555F" w:rsidRPr="00440EA5">
          <w:rPr>
            <w:rFonts w:ascii="Times New Roman" w:hAnsi="Times New Roman" w:cs="Times New Roman"/>
            <w:b/>
            <w:sz w:val="24"/>
            <w:szCs w:val="24"/>
          </w:rPr>
          <w:t xml:space="preserve"> </w:t>
        </w:r>
      </w:ins>
      <w:ins w:id="13" w:author="Karina" w:date="2022-09-14T10:03:00Z">
        <w:r w:rsidR="00747919" w:rsidRPr="00440EA5">
          <w:rPr>
            <w:rFonts w:ascii="Times New Roman" w:hAnsi="Times New Roman" w:cs="Times New Roman"/>
            <w:b/>
            <w:sz w:val="24"/>
            <w:szCs w:val="24"/>
          </w:rPr>
          <w:t xml:space="preserve">Y GESTIÓN </w:t>
        </w:r>
      </w:ins>
      <w:r w:rsidR="00B62795" w:rsidRPr="00440EA5">
        <w:rPr>
          <w:rFonts w:ascii="Times New Roman" w:hAnsi="Times New Roman" w:cs="Times New Roman"/>
          <w:b/>
          <w:sz w:val="24"/>
          <w:szCs w:val="24"/>
        </w:rPr>
        <w:t>DE</w:t>
      </w:r>
      <w:ins w:id="14" w:author="Karina" w:date="2022-09-14T10:08:00Z">
        <w:r w:rsidR="00747919" w:rsidRPr="00440EA5">
          <w:rPr>
            <w:rFonts w:ascii="Times New Roman" w:hAnsi="Times New Roman" w:cs="Times New Roman"/>
            <w:b/>
            <w:sz w:val="24"/>
            <w:szCs w:val="24"/>
          </w:rPr>
          <w:t xml:space="preserve"> LAS</w:t>
        </w:r>
      </w:ins>
      <w:r w:rsidRPr="00440EA5">
        <w:rPr>
          <w:rFonts w:ascii="Times New Roman" w:hAnsi="Times New Roman" w:cs="Times New Roman"/>
          <w:b/>
          <w:sz w:val="24"/>
          <w:szCs w:val="24"/>
        </w:rPr>
        <w:t xml:space="preserve"> </w:t>
      </w:r>
      <w:ins w:id="15" w:author="Byron Real" w:date="2022-09-13T22:01:00Z">
        <w:r w:rsidR="0042555F" w:rsidRPr="00440EA5">
          <w:rPr>
            <w:rFonts w:ascii="Times New Roman" w:hAnsi="Times New Roman" w:cs="Times New Roman"/>
            <w:b/>
            <w:sz w:val="24"/>
            <w:szCs w:val="24"/>
          </w:rPr>
          <w:t xml:space="preserve">PRÁCTICAS DE </w:t>
        </w:r>
      </w:ins>
      <w:r w:rsidR="00377658" w:rsidRPr="00440EA5">
        <w:rPr>
          <w:rFonts w:ascii="Times New Roman" w:hAnsi="Times New Roman" w:cs="Times New Roman"/>
          <w:b/>
          <w:sz w:val="24"/>
          <w:szCs w:val="24"/>
        </w:rPr>
        <w:t>RECICLAJE INCLUSIVO</w:t>
      </w:r>
      <w:r w:rsidR="00CF22F6" w:rsidRPr="00440EA5">
        <w:rPr>
          <w:rFonts w:ascii="Times New Roman" w:hAnsi="Times New Roman" w:cs="Times New Roman"/>
          <w:b/>
          <w:sz w:val="24"/>
          <w:szCs w:val="24"/>
        </w:rPr>
        <w:t xml:space="preserve"> EN EL DISTRITO METROPOLITANO DE QUITO</w:t>
      </w:r>
    </w:p>
    <w:p w14:paraId="1300D3D5" w14:textId="538A9902" w:rsidR="00CF22F6" w:rsidRPr="00440EA5" w:rsidRDefault="00CF22F6" w:rsidP="00CF22F6">
      <w:pPr>
        <w:autoSpaceDE w:val="0"/>
        <w:autoSpaceDN w:val="0"/>
        <w:adjustRightInd w:val="0"/>
        <w:spacing w:after="0" w:line="240" w:lineRule="auto"/>
        <w:jc w:val="center"/>
        <w:rPr>
          <w:rFonts w:ascii="Times New Roman" w:hAnsi="Times New Roman" w:cs="Times New Roman"/>
          <w:b/>
          <w:sz w:val="24"/>
          <w:szCs w:val="24"/>
        </w:rPr>
      </w:pPr>
    </w:p>
    <w:p w14:paraId="071CBE57" w14:textId="1C0E47B3" w:rsidR="00CF22F6" w:rsidRPr="00440EA5" w:rsidRDefault="00CF22F6" w:rsidP="00CF22F6">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T</w:t>
      </w:r>
      <w:r w:rsidR="00440EA5" w:rsidRPr="00440EA5">
        <w:rPr>
          <w:rFonts w:ascii="Times New Roman" w:hAnsi="Times New Roman" w:cs="Times New Roman"/>
          <w:b/>
          <w:sz w:val="24"/>
          <w:szCs w:val="24"/>
        </w:rPr>
        <w:t>ÍTULO XX</w:t>
      </w:r>
      <w:r w:rsidRPr="00440EA5">
        <w:rPr>
          <w:rFonts w:ascii="Times New Roman" w:hAnsi="Times New Roman" w:cs="Times New Roman"/>
          <w:b/>
          <w:sz w:val="24"/>
          <w:szCs w:val="24"/>
        </w:rPr>
        <w:t>:</w:t>
      </w:r>
    </w:p>
    <w:p w14:paraId="386933A6" w14:textId="77777777" w:rsidR="00440EA5" w:rsidRPr="00440EA5" w:rsidRDefault="00CF22F6" w:rsidP="00440EA5">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 xml:space="preserve">DE LA </w:t>
      </w:r>
      <w:ins w:id="16" w:author="Byron Real" w:date="2022-09-13T22:01:00Z">
        <w:r w:rsidRPr="00440EA5">
          <w:rPr>
            <w:rFonts w:ascii="Times New Roman" w:hAnsi="Times New Roman" w:cs="Times New Roman"/>
            <w:b/>
            <w:sz w:val="24"/>
            <w:szCs w:val="24"/>
          </w:rPr>
          <w:t xml:space="preserve">PROMOCIÓN </w:t>
        </w:r>
      </w:ins>
      <w:ins w:id="17" w:author="Karina" w:date="2022-09-14T10:03:00Z">
        <w:r w:rsidRPr="00440EA5">
          <w:rPr>
            <w:rFonts w:ascii="Times New Roman" w:hAnsi="Times New Roman" w:cs="Times New Roman"/>
            <w:b/>
            <w:sz w:val="24"/>
            <w:szCs w:val="24"/>
          </w:rPr>
          <w:t xml:space="preserve">Y GESTIÓN </w:t>
        </w:r>
      </w:ins>
      <w:r w:rsidRPr="00440EA5">
        <w:rPr>
          <w:rFonts w:ascii="Times New Roman" w:hAnsi="Times New Roman" w:cs="Times New Roman"/>
          <w:b/>
          <w:sz w:val="24"/>
          <w:szCs w:val="24"/>
        </w:rPr>
        <w:t>DE</w:t>
      </w:r>
      <w:ins w:id="18" w:author="Karina" w:date="2022-09-14T10:08:00Z">
        <w:r w:rsidRPr="00440EA5">
          <w:rPr>
            <w:rFonts w:ascii="Times New Roman" w:hAnsi="Times New Roman" w:cs="Times New Roman"/>
            <w:b/>
            <w:sz w:val="24"/>
            <w:szCs w:val="24"/>
          </w:rPr>
          <w:t xml:space="preserve"> LAS</w:t>
        </w:r>
      </w:ins>
      <w:r w:rsidRPr="00440EA5">
        <w:rPr>
          <w:rFonts w:ascii="Times New Roman" w:hAnsi="Times New Roman" w:cs="Times New Roman"/>
          <w:b/>
          <w:sz w:val="24"/>
          <w:szCs w:val="24"/>
        </w:rPr>
        <w:t xml:space="preserve"> </w:t>
      </w:r>
      <w:ins w:id="19" w:author="Byron Real" w:date="2022-09-13T22:01:00Z">
        <w:r w:rsidRPr="00440EA5">
          <w:rPr>
            <w:rFonts w:ascii="Times New Roman" w:hAnsi="Times New Roman" w:cs="Times New Roman"/>
            <w:b/>
            <w:sz w:val="24"/>
            <w:szCs w:val="24"/>
          </w:rPr>
          <w:t xml:space="preserve">PRÁCTICAS DE </w:t>
        </w:r>
      </w:ins>
      <w:r w:rsidRPr="00440EA5">
        <w:rPr>
          <w:rFonts w:ascii="Times New Roman" w:hAnsi="Times New Roman" w:cs="Times New Roman"/>
          <w:b/>
          <w:sz w:val="24"/>
          <w:szCs w:val="24"/>
        </w:rPr>
        <w:t xml:space="preserve">RECICLAJE INCLUSIVO </w:t>
      </w:r>
      <w:r w:rsidR="00440EA5" w:rsidRPr="00440EA5">
        <w:rPr>
          <w:rFonts w:ascii="Times New Roman" w:hAnsi="Times New Roman" w:cs="Times New Roman"/>
          <w:b/>
          <w:sz w:val="24"/>
          <w:szCs w:val="24"/>
        </w:rPr>
        <w:t>EN EL DISTRITO METROPOLITANO DE QUITO</w:t>
      </w:r>
    </w:p>
    <w:p w14:paraId="6CA12D8D" w14:textId="207EC899" w:rsidR="00CF22F6" w:rsidRPr="00440EA5" w:rsidRDefault="00CF22F6" w:rsidP="00CF22F6">
      <w:pPr>
        <w:autoSpaceDE w:val="0"/>
        <w:autoSpaceDN w:val="0"/>
        <w:adjustRightInd w:val="0"/>
        <w:spacing w:after="0" w:line="240" w:lineRule="auto"/>
        <w:jc w:val="center"/>
        <w:rPr>
          <w:rFonts w:ascii="Times New Roman" w:hAnsi="Times New Roman" w:cs="Times New Roman"/>
          <w:b/>
          <w:sz w:val="24"/>
          <w:szCs w:val="24"/>
        </w:rPr>
      </w:pPr>
    </w:p>
    <w:p w14:paraId="3AE25B91" w14:textId="4FE77414" w:rsidR="00440EA5" w:rsidRPr="00440EA5" w:rsidRDefault="00440EA5" w:rsidP="00CF22F6">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CAPÍTULO I:</w:t>
      </w:r>
    </w:p>
    <w:p w14:paraId="69E133F3" w14:textId="6303478E" w:rsidR="00440EA5" w:rsidRPr="00440EA5" w:rsidRDefault="00440EA5" w:rsidP="00440EA5">
      <w:pPr>
        <w:autoSpaceDE w:val="0"/>
        <w:autoSpaceDN w:val="0"/>
        <w:adjustRightInd w:val="0"/>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DISPOSICIONES GENERALES</w:t>
      </w:r>
    </w:p>
    <w:p w14:paraId="2EF367B3" w14:textId="341F93AC" w:rsidR="00CF22F6" w:rsidRPr="00440EA5" w:rsidRDefault="00CF22F6" w:rsidP="00F63A5D">
      <w:pPr>
        <w:spacing w:after="0" w:line="240" w:lineRule="auto"/>
        <w:jc w:val="both"/>
        <w:rPr>
          <w:rFonts w:ascii="Times New Roman" w:hAnsi="Times New Roman" w:cs="Times New Roman"/>
          <w:b/>
          <w:bCs/>
          <w:sz w:val="24"/>
          <w:szCs w:val="24"/>
        </w:rPr>
      </w:pPr>
      <w:bookmarkStart w:id="20" w:name="_Hlk110348729"/>
    </w:p>
    <w:p w14:paraId="5B82E2C1" w14:textId="371B575D" w:rsidR="00EF00F1" w:rsidRPr="00440EA5" w:rsidRDefault="003A16CF" w:rsidP="00F63A5D">
      <w:pPr>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ins w:id="21" w:author="Karina" w:date="2022-09-14T10:15:00Z">
        <w:r w:rsidR="005C1665" w:rsidRPr="00440EA5">
          <w:rPr>
            <w:rFonts w:ascii="Times New Roman" w:hAnsi="Times New Roman" w:cs="Times New Roman"/>
            <w:b/>
            <w:bCs/>
            <w:sz w:val="24"/>
            <w:szCs w:val="24"/>
          </w:rPr>
          <w:t>(…</w:t>
        </w:r>
      </w:ins>
      <w:r w:rsidRPr="00440EA5">
        <w:rPr>
          <w:rFonts w:ascii="Times New Roman" w:hAnsi="Times New Roman" w:cs="Times New Roman"/>
          <w:b/>
          <w:bCs/>
          <w:sz w:val="24"/>
          <w:szCs w:val="24"/>
        </w:rPr>
        <w:t>1</w:t>
      </w:r>
      <w:proofErr w:type="gramStart"/>
      <w:ins w:id="22" w:author="Karina" w:date="2022-09-14T10:15:00Z">
        <w:r w:rsidR="005C1665" w:rsidRPr="00440EA5">
          <w:rPr>
            <w:rFonts w:ascii="Times New Roman" w:hAnsi="Times New Roman" w:cs="Times New Roman"/>
            <w:b/>
            <w:bCs/>
            <w:sz w:val="24"/>
            <w:szCs w:val="24"/>
          </w:rPr>
          <w:t>)</w:t>
        </w:r>
      </w:ins>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bookmarkEnd w:id="20"/>
      <w:r w:rsidRPr="00440EA5">
        <w:rPr>
          <w:rFonts w:ascii="Times New Roman" w:hAnsi="Times New Roman" w:cs="Times New Roman"/>
          <w:b/>
          <w:bCs/>
          <w:sz w:val="24"/>
          <w:szCs w:val="24"/>
        </w:rPr>
        <w:t>Del o</w:t>
      </w:r>
      <w:r w:rsidR="007771CD" w:rsidRPr="00440EA5">
        <w:rPr>
          <w:rFonts w:ascii="Times New Roman" w:hAnsi="Times New Roman" w:cs="Times New Roman"/>
          <w:b/>
          <w:bCs/>
          <w:sz w:val="24"/>
          <w:szCs w:val="24"/>
        </w:rPr>
        <w:t>bjeto</w:t>
      </w:r>
      <w:bookmarkStart w:id="23" w:name="_Hlk107565781"/>
    </w:p>
    <w:bookmarkEnd w:id="23"/>
    <w:p w14:paraId="3A4C9B08" w14:textId="77777777" w:rsidR="001267EA" w:rsidRPr="00440EA5" w:rsidRDefault="001267EA" w:rsidP="00F63A5D">
      <w:pPr>
        <w:spacing w:after="0" w:line="240" w:lineRule="auto"/>
        <w:jc w:val="both"/>
        <w:rPr>
          <w:rFonts w:ascii="Times New Roman" w:hAnsi="Times New Roman" w:cs="Times New Roman"/>
          <w:sz w:val="24"/>
          <w:szCs w:val="24"/>
        </w:rPr>
      </w:pPr>
    </w:p>
    <w:p w14:paraId="50A98166" w14:textId="4CC20331" w:rsidR="001267EA" w:rsidRPr="00440EA5" w:rsidRDefault="001267EA"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El propósito de </w:t>
      </w:r>
      <w:del w:id="24" w:author="Byron Real" w:date="2022-09-13T22:02:00Z">
        <w:r w:rsidRPr="00440EA5" w:rsidDel="0042555F">
          <w:rPr>
            <w:rFonts w:ascii="Times New Roman" w:hAnsi="Times New Roman" w:cs="Times New Roman"/>
            <w:sz w:val="24"/>
            <w:szCs w:val="24"/>
          </w:rPr>
          <w:delText xml:space="preserve">la política local de reciclaje inclusivo </w:delText>
        </w:r>
      </w:del>
      <w:ins w:id="25" w:author="Byron Real" w:date="2022-09-13T22:02:00Z">
        <w:r w:rsidR="0042555F" w:rsidRPr="00440EA5">
          <w:rPr>
            <w:rFonts w:ascii="Times New Roman" w:hAnsi="Times New Roman" w:cs="Times New Roman"/>
            <w:sz w:val="24"/>
            <w:szCs w:val="24"/>
          </w:rPr>
          <w:t xml:space="preserve">esta normativa </w:t>
        </w:r>
      </w:ins>
      <w:r w:rsidRPr="00440EA5">
        <w:rPr>
          <w:rFonts w:ascii="Times New Roman" w:hAnsi="Times New Roman" w:cs="Times New Roman"/>
          <w:sz w:val="24"/>
          <w:szCs w:val="24"/>
        </w:rPr>
        <w:t xml:space="preserve">es la </w:t>
      </w:r>
      <w:ins w:id="26" w:author="Byron Real" w:date="2022-09-13T22:03:00Z">
        <w:r w:rsidR="0042555F" w:rsidRPr="00440EA5">
          <w:rPr>
            <w:rFonts w:ascii="Times New Roman" w:hAnsi="Times New Roman" w:cs="Times New Roman"/>
            <w:sz w:val="24"/>
            <w:szCs w:val="24"/>
          </w:rPr>
          <w:t>promoción</w:t>
        </w:r>
      </w:ins>
      <w:ins w:id="27" w:author="Karina" w:date="2022-09-14T10:03:00Z">
        <w:r w:rsidR="00747919" w:rsidRPr="00440EA5">
          <w:rPr>
            <w:rFonts w:ascii="Times New Roman" w:hAnsi="Times New Roman" w:cs="Times New Roman"/>
            <w:sz w:val="24"/>
            <w:szCs w:val="24"/>
          </w:rPr>
          <w:t xml:space="preserve"> y gestión </w:t>
        </w:r>
      </w:ins>
      <w:ins w:id="28" w:author="Byron Real" w:date="2022-09-13T22:03:00Z">
        <w:del w:id="29" w:author="Karina" w:date="2022-09-14T10:03:00Z">
          <w:r w:rsidR="0042555F" w:rsidRPr="00440EA5" w:rsidDel="00747919">
            <w:rPr>
              <w:rFonts w:ascii="Times New Roman" w:hAnsi="Times New Roman" w:cs="Times New Roman"/>
              <w:sz w:val="24"/>
              <w:szCs w:val="24"/>
            </w:rPr>
            <w:delText xml:space="preserve"> </w:delText>
          </w:r>
        </w:del>
      </w:ins>
      <w:del w:id="30" w:author="Byron Real" w:date="2022-09-13T22:03:00Z">
        <w:r w:rsidRPr="00440EA5" w:rsidDel="0042555F">
          <w:rPr>
            <w:rFonts w:ascii="Times New Roman" w:hAnsi="Times New Roman" w:cs="Times New Roman"/>
            <w:sz w:val="24"/>
            <w:szCs w:val="24"/>
          </w:rPr>
          <w:delText xml:space="preserve">incorporación </w:delText>
        </w:r>
      </w:del>
      <w:r w:rsidRPr="00440EA5">
        <w:rPr>
          <w:rFonts w:ascii="Times New Roman" w:hAnsi="Times New Roman" w:cs="Times New Roman"/>
          <w:sz w:val="24"/>
          <w:szCs w:val="24"/>
        </w:rPr>
        <w:t xml:space="preserve">de </w:t>
      </w:r>
      <w:del w:id="31" w:author="Byron Real" w:date="2022-09-13T22:03:00Z">
        <w:r w:rsidRPr="00440EA5" w:rsidDel="0042555F">
          <w:rPr>
            <w:rFonts w:ascii="Times New Roman" w:hAnsi="Times New Roman" w:cs="Times New Roman"/>
            <w:sz w:val="24"/>
            <w:szCs w:val="24"/>
          </w:rPr>
          <w:delText xml:space="preserve">los y las </w:delText>
        </w:r>
      </w:del>
      <w:ins w:id="32" w:author="Byron Real" w:date="2022-09-13T22:03:00Z">
        <w:r w:rsidR="0042555F" w:rsidRPr="00440EA5">
          <w:rPr>
            <w:rFonts w:ascii="Times New Roman" w:hAnsi="Times New Roman" w:cs="Times New Roman"/>
            <w:sz w:val="24"/>
            <w:szCs w:val="24"/>
          </w:rPr>
          <w:t xml:space="preserve">actividades </w:t>
        </w:r>
      </w:ins>
      <w:ins w:id="33" w:author="Karina" w:date="2022-09-14T10:04:00Z">
        <w:r w:rsidR="00747919" w:rsidRPr="00440EA5">
          <w:rPr>
            <w:rFonts w:ascii="Times New Roman" w:hAnsi="Times New Roman" w:cs="Times New Roman"/>
            <w:sz w:val="24"/>
            <w:szCs w:val="24"/>
          </w:rPr>
          <w:t xml:space="preserve">relativas al reciclaje </w:t>
        </w:r>
      </w:ins>
      <w:ins w:id="34" w:author="Byron Real" w:date="2022-09-13T22:03:00Z">
        <w:r w:rsidR="0042555F" w:rsidRPr="00440EA5">
          <w:rPr>
            <w:rFonts w:ascii="Times New Roman" w:hAnsi="Times New Roman" w:cs="Times New Roman"/>
            <w:sz w:val="24"/>
            <w:szCs w:val="24"/>
          </w:rPr>
          <w:t xml:space="preserve">de </w:t>
        </w:r>
      </w:ins>
      <w:del w:id="35" w:author="Karina" w:date="2022-09-14T10:07:00Z">
        <w:r w:rsidRPr="00440EA5" w:rsidDel="00747919">
          <w:rPr>
            <w:rFonts w:ascii="Times New Roman" w:hAnsi="Times New Roman" w:cs="Times New Roman"/>
            <w:sz w:val="24"/>
            <w:szCs w:val="24"/>
          </w:rPr>
          <w:delText>recicla</w:delText>
        </w:r>
      </w:del>
      <w:ins w:id="36" w:author="Byron Real" w:date="2022-09-13T22:03:00Z">
        <w:del w:id="37" w:author="Karina" w:date="2022-09-14T10:07:00Z">
          <w:r w:rsidR="0042555F" w:rsidRPr="00440EA5" w:rsidDel="00747919">
            <w:rPr>
              <w:rFonts w:ascii="Times New Roman" w:hAnsi="Times New Roman" w:cs="Times New Roman"/>
              <w:sz w:val="24"/>
              <w:szCs w:val="24"/>
            </w:rPr>
            <w:delText xml:space="preserve">ción </w:delText>
          </w:r>
        </w:del>
      </w:ins>
      <w:del w:id="38" w:author="Karina" w:date="2022-09-14T10:07:00Z">
        <w:r w:rsidRPr="00440EA5" w:rsidDel="00747919">
          <w:rPr>
            <w:rFonts w:ascii="Times New Roman" w:hAnsi="Times New Roman" w:cs="Times New Roman"/>
            <w:sz w:val="24"/>
            <w:szCs w:val="24"/>
          </w:rPr>
          <w:delText xml:space="preserve">dores/as de base en la gestión integral de los </w:delText>
        </w:r>
      </w:del>
      <w:ins w:id="39" w:author="Byron Real" w:date="2022-09-13T22:04:00Z">
        <w:del w:id="40" w:author="Karina" w:date="2022-09-14T10:07:00Z">
          <w:r w:rsidR="0042555F" w:rsidRPr="00440EA5" w:rsidDel="00747919">
            <w:rPr>
              <w:rFonts w:ascii="Times New Roman" w:hAnsi="Times New Roman" w:cs="Times New Roman"/>
              <w:sz w:val="24"/>
              <w:szCs w:val="24"/>
            </w:rPr>
            <w:delText xml:space="preserve">de </w:delText>
          </w:r>
        </w:del>
      </w:ins>
      <w:r w:rsidRPr="00440EA5">
        <w:rPr>
          <w:rFonts w:ascii="Times New Roman" w:hAnsi="Times New Roman" w:cs="Times New Roman"/>
          <w:sz w:val="24"/>
          <w:szCs w:val="24"/>
        </w:rPr>
        <w:t xml:space="preserve">residuos sólidos no peligrosos, </w:t>
      </w:r>
      <w:ins w:id="41" w:author="Byron Real" w:date="2022-09-13T22:04:00Z">
        <w:r w:rsidR="0042555F" w:rsidRPr="00440EA5">
          <w:rPr>
            <w:rFonts w:ascii="Times New Roman" w:hAnsi="Times New Roman" w:cs="Times New Roman"/>
            <w:sz w:val="24"/>
            <w:szCs w:val="24"/>
          </w:rPr>
          <w:t xml:space="preserve">a través de </w:t>
        </w:r>
      </w:ins>
      <w:ins w:id="42" w:author="Byron Real" w:date="2022-09-13T22:05:00Z">
        <w:r w:rsidR="0042555F" w:rsidRPr="00440EA5">
          <w:rPr>
            <w:rFonts w:ascii="Times New Roman" w:hAnsi="Times New Roman" w:cs="Times New Roman"/>
            <w:sz w:val="24"/>
            <w:szCs w:val="24"/>
          </w:rPr>
          <w:t>recicladores</w:t>
        </w:r>
        <w:del w:id="43" w:author="Karina" w:date="2022-09-14T10:06:00Z">
          <w:r w:rsidR="0042555F" w:rsidRPr="00440EA5" w:rsidDel="00747919">
            <w:rPr>
              <w:rFonts w:ascii="Times New Roman" w:hAnsi="Times New Roman" w:cs="Times New Roman"/>
              <w:sz w:val="24"/>
              <w:szCs w:val="24"/>
            </w:rPr>
            <w:delText xml:space="preserve"> </w:delText>
          </w:r>
        </w:del>
      </w:ins>
      <w:ins w:id="44" w:author="Karina" w:date="2022-09-14T10:06:00Z">
        <w:r w:rsidR="00747919" w:rsidRPr="00440EA5">
          <w:rPr>
            <w:rFonts w:ascii="Times New Roman" w:hAnsi="Times New Roman" w:cs="Times New Roman"/>
            <w:sz w:val="24"/>
            <w:szCs w:val="24"/>
          </w:rPr>
          <w:t xml:space="preserve"> comunitarios</w:t>
        </w:r>
      </w:ins>
      <w:ins w:id="45" w:author="Byron Real" w:date="2022-09-13T22:05:00Z">
        <w:del w:id="46" w:author="Karina" w:date="2022-09-14T10:06:00Z">
          <w:r w:rsidR="0042555F" w:rsidRPr="00440EA5" w:rsidDel="00747919">
            <w:rPr>
              <w:rFonts w:ascii="Times New Roman" w:hAnsi="Times New Roman" w:cs="Times New Roman"/>
              <w:sz w:val="24"/>
              <w:szCs w:val="24"/>
            </w:rPr>
            <w:delText>populares</w:delText>
          </w:r>
        </w:del>
        <w:r w:rsidR="0042555F" w:rsidRPr="00440EA5">
          <w:rPr>
            <w:rFonts w:ascii="Times New Roman" w:hAnsi="Times New Roman" w:cs="Times New Roman"/>
            <w:sz w:val="24"/>
            <w:szCs w:val="24"/>
          </w:rPr>
          <w:t xml:space="preserve">, </w:t>
        </w:r>
      </w:ins>
      <w:del w:id="47" w:author="Byron Real" w:date="2022-09-13T22:05:00Z">
        <w:r w:rsidRPr="00440EA5" w:rsidDel="0042555F">
          <w:rPr>
            <w:rFonts w:ascii="Times New Roman" w:hAnsi="Times New Roman" w:cs="Times New Roman"/>
            <w:sz w:val="24"/>
            <w:szCs w:val="24"/>
          </w:rPr>
          <w:delText xml:space="preserve">así como </w:delText>
        </w:r>
      </w:del>
      <w:r w:rsidRPr="00440EA5">
        <w:rPr>
          <w:rFonts w:ascii="Times New Roman" w:hAnsi="Times New Roman" w:cs="Times New Roman"/>
          <w:sz w:val="24"/>
          <w:szCs w:val="24"/>
        </w:rPr>
        <w:t>contribu</w:t>
      </w:r>
      <w:ins w:id="48" w:author="Byron Real" w:date="2022-09-13T22:05:00Z">
        <w:r w:rsidR="0042555F" w:rsidRPr="00440EA5">
          <w:rPr>
            <w:rFonts w:ascii="Times New Roman" w:hAnsi="Times New Roman" w:cs="Times New Roman"/>
            <w:sz w:val="24"/>
            <w:szCs w:val="24"/>
          </w:rPr>
          <w:t xml:space="preserve">yendo así </w:t>
        </w:r>
      </w:ins>
      <w:del w:id="49" w:author="Byron Real" w:date="2022-09-13T22:05:00Z">
        <w:r w:rsidRPr="00440EA5" w:rsidDel="0042555F">
          <w:rPr>
            <w:rFonts w:ascii="Times New Roman" w:hAnsi="Times New Roman" w:cs="Times New Roman"/>
            <w:sz w:val="24"/>
            <w:szCs w:val="24"/>
          </w:rPr>
          <w:delText>ir</w:delText>
        </w:r>
      </w:del>
      <w:r w:rsidRPr="00440EA5">
        <w:rPr>
          <w:rFonts w:ascii="Times New Roman" w:hAnsi="Times New Roman" w:cs="Times New Roman"/>
          <w:sz w:val="24"/>
          <w:szCs w:val="24"/>
        </w:rPr>
        <w:t xml:space="preserve"> </w:t>
      </w:r>
      <w:r w:rsidR="00406E84" w:rsidRPr="00440EA5">
        <w:rPr>
          <w:rFonts w:ascii="Times New Roman" w:hAnsi="Times New Roman" w:cs="Times New Roman"/>
          <w:sz w:val="24"/>
          <w:szCs w:val="24"/>
        </w:rPr>
        <w:t>al desarrollo de</w:t>
      </w:r>
      <w:r w:rsidRPr="00440EA5">
        <w:rPr>
          <w:rFonts w:ascii="Times New Roman" w:hAnsi="Times New Roman" w:cs="Times New Roman"/>
          <w:sz w:val="24"/>
          <w:szCs w:val="24"/>
        </w:rPr>
        <w:t xml:space="preserve"> la Economía Circular y de sistemas </w:t>
      </w:r>
      <w:del w:id="50" w:author="Karina" w:date="2022-09-14T10:09:00Z">
        <w:r w:rsidRPr="00440EA5" w:rsidDel="00747919">
          <w:rPr>
            <w:rFonts w:ascii="Times New Roman" w:hAnsi="Times New Roman" w:cs="Times New Roman"/>
            <w:sz w:val="24"/>
            <w:szCs w:val="24"/>
          </w:rPr>
          <w:delText xml:space="preserve">de </w:delText>
        </w:r>
      </w:del>
      <w:del w:id="51" w:author="Karina" w:date="2022-09-14T10:05:00Z">
        <w:r w:rsidRPr="00440EA5" w:rsidDel="00747919">
          <w:rPr>
            <w:rFonts w:ascii="Times New Roman" w:hAnsi="Times New Roman" w:cs="Times New Roman"/>
            <w:sz w:val="24"/>
            <w:szCs w:val="24"/>
          </w:rPr>
          <w:delText xml:space="preserve">reciclaje </w:delText>
        </w:r>
      </w:del>
      <w:r w:rsidRPr="00440EA5">
        <w:rPr>
          <w:rFonts w:ascii="Times New Roman" w:hAnsi="Times New Roman" w:cs="Times New Roman"/>
          <w:sz w:val="24"/>
          <w:szCs w:val="24"/>
        </w:rPr>
        <w:t>inclusivo</w:t>
      </w:r>
      <w:ins w:id="52" w:author="Karina" w:date="2022-09-14T10:05:00Z">
        <w:r w:rsidR="00747919" w:rsidRPr="00440EA5">
          <w:rPr>
            <w:rFonts w:ascii="Times New Roman" w:hAnsi="Times New Roman" w:cs="Times New Roman"/>
            <w:sz w:val="24"/>
            <w:szCs w:val="24"/>
          </w:rPr>
          <w:t>s</w:t>
        </w:r>
      </w:ins>
      <w:r w:rsidRPr="00440EA5">
        <w:rPr>
          <w:rFonts w:ascii="Times New Roman" w:hAnsi="Times New Roman" w:cs="Times New Roman"/>
          <w:sz w:val="24"/>
          <w:szCs w:val="24"/>
        </w:rPr>
        <w:t xml:space="preserve"> con sostenibilidad económica, social y ambiental en el Distrito Metropolitano de Quito.</w:t>
      </w:r>
    </w:p>
    <w:p w14:paraId="42E6BC8B" w14:textId="187891AB" w:rsidR="00CB3DE7" w:rsidRPr="00440EA5" w:rsidRDefault="00CB3DE7" w:rsidP="00895E2C">
      <w:pPr>
        <w:spacing w:after="0" w:line="240" w:lineRule="auto"/>
        <w:jc w:val="both"/>
        <w:rPr>
          <w:rFonts w:ascii="Times New Roman" w:hAnsi="Times New Roman" w:cs="Times New Roman"/>
          <w:b/>
          <w:bCs/>
          <w:sz w:val="24"/>
          <w:szCs w:val="24"/>
        </w:rPr>
      </w:pPr>
    </w:p>
    <w:p w14:paraId="7F038630" w14:textId="3155AECA" w:rsidR="00895E2C" w:rsidRPr="00440EA5" w:rsidRDefault="00406E84" w:rsidP="00895E2C">
      <w:pPr>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ins w:id="53" w:author="Karina" w:date="2022-09-14T10:15:00Z">
        <w:r w:rsidR="005C1665" w:rsidRPr="00440EA5">
          <w:rPr>
            <w:rFonts w:ascii="Times New Roman" w:hAnsi="Times New Roman" w:cs="Times New Roman"/>
            <w:b/>
            <w:bCs/>
            <w:sz w:val="24"/>
            <w:szCs w:val="24"/>
          </w:rPr>
          <w:t>(…</w:t>
        </w:r>
      </w:ins>
      <w:r w:rsidRPr="00440EA5">
        <w:rPr>
          <w:rFonts w:ascii="Times New Roman" w:hAnsi="Times New Roman" w:cs="Times New Roman"/>
          <w:b/>
          <w:bCs/>
          <w:sz w:val="24"/>
          <w:szCs w:val="24"/>
        </w:rPr>
        <w:t>2</w:t>
      </w:r>
      <w:proofErr w:type="gramStart"/>
      <w:ins w:id="54" w:author="Karina" w:date="2022-09-14T10:15:00Z">
        <w:r w:rsidR="005C1665" w:rsidRPr="00440EA5">
          <w:rPr>
            <w:rFonts w:ascii="Times New Roman" w:hAnsi="Times New Roman" w:cs="Times New Roman"/>
            <w:b/>
            <w:bCs/>
            <w:sz w:val="24"/>
            <w:szCs w:val="24"/>
          </w:rPr>
          <w:t>)</w:t>
        </w:r>
      </w:ins>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r w:rsidR="00895E2C" w:rsidRPr="00440EA5">
        <w:rPr>
          <w:rFonts w:ascii="Times New Roman" w:hAnsi="Times New Roman" w:cs="Times New Roman"/>
          <w:b/>
          <w:bCs/>
          <w:sz w:val="24"/>
          <w:szCs w:val="24"/>
        </w:rPr>
        <w:t>Alcance</w:t>
      </w:r>
    </w:p>
    <w:p w14:paraId="453FDA2C" w14:textId="77777777" w:rsidR="00895E2C" w:rsidRPr="00440EA5" w:rsidRDefault="00895E2C" w:rsidP="00895E2C">
      <w:pPr>
        <w:spacing w:after="0" w:line="240" w:lineRule="auto"/>
        <w:jc w:val="both"/>
        <w:rPr>
          <w:rFonts w:ascii="Times New Roman" w:hAnsi="Times New Roman" w:cs="Times New Roman"/>
          <w:b/>
          <w:bCs/>
          <w:sz w:val="24"/>
          <w:szCs w:val="24"/>
        </w:rPr>
      </w:pPr>
    </w:p>
    <w:p w14:paraId="7A64C65C" w14:textId="6A67A31A" w:rsidR="00895E2C" w:rsidRPr="00440EA5" w:rsidRDefault="0037042A" w:rsidP="00895E2C">
      <w:pPr>
        <w:spacing w:after="0"/>
        <w:jc w:val="both"/>
        <w:rPr>
          <w:rFonts w:ascii="Times New Roman" w:hAnsi="Times New Roman" w:cs="Times New Roman"/>
          <w:sz w:val="24"/>
          <w:szCs w:val="24"/>
        </w:rPr>
      </w:pPr>
      <w:ins w:id="55" w:author="Byron Real" w:date="2022-09-13T22:10:00Z">
        <w:r w:rsidRPr="00440EA5">
          <w:rPr>
            <w:rFonts w:ascii="Times New Roman" w:hAnsi="Times New Roman" w:cs="Times New Roman"/>
            <w:sz w:val="24"/>
            <w:szCs w:val="24"/>
          </w:rPr>
          <w:t xml:space="preserve">Las prácticas de reciclaje inclusivo </w:t>
        </w:r>
      </w:ins>
      <w:del w:id="56" w:author="Byron Real" w:date="2022-09-13T22:11:00Z">
        <w:r w:rsidR="00951B09" w:rsidRPr="00440EA5" w:rsidDel="0037042A">
          <w:rPr>
            <w:rFonts w:ascii="Times New Roman" w:hAnsi="Times New Roman" w:cs="Times New Roman"/>
            <w:sz w:val="24"/>
            <w:szCs w:val="24"/>
          </w:rPr>
          <w:delText>A</w:delText>
        </w:r>
        <w:r w:rsidR="00895E2C" w:rsidRPr="00440EA5" w:rsidDel="0037042A">
          <w:rPr>
            <w:rFonts w:ascii="Times New Roman" w:hAnsi="Times New Roman" w:cs="Times New Roman"/>
            <w:sz w:val="24"/>
            <w:szCs w:val="24"/>
          </w:rPr>
          <w:delText xml:space="preserve">plica </w:delText>
        </w:r>
      </w:del>
      <w:ins w:id="57" w:author="Byron Real" w:date="2022-09-13T22:11:00Z">
        <w:r w:rsidRPr="00440EA5">
          <w:rPr>
            <w:rFonts w:ascii="Times New Roman" w:hAnsi="Times New Roman" w:cs="Times New Roman"/>
            <w:sz w:val="24"/>
            <w:szCs w:val="24"/>
          </w:rPr>
          <w:t xml:space="preserve">serán aplicables </w:t>
        </w:r>
      </w:ins>
      <w:del w:id="58" w:author="Byron Real" w:date="2022-09-13T22:11:00Z">
        <w:r w:rsidR="00895E2C" w:rsidRPr="00440EA5" w:rsidDel="0037042A">
          <w:rPr>
            <w:rFonts w:ascii="Times New Roman" w:hAnsi="Times New Roman" w:cs="Times New Roman"/>
            <w:sz w:val="24"/>
            <w:szCs w:val="24"/>
          </w:rPr>
          <w:delText xml:space="preserve">para </w:delText>
        </w:r>
      </w:del>
      <w:ins w:id="59" w:author="Karina" w:date="2022-09-14T10:09:00Z">
        <w:r w:rsidR="005C1665" w:rsidRPr="00440EA5">
          <w:rPr>
            <w:rFonts w:ascii="Times New Roman" w:hAnsi="Times New Roman" w:cs="Times New Roman"/>
            <w:sz w:val="24"/>
            <w:szCs w:val="24"/>
          </w:rPr>
          <w:t>a</w:t>
        </w:r>
      </w:ins>
      <w:ins w:id="60" w:author="Byron Real" w:date="2022-09-13T22:11:00Z">
        <w:del w:id="61" w:author="Karina" w:date="2022-09-14T10:09:00Z">
          <w:r w:rsidRPr="00440EA5" w:rsidDel="00747919">
            <w:rPr>
              <w:rFonts w:ascii="Times New Roman" w:hAnsi="Times New Roman" w:cs="Times New Roman"/>
              <w:sz w:val="24"/>
              <w:szCs w:val="24"/>
            </w:rPr>
            <w:delText>a</w:delText>
          </w:r>
        </w:del>
        <w:r w:rsidRPr="00440EA5">
          <w:rPr>
            <w:rFonts w:ascii="Times New Roman" w:hAnsi="Times New Roman" w:cs="Times New Roman"/>
            <w:sz w:val="24"/>
            <w:szCs w:val="24"/>
          </w:rPr>
          <w:t xml:space="preserve"> </w:t>
        </w:r>
      </w:ins>
      <w:r w:rsidR="00895E2C" w:rsidRPr="00440EA5">
        <w:rPr>
          <w:rFonts w:ascii="Times New Roman" w:hAnsi="Times New Roman" w:cs="Times New Roman"/>
          <w:sz w:val="24"/>
          <w:szCs w:val="24"/>
        </w:rPr>
        <w:t>tod</w:t>
      </w:r>
      <w:ins w:id="62" w:author="Karina" w:date="2022-09-14T10:07:00Z">
        <w:r w:rsidR="00747919" w:rsidRPr="00440EA5">
          <w:rPr>
            <w:rFonts w:ascii="Times New Roman" w:hAnsi="Times New Roman" w:cs="Times New Roman"/>
            <w:sz w:val="24"/>
            <w:szCs w:val="24"/>
          </w:rPr>
          <w:t xml:space="preserve">as las actividades </w:t>
        </w:r>
      </w:ins>
      <w:ins w:id="63" w:author="Karina" w:date="2022-09-14T10:12:00Z">
        <w:r w:rsidR="005C1665" w:rsidRPr="00440EA5">
          <w:rPr>
            <w:rFonts w:ascii="Times New Roman" w:hAnsi="Times New Roman" w:cs="Times New Roman"/>
            <w:sz w:val="24"/>
            <w:szCs w:val="24"/>
          </w:rPr>
          <w:t>relacionadas con el</w:t>
        </w:r>
      </w:ins>
      <w:del w:id="64" w:author="Karina" w:date="2022-09-14T10:07:00Z">
        <w:r w:rsidR="00895E2C" w:rsidRPr="00440EA5" w:rsidDel="00747919">
          <w:rPr>
            <w:rFonts w:ascii="Times New Roman" w:hAnsi="Times New Roman" w:cs="Times New Roman"/>
            <w:sz w:val="24"/>
            <w:szCs w:val="24"/>
          </w:rPr>
          <w:delText>o</w:delText>
        </w:r>
      </w:del>
      <w:del w:id="65" w:author="Karina" w:date="2022-09-14T10:12:00Z">
        <w:r w:rsidR="00895E2C" w:rsidRPr="00440EA5" w:rsidDel="005C1665">
          <w:rPr>
            <w:rFonts w:ascii="Times New Roman" w:hAnsi="Times New Roman" w:cs="Times New Roman"/>
            <w:sz w:val="24"/>
            <w:szCs w:val="24"/>
          </w:rPr>
          <w:delText xml:space="preserve"> </w:delText>
        </w:r>
      </w:del>
      <w:del w:id="66" w:author="Karina" w:date="2022-09-14T10:07:00Z">
        <w:r w:rsidR="00895E2C" w:rsidRPr="00440EA5" w:rsidDel="00747919">
          <w:rPr>
            <w:rFonts w:ascii="Times New Roman" w:hAnsi="Times New Roman" w:cs="Times New Roman"/>
            <w:sz w:val="24"/>
            <w:szCs w:val="24"/>
          </w:rPr>
          <w:delText>e</w:delText>
        </w:r>
      </w:del>
      <w:del w:id="67" w:author="Karina" w:date="2022-09-14T10:12:00Z">
        <w:r w:rsidR="00895E2C" w:rsidRPr="00440EA5" w:rsidDel="005C1665">
          <w:rPr>
            <w:rFonts w:ascii="Times New Roman" w:hAnsi="Times New Roman" w:cs="Times New Roman"/>
            <w:sz w:val="24"/>
            <w:szCs w:val="24"/>
          </w:rPr>
          <w:delText>l</w:delText>
        </w:r>
      </w:del>
      <w:r w:rsidR="00895E2C" w:rsidRPr="00440EA5">
        <w:rPr>
          <w:rFonts w:ascii="Times New Roman" w:hAnsi="Times New Roman" w:cs="Times New Roman"/>
          <w:sz w:val="24"/>
          <w:szCs w:val="24"/>
        </w:rPr>
        <w:t xml:space="preserve"> sistema de gestión integral de residuos sólidos del D</w:t>
      </w:r>
      <w:ins w:id="68" w:author="Karina" w:date="2022-09-14T10:07:00Z">
        <w:r w:rsidR="00747919" w:rsidRPr="00440EA5">
          <w:rPr>
            <w:rFonts w:ascii="Times New Roman" w:hAnsi="Times New Roman" w:cs="Times New Roman"/>
            <w:sz w:val="24"/>
            <w:szCs w:val="24"/>
          </w:rPr>
          <w:t xml:space="preserve">istrito </w:t>
        </w:r>
      </w:ins>
      <w:r w:rsidR="00895E2C" w:rsidRPr="00440EA5">
        <w:rPr>
          <w:rFonts w:ascii="Times New Roman" w:hAnsi="Times New Roman" w:cs="Times New Roman"/>
          <w:sz w:val="24"/>
          <w:szCs w:val="24"/>
        </w:rPr>
        <w:t>M</w:t>
      </w:r>
      <w:ins w:id="69" w:author="Karina" w:date="2022-09-14T10:07:00Z">
        <w:r w:rsidR="00747919" w:rsidRPr="00440EA5">
          <w:rPr>
            <w:rFonts w:ascii="Times New Roman" w:hAnsi="Times New Roman" w:cs="Times New Roman"/>
            <w:sz w:val="24"/>
            <w:szCs w:val="24"/>
          </w:rPr>
          <w:t xml:space="preserve">etropolitano de </w:t>
        </w:r>
      </w:ins>
      <w:r w:rsidR="00895E2C" w:rsidRPr="00440EA5">
        <w:rPr>
          <w:rFonts w:ascii="Times New Roman" w:hAnsi="Times New Roman" w:cs="Times New Roman"/>
          <w:sz w:val="24"/>
          <w:szCs w:val="24"/>
        </w:rPr>
        <w:t>Q</w:t>
      </w:r>
      <w:ins w:id="70" w:author="Karina" w:date="2022-09-14T10:07:00Z">
        <w:r w:rsidR="00747919" w:rsidRPr="00440EA5">
          <w:rPr>
            <w:rFonts w:ascii="Times New Roman" w:hAnsi="Times New Roman" w:cs="Times New Roman"/>
            <w:sz w:val="24"/>
            <w:szCs w:val="24"/>
          </w:rPr>
          <w:t>uito</w:t>
        </w:r>
      </w:ins>
      <w:ins w:id="71" w:author="Byron Real" w:date="2022-09-13T22:11:00Z">
        <w:r w:rsidRPr="00440EA5">
          <w:rPr>
            <w:rFonts w:ascii="Times New Roman" w:hAnsi="Times New Roman" w:cs="Times New Roman"/>
            <w:sz w:val="24"/>
            <w:szCs w:val="24"/>
          </w:rPr>
          <w:t>,</w:t>
        </w:r>
      </w:ins>
      <w:r w:rsidR="00895E2C" w:rsidRPr="00440EA5">
        <w:rPr>
          <w:rFonts w:ascii="Times New Roman" w:hAnsi="Times New Roman" w:cs="Times New Roman"/>
          <w:sz w:val="24"/>
          <w:szCs w:val="24"/>
        </w:rPr>
        <w:t xml:space="preserve"> </w:t>
      </w:r>
      <w:del w:id="72" w:author="Byron Real" w:date="2022-09-13T22:11:00Z">
        <w:r w:rsidR="00895E2C" w:rsidRPr="00440EA5" w:rsidDel="0037042A">
          <w:rPr>
            <w:rFonts w:ascii="Times New Roman" w:hAnsi="Times New Roman" w:cs="Times New Roman"/>
            <w:sz w:val="24"/>
            <w:szCs w:val="24"/>
          </w:rPr>
          <w:delText xml:space="preserve">y los sistemas de economía circular inclusiva de residuos, </w:delText>
        </w:r>
      </w:del>
      <w:r w:rsidR="00895E2C" w:rsidRPr="00440EA5">
        <w:rPr>
          <w:rFonts w:ascii="Times New Roman" w:hAnsi="Times New Roman" w:cs="Times New Roman"/>
          <w:sz w:val="24"/>
          <w:szCs w:val="24"/>
        </w:rPr>
        <w:t xml:space="preserve">incluyendo a los generadores </w:t>
      </w:r>
      <w:ins w:id="73" w:author="Byron Real" w:date="2022-09-13T22:14:00Z">
        <w:r w:rsidRPr="00440EA5">
          <w:rPr>
            <w:rFonts w:ascii="Times New Roman" w:hAnsi="Times New Roman" w:cs="Times New Roman"/>
            <w:sz w:val="24"/>
            <w:szCs w:val="24"/>
          </w:rPr>
          <w:t xml:space="preserve">de residuos sólidos </w:t>
        </w:r>
      </w:ins>
      <w:ins w:id="74" w:author="Byron Real" w:date="2022-09-13T22:15:00Z">
        <w:r w:rsidRPr="00440EA5">
          <w:rPr>
            <w:rFonts w:ascii="Times New Roman" w:hAnsi="Times New Roman" w:cs="Times New Roman"/>
            <w:sz w:val="24"/>
            <w:szCs w:val="24"/>
          </w:rPr>
          <w:t>no peligrosos</w:t>
        </w:r>
      </w:ins>
      <w:ins w:id="75" w:author="Byron Real" w:date="2022-09-13T22:14:00Z">
        <w:r w:rsidRPr="00440EA5">
          <w:rPr>
            <w:rFonts w:ascii="Times New Roman" w:hAnsi="Times New Roman" w:cs="Times New Roman"/>
            <w:sz w:val="24"/>
            <w:szCs w:val="24"/>
          </w:rPr>
          <w:t xml:space="preserve"> </w:t>
        </w:r>
      </w:ins>
      <w:del w:id="76" w:author="Byron Real" w:date="2022-09-13T22:14:00Z">
        <w:r w:rsidR="00895E2C" w:rsidRPr="00440EA5" w:rsidDel="0037042A">
          <w:rPr>
            <w:rFonts w:ascii="Times New Roman" w:hAnsi="Times New Roman" w:cs="Times New Roman"/>
            <w:sz w:val="24"/>
            <w:szCs w:val="24"/>
          </w:rPr>
          <w:delText>(</w:delText>
        </w:r>
      </w:del>
      <w:ins w:id="77" w:author="Byron Real" w:date="2022-09-13T22:14:00Z">
        <w:r w:rsidRPr="00440EA5">
          <w:rPr>
            <w:rFonts w:ascii="Times New Roman" w:hAnsi="Times New Roman" w:cs="Times New Roman"/>
            <w:sz w:val="24"/>
            <w:szCs w:val="24"/>
          </w:rPr>
          <w:t xml:space="preserve">de carácter </w:t>
        </w:r>
      </w:ins>
      <w:r w:rsidR="00895E2C" w:rsidRPr="00440EA5">
        <w:rPr>
          <w:rFonts w:ascii="Times New Roman" w:hAnsi="Times New Roman" w:cs="Times New Roman"/>
          <w:sz w:val="24"/>
          <w:szCs w:val="24"/>
        </w:rPr>
        <w:t>domiciliario</w:t>
      </w:r>
      <w:del w:id="78" w:author="Byron Real" w:date="2022-09-13T22:14:00Z">
        <w:r w:rsidR="00895E2C" w:rsidRPr="00440EA5" w:rsidDel="0037042A">
          <w:rPr>
            <w:rFonts w:ascii="Times New Roman" w:hAnsi="Times New Roman" w:cs="Times New Roman"/>
            <w:sz w:val="24"/>
            <w:szCs w:val="24"/>
          </w:rPr>
          <w:delText>s</w:delText>
        </w:r>
      </w:del>
      <w:r w:rsidR="00895E2C" w:rsidRPr="00440EA5">
        <w:rPr>
          <w:rFonts w:ascii="Times New Roman" w:hAnsi="Times New Roman" w:cs="Times New Roman"/>
          <w:sz w:val="24"/>
          <w:szCs w:val="24"/>
        </w:rPr>
        <w:t>, comerci</w:t>
      </w:r>
      <w:ins w:id="79" w:author="Byron Real" w:date="2022-09-13T22:12:00Z">
        <w:r w:rsidRPr="00440EA5">
          <w:rPr>
            <w:rFonts w:ascii="Times New Roman" w:hAnsi="Times New Roman" w:cs="Times New Roman"/>
            <w:sz w:val="24"/>
            <w:szCs w:val="24"/>
          </w:rPr>
          <w:t>a</w:t>
        </w:r>
      </w:ins>
      <w:ins w:id="80" w:author="Byron Real" w:date="2022-09-13T22:14:00Z">
        <w:r w:rsidRPr="00440EA5">
          <w:rPr>
            <w:rFonts w:ascii="Times New Roman" w:hAnsi="Times New Roman" w:cs="Times New Roman"/>
            <w:sz w:val="24"/>
            <w:szCs w:val="24"/>
          </w:rPr>
          <w:t>l</w:t>
        </w:r>
      </w:ins>
      <w:del w:id="81" w:author="Byron Real" w:date="2022-09-13T22:12:00Z">
        <w:r w:rsidR="00895E2C" w:rsidRPr="00440EA5" w:rsidDel="0037042A">
          <w:rPr>
            <w:rFonts w:ascii="Times New Roman" w:hAnsi="Times New Roman" w:cs="Times New Roman"/>
            <w:sz w:val="24"/>
            <w:szCs w:val="24"/>
          </w:rPr>
          <w:delText>os</w:delText>
        </w:r>
      </w:del>
      <w:r w:rsidR="00895E2C" w:rsidRPr="00440EA5">
        <w:rPr>
          <w:rFonts w:ascii="Times New Roman" w:hAnsi="Times New Roman" w:cs="Times New Roman"/>
          <w:sz w:val="24"/>
          <w:szCs w:val="24"/>
        </w:rPr>
        <w:t xml:space="preserve">, </w:t>
      </w:r>
      <w:ins w:id="82" w:author="Byron Real" w:date="2022-09-13T22:12:00Z">
        <w:r w:rsidRPr="00440EA5">
          <w:rPr>
            <w:rFonts w:ascii="Times New Roman" w:hAnsi="Times New Roman" w:cs="Times New Roman"/>
            <w:sz w:val="24"/>
            <w:szCs w:val="24"/>
          </w:rPr>
          <w:t>industrial</w:t>
        </w:r>
      </w:ins>
      <w:ins w:id="83" w:author="Byron Real" w:date="2022-09-13T22:13:00Z">
        <w:r w:rsidRPr="00440EA5">
          <w:rPr>
            <w:rFonts w:ascii="Times New Roman" w:hAnsi="Times New Roman" w:cs="Times New Roman"/>
            <w:sz w:val="24"/>
            <w:szCs w:val="24"/>
          </w:rPr>
          <w:t>,</w:t>
        </w:r>
      </w:ins>
      <w:ins w:id="84" w:author="Byron Real" w:date="2022-09-13T22:12:00Z">
        <w:r w:rsidRPr="00440EA5">
          <w:rPr>
            <w:rFonts w:ascii="Times New Roman" w:hAnsi="Times New Roman" w:cs="Times New Roman"/>
            <w:sz w:val="24"/>
            <w:szCs w:val="24"/>
          </w:rPr>
          <w:t xml:space="preserve"> </w:t>
        </w:r>
      </w:ins>
      <w:ins w:id="85" w:author="Byron Real" w:date="2022-09-13T22:13:00Z">
        <w:r w:rsidRPr="00440EA5">
          <w:rPr>
            <w:rFonts w:ascii="Times New Roman" w:hAnsi="Times New Roman" w:cs="Times New Roman"/>
            <w:sz w:val="24"/>
            <w:szCs w:val="24"/>
          </w:rPr>
          <w:t xml:space="preserve">institucional, de </w:t>
        </w:r>
      </w:ins>
      <w:r w:rsidR="00895E2C" w:rsidRPr="00440EA5">
        <w:rPr>
          <w:rFonts w:ascii="Times New Roman" w:hAnsi="Times New Roman" w:cs="Times New Roman"/>
          <w:sz w:val="24"/>
          <w:szCs w:val="24"/>
        </w:rPr>
        <w:t>servicios,</w:t>
      </w:r>
      <w:del w:id="86" w:author="Byron Real" w:date="2022-09-13T22:14:00Z">
        <w:r w:rsidR="00895E2C" w:rsidRPr="00440EA5" w:rsidDel="0037042A">
          <w:rPr>
            <w:rFonts w:ascii="Times New Roman" w:hAnsi="Times New Roman" w:cs="Times New Roman"/>
            <w:sz w:val="24"/>
            <w:szCs w:val="24"/>
          </w:rPr>
          <w:delText xml:space="preserve"> instituciones,</w:delText>
        </w:r>
      </w:del>
      <w:r w:rsidR="00895E2C" w:rsidRPr="00440EA5">
        <w:rPr>
          <w:rFonts w:ascii="Times New Roman" w:hAnsi="Times New Roman" w:cs="Times New Roman"/>
          <w:sz w:val="24"/>
          <w:szCs w:val="24"/>
        </w:rPr>
        <w:t xml:space="preserve"> entre otros</w:t>
      </w:r>
      <w:ins w:id="87" w:author="Byron Real" w:date="2022-09-13T22:15:00Z">
        <w:r w:rsidRPr="00440EA5">
          <w:rPr>
            <w:rFonts w:ascii="Times New Roman" w:hAnsi="Times New Roman" w:cs="Times New Roman"/>
            <w:sz w:val="24"/>
            <w:szCs w:val="24"/>
          </w:rPr>
          <w:t xml:space="preserve">; </w:t>
        </w:r>
      </w:ins>
      <w:del w:id="88" w:author="Byron Real" w:date="2022-09-13T22:15:00Z">
        <w:r w:rsidR="00895E2C" w:rsidRPr="00440EA5" w:rsidDel="0037042A">
          <w:rPr>
            <w:rFonts w:ascii="Times New Roman" w:hAnsi="Times New Roman" w:cs="Times New Roman"/>
            <w:sz w:val="24"/>
            <w:szCs w:val="24"/>
          </w:rPr>
          <w:delText xml:space="preserve">) de residuos sólidos no peligrosos </w:delText>
        </w:r>
      </w:del>
      <w:r w:rsidR="00895E2C" w:rsidRPr="00440EA5">
        <w:rPr>
          <w:rFonts w:ascii="Times New Roman" w:hAnsi="Times New Roman" w:cs="Times New Roman"/>
          <w:sz w:val="24"/>
          <w:szCs w:val="24"/>
        </w:rPr>
        <w:t>y</w:t>
      </w:r>
      <w:ins w:id="89" w:author="Byron Real" w:date="2022-09-13T22:15:00Z">
        <w:r w:rsidRPr="00440EA5">
          <w:rPr>
            <w:rFonts w:ascii="Times New Roman" w:hAnsi="Times New Roman" w:cs="Times New Roman"/>
            <w:sz w:val="24"/>
            <w:szCs w:val="24"/>
          </w:rPr>
          <w:t>,</w:t>
        </w:r>
      </w:ins>
      <w:r w:rsidR="00895E2C" w:rsidRPr="00440EA5">
        <w:rPr>
          <w:rFonts w:ascii="Times New Roman" w:hAnsi="Times New Roman" w:cs="Times New Roman"/>
          <w:sz w:val="24"/>
          <w:szCs w:val="24"/>
        </w:rPr>
        <w:t xml:space="preserve"> a los y las reciclador</w:t>
      </w:r>
      <w:ins w:id="90" w:author="Byron Real" w:date="2022-09-13T22:16:00Z">
        <w:r w:rsidRPr="00440EA5">
          <w:rPr>
            <w:rFonts w:ascii="Times New Roman" w:hAnsi="Times New Roman" w:cs="Times New Roman"/>
            <w:sz w:val="24"/>
            <w:szCs w:val="24"/>
          </w:rPr>
          <w:t>e</w:t>
        </w:r>
      </w:ins>
      <w:del w:id="91" w:author="Byron Real" w:date="2022-09-13T22:16:00Z">
        <w:r w:rsidR="00895E2C" w:rsidRPr="00440EA5" w:rsidDel="0037042A">
          <w:rPr>
            <w:rFonts w:ascii="Times New Roman" w:hAnsi="Times New Roman" w:cs="Times New Roman"/>
            <w:sz w:val="24"/>
            <w:szCs w:val="24"/>
          </w:rPr>
          <w:delText>a</w:delText>
        </w:r>
      </w:del>
      <w:r w:rsidR="00895E2C" w:rsidRPr="00440EA5">
        <w:rPr>
          <w:rFonts w:ascii="Times New Roman" w:hAnsi="Times New Roman" w:cs="Times New Roman"/>
          <w:sz w:val="24"/>
          <w:szCs w:val="24"/>
        </w:rPr>
        <w:t xml:space="preserve">s </w:t>
      </w:r>
      <w:ins w:id="92" w:author="Byron Real" w:date="2022-09-13T22:16:00Z">
        <w:del w:id="93" w:author="Karina" w:date="2022-09-14T10:10:00Z">
          <w:r w:rsidRPr="00440EA5" w:rsidDel="00747919">
            <w:rPr>
              <w:rFonts w:ascii="Times New Roman" w:hAnsi="Times New Roman" w:cs="Times New Roman"/>
              <w:sz w:val="24"/>
              <w:szCs w:val="24"/>
            </w:rPr>
            <w:delText>populares</w:delText>
          </w:r>
        </w:del>
      </w:ins>
      <w:ins w:id="94" w:author="Karina" w:date="2022-09-14T10:10:00Z">
        <w:r w:rsidR="00747919" w:rsidRPr="00440EA5">
          <w:rPr>
            <w:rFonts w:ascii="Times New Roman" w:hAnsi="Times New Roman" w:cs="Times New Roman"/>
            <w:sz w:val="24"/>
            <w:szCs w:val="24"/>
          </w:rPr>
          <w:t>comunitarios</w:t>
        </w:r>
      </w:ins>
      <w:ins w:id="95" w:author="Byron Real" w:date="2022-09-13T22:16:00Z">
        <w:r w:rsidRPr="00440EA5">
          <w:rPr>
            <w:rFonts w:ascii="Times New Roman" w:hAnsi="Times New Roman" w:cs="Times New Roman"/>
            <w:sz w:val="24"/>
            <w:szCs w:val="24"/>
          </w:rPr>
          <w:t xml:space="preserve"> o </w:t>
        </w:r>
      </w:ins>
      <w:r w:rsidR="00895E2C" w:rsidRPr="00440EA5">
        <w:rPr>
          <w:rFonts w:ascii="Times New Roman" w:hAnsi="Times New Roman" w:cs="Times New Roman"/>
          <w:sz w:val="24"/>
          <w:szCs w:val="24"/>
        </w:rPr>
        <w:t xml:space="preserve">de base. </w:t>
      </w:r>
    </w:p>
    <w:p w14:paraId="56A2255A" w14:textId="77777777" w:rsidR="00406E84" w:rsidRPr="00440EA5" w:rsidRDefault="00406E84" w:rsidP="00895E2C">
      <w:pPr>
        <w:spacing w:after="0"/>
        <w:jc w:val="both"/>
        <w:rPr>
          <w:rFonts w:ascii="Times New Roman" w:hAnsi="Times New Roman" w:cs="Times New Roman"/>
          <w:sz w:val="24"/>
          <w:szCs w:val="24"/>
        </w:rPr>
      </w:pPr>
    </w:p>
    <w:p w14:paraId="1DAA6C86" w14:textId="39D102E6" w:rsidR="00951B09" w:rsidRPr="00440EA5" w:rsidRDefault="00406E84" w:rsidP="00951B09">
      <w:pPr>
        <w:spacing w:after="0"/>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D722C5" w:rsidRPr="00440EA5">
        <w:rPr>
          <w:rFonts w:ascii="Times New Roman" w:hAnsi="Times New Roman" w:cs="Times New Roman"/>
          <w:b/>
          <w:bCs/>
          <w:sz w:val="24"/>
          <w:szCs w:val="24"/>
        </w:rPr>
        <w:t>(…</w:t>
      </w:r>
      <w:r w:rsidRPr="00440EA5">
        <w:rPr>
          <w:rFonts w:ascii="Times New Roman" w:hAnsi="Times New Roman" w:cs="Times New Roman"/>
          <w:b/>
          <w:bCs/>
          <w:sz w:val="24"/>
          <w:szCs w:val="24"/>
        </w:rPr>
        <w:t>3</w:t>
      </w:r>
      <w:proofErr w:type="gramStart"/>
      <w:r w:rsidR="00D722C5"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r w:rsidR="00951B09" w:rsidRPr="00440EA5">
        <w:rPr>
          <w:rFonts w:ascii="Times New Roman" w:hAnsi="Times New Roman" w:cs="Times New Roman"/>
          <w:b/>
          <w:bCs/>
          <w:sz w:val="24"/>
          <w:szCs w:val="24"/>
        </w:rPr>
        <w:t xml:space="preserve">Principios </w:t>
      </w:r>
    </w:p>
    <w:p w14:paraId="2E122068" w14:textId="77777777" w:rsidR="00951B09" w:rsidRPr="00440EA5" w:rsidRDefault="00951B09" w:rsidP="00951B09">
      <w:pPr>
        <w:spacing w:after="0"/>
        <w:jc w:val="both"/>
        <w:rPr>
          <w:ins w:id="96" w:author="Byron Real" w:date="2022-09-14T00:53:00Z"/>
          <w:rFonts w:ascii="Times New Roman" w:hAnsi="Times New Roman" w:cs="Times New Roman"/>
          <w:sz w:val="24"/>
          <w:szCs w:val="24"/>
        </w:rPr>
      </w:pPr>
    </w:p>
    <w:p w14:paraId="1D70395C" w14:textId="0D48B9B6" w:rsidR="003C0D97" w:rsidRPr="00440EA5" w:rsidRDefault="003C0D97" w:rsidP="00951B09">
      <w:pPr>
        <w:spacing w:after="0"/>
        <w:jc w:val="both"/>
        <w:rPr>
          <w:ins w:id="97" w:author="Byron Real" w:date="2022-09-14T00:53:00Z"/>
          <w:rFonts w:ascii="Times New Roman" w:hAnsi="Times New Roman" w:cs="Times New Roman"/>
          <w:sz w:val="24"/>
          <w:szCs w:val="24"/>
        </w:rPr>
      </w:pPr>
      <w:ins w:id="98" w:author="Byron Real" w:date="2022-09-14T00:54:00Z">
        <w:del w:id="99" w:author="Karina" w:date="2022-09-14T10:12:00Z">
          <w:r w:rsidRPr="00440EA5" w:rsidDel="005C1665">
            <w:rPr>
              <w:rFonts w:ascii="Times New Roman" w:hAnsi="Times New Roman" w:cs="Times New Roman"/>
              <w:sz w:val="24"/>
              <w:szCs w:val="24"/>
            </w:rPr>
            <w:delText>En l</w:delText>
          </w:r>
        </w:del>
      </w:ins>
      <w:ins w:id="100" w:author="Byron Real" w:date="2022-09-14T00:53:00Z">
        <w:del w:id="101" w:author="Karina" w:date="2022-09-14T10:12:00Z">
          <w:r w:rsidRPr="00440EA5" w:rsidDel="005C1665">
            <w:rPr>
              <w:rFonts w:ascii="Times New Roman" w:hAnsi="Times New Roman" w:cs="Times New Roman"/>
              <w:sz w:val="24"/>
              <w:szCs w:val="24"/>
            </w:rPr>
            <w:delText>a</w:delText>
          </w:r>
        </w:del>
      </w:ins>
      <w:ins w:id="102" w:author="Karina" w:date="2022-09-14T10:12:00Z">
        <w:r w:rsidR="005C1665" w:rsidRPr="00440EA5">
          <w:rPr>
            <w:rFonts w:ascii="Times New Roman" w:hAnsi="Times New Roman" w:cs="Times New Roman"/>
            <w:sz w:val="24"/>
            <w:szCs w:val="24"/>
          </w:rPr>
          <w:t>La</w:t>
        </w:r>
      </w:ins>
      <w:ins w:id="103" w:author="Byron Real" w:date="2022-09-14T00:53:00Z">
        <w:r w:rsidRPr="00440EA5">
          <w:rPr>
            <w:rFonts w:ascii="Times New Roman" w:hAnsi="Times New Roman" w:cs="Times New Roman"/>
            <w:sz w:val="24"/>
            <w:szCs w:val="24"/>
          </w:rPr>
          <w:t xml:space="preserve"> </w:t>
        </w:r>
      </w:ins>
      <w:ins w:id="104" w:author="Byron Real" w:date="2022-09-14T00:54:00Z">
        <w:r w:rsidRPr="00440EA5">
          <w:rPr>
            <w:rFonts w:ascii="Times New Roman" w:hAnsi="Times New Roman" w:cs="Times New Roman"/>
            <w:sz w:val="24"/>
            <w:szCs w:val="24"/>
          </w:rPr>
          <w:t xml:space="preserve">aplicación de la </w:t>
        </w:r>
      </w:ins>
      <w:ins w:id="105" w:author="Byron Real" w:date="2022-09-14T00:53:00Z">
        <w:r w:rsidRPr="00440EA5">
          <w:rPr>
            <w:rFonts w:ascii="Times New Roman" w:hAnsi="Times New Roman" w:cs="Times New Roman"/>
            <w:sz w:val="24"/>
            <w:szCs w:val="24"/>
          </w:rPr>
          <w:t xml:space="preserve">presente normativa se </w:t>
        </w:r>
      </w:ins>
      <w:ins w:id="106" w:author="Karina" w:date="2022-09-14T10:12:00Z">
        <w:r w:rsidR="005C1665" w:rsidRPr="00440EA5">
          <w:rPr>
            <w:rFonts w:ascii="Times New Roman" w:hAnsi="Times New Roman" w:cs="Times New Roman"/>
            <w:sz w:val="24"/>
            <w:szCs w:val="24"/>
          </w:rPr>
          <w:t xml:space="preserve">regirá por los </w:t>
        </w:r>
      </w:ins>
      <w:ins w:id="107" w:author="Byron Real" w:date="2022-09-14T00:55:00Z">
        <w:del w:id="108" w:author="Karina" w:date="2022-09-14T10:12:00Z">
          <w:r w:rsidR="00BF2504" w:rsidRPr="00440EA5" w:rsidDel="005C1665">
            <w:rPr>
              <w:rFonts w:ascii="Times New Roman" w:hAnsi="Times New Roman" w:cs="Times New Roman"/>
              <w:sz w:val="24"/>
              <w:szCs w:val="24"/>
            </w:rPr>
            <w:delText>t</w:delText>
          </w:r>
        </w:del>
        <w:del w:id="109" w:author="Karina" w:date="2022-09-14T10:13:00Z">
          <w:r w:rsidR="00BF2504" w:rsidRPr="00440EA5" w:rsidDel="005C1665">
            <w:rPr>
              <w:rFonts w:ascii="Times New Roman" w:hAnsi="Times New Roman" w:cs="Times New Roman"/>
              <w:sz w:val="24"/>
              <w:szCs w:val="24"/>
            </w:rPr>
            <w:delText>omar</w:delText>
          </w:r>
        </w:del>
      </w:ins>
      <w:ins w:id="110" w:author="Byron Real" w:date="2022-09-14T00:56:00Z">
        <w:del w:id="111" w:author="Karina" w:date="2022-09-14T10:13:00Z">
          <w:r w:rsidR="00BF2504" w:rsidRPr="00440EA5" w:rsidDel="005C1665">
            <w:rPr>
              <w:rFonts w:ascii="Times New Roman" w:hAnsi="Times New Roman" w:cs="Times New Roman"/>
              <w:sz w:val="24"/>
              <w:szCs w:val="24"/>
            </w:rPr>
            <w:delText xml:space="preserve">á en cuenta </w:delText>
          </w:r>
        </w:del>
      </w:ins>
      <w:ins w:id="112" w:author="Byron Real" w:date="2022-09-14T00:55:00Z">
        <w:del w:id="113" w:author="Karina" w:date="2022-09-14T10:13:00Z">
          <w:r w:rsidR="00BF2504" w:rsidRPr="00440EA5" w:rsidDel="005C1665">
            <w:rPr>
              <w:rFonts w:ascii="Times New Roman" w:hAnsi="Times New Roman" w:cs="Times New Roman"/>
              <w:sz w:val="24"/>
              <w:szCs w:val="24"/>
            </w:rPr>
            <w:delText xml:space="preserve">los </w:delText>
          </w:r>
        </w:del>
        <w:r w:rsidR="00BF2504" w:rsidRPr="00440EA5">
          <w:rPr>
            <w:rFonts w:ascii="Times New Roman" w:hAnsi="Times New Roman" w:cs="Times New Roman"/>
            <w:sz w:val="24"/>
            <w:szCs w:val="24"/>
          </w:rPr>
          <w:t>siguientes principios</w:t>
        </w:r>
      </w:ins>
      <w:ins w:id="114" w:author="Byron Real" w:date="2022-09-14T00:56:00Z">
        <w:r w:rsidR="00BF2504" w:rsidRPr="00440EA5">
          <w:rPr>
            <w:rFonts w:ascii="Times New Roman" w:hAnsi="Times New Roman" w:cs="Times New Roman"/>
            <w:sz w:val="24"/>
            <w:szCs w:val="24"/>
          </w:rPr>
          <w:t>:</w:t>
        </w:r>
      </w:ins>
    </w:p>
    <w:p w14:paraId="75554C7F" w14:textId="77777777" w:rsidR="003C0D97" w:rsidRPr="00440EA5" w:rsidRDefault="003C0D97" w:rsidP="00951B09">
      <w:pPr>
        <w:spacing w:after="0"/>
        <w:jc w:val="both"/>
        <w:rPr>
          <w:rFonts w:ascii="Times New Roman" w:hAnsi="Times New Roman" w:cs="Times New Roman"/>
          <w:sz w:val="24"/>
          <w:szCs w:val="24"/>
        </w:rPr>
      </w:pPr>
    </w:p>
    <w:p w14:paraId="0871F373" w14:textId="7DF84AD3" w:rsidR="00951B09" w:rsidRPr="00440EA5" w:rsidRDefault="00951B09" w:rsidP="00951B09">
      <w:pPr>
        <w:spacing w:after="0"/>
        <w:jc w:val="both"/>
        <w:rPr>
          <w:rFonts w:ascii="Times New Roman" w:hAnsi="Times New Roman" w:cs="Times New Roman"/>
          <w:sz w:val="24"/>
          <w:szCs w:val="24"/>
        </w:rPr>
      </w:pPr>
      <w:r w:rsidRPr="00440EA5">
        <w:rPr>
          <w:rFonts w:ascii="Times New Roman" w:hAnsi="Times New Roman" w:cs="Times New Roman"/>
          <w:b/>
          <w:sz w:val="24"/>
          <w:szCs w:val="24"/>
        </w:rPr>
        <w:t>Articulación</w:t>
      </w:r>
      <w:r w:rsidRPr="00440EA5">
        <w:rPr>
          <w:rFonts w:ascii="Times New Roman" w:hAnsi="Times New Roman" w:cs="Times New Roman"/>
          <w:sz w:val="24"/>
          <w:szCs w:val="24"/>
        </w:rPr>
        <w:t xml:space="preserve">: La gestión integral de residuos sólidos está asociada a la salud pública, espacio público, educación ambiental, producción, investigación, desarrollo y consumo y desde una perspectiva de género. </w:t>
      </w:r>
    </w:p>
    <w:p w14:paraId="16954910" w14:textId="77777777" w:rsidR="00951B09" w:rsidRPr="00440EA5" w:rsidRDefault="00951B09" w:rsidP="00951B09">
      <w:pPr>
        <w:spacing w:after="0" w:line="240" w:lineRule="auto"/>
        <w:jc w:val="both"/>
        <w:rPr>
          <w:rFonts w:ascii="Times New Roman" w:hAnsi="Times New Roman" w:cs="Times New Roman"/>
          <w:b/>
          <w:sz w:val="24"/>
          <w:szCs w:val="24"/>
        </w:rPr>
      </w:pPr>
    </w:p>
    <w:p w14:paraId="7820ACD2" w14:textId="60DB3704" w:rsidR="00951B09" w:rsidRPr="00440EA5" w:rsidRDefault="00951B09" w:rsidP="00951B09">
      <w:pPr>
        <w:spacing w:after="0" w:line="240" w:lineRule="auto"/>
        <w:jc w:val="both"/>
        <w:rPr>
          <w:rFonts w:ascii="Times New Roman" w:hAnsi="Times New Roman" w:cs="Times New Roman"/>
          <w:sz w:val="24"/>
          <w:szCs w:val="24"/>
        </w:rPr>
      </w:pPr>
      <w:r w:rsidRPr="00440EA5">
        <w:rPr>
          <w:rFonts w:ascii="Times New Roman" w:hAnsi="Times New Roman" w:cs="Times New Roman"/>
          <w:b/>
          <w:sz w:val="24"/>
          <w:szCs w:val="24"/>
        </w:rPr>
        <w:t>Coordinación e integración</w:t>
      </w:r>
      <w:r w:rsidRPr="00440EA5">
        <w:rPr>
          <w:rFonts w:ascii="Times New Roman" w:hAnsi="Times New Roman" w:cs="Times New Roman"/>
          <w:sz w:val="24"/>
          <w:szCs w:val="24"/>
        </w:rPr>
        <w:t xml:space="preserve">: Consiste en la colaboración entre el sector público, el sector privado, entidades municipales y la ciudadanía organizada, con el fin de procurar cambios positivos en el diseño, producción, uso y gestión de insumos, materiales y residuos. </w:t>
      </w:r>
    </w:p>
    <w:p w14:paraId="48826258" w14:textId="77777777" w:rsidR="00C07456" w:rsidRPr="00440EA5" w:rsidRDefault="00C07456" w:rsidP="00951B09">
      <w:pPr>
        <w:spacing w:after="0" w:line="240" w:lineRule="auto"/>
        <w:jc w:val="both"/>
        <w:rPr>
          <w:ins w:id="115" w:author="Byron Real" w:date="2022-09-13T23:06:00Z"/>
          <w:rFonts w:ascii="Times New Roman" w:hAnsi="Times New Roman" w:cs="Times New Roman"/>
          <w:sz w:val="24"/>
          <w:szCs w:val="24"/>
        </w:rPr>
      </w:pPr>
    </w:p>
    <w:p w14:paraId="5948FBA2" w14:textId="5E98955D" w:rsidR="00C07456" w:rsidRPr="00440EA5" w:rsidRDefault="00C07456" w:rsidP="00C07456">
      <w:pPr>
        <w:spacing w:after="0" w:line="240" w:lineRule="auto"/>
        <w:jc w:val="both"/>
        <w:rPr>
          <w:ins w:id="116" w:author="Byron Real" w:date="2022-09-13T23:06:00Z"/>
          <w:rFonts w:ascii="Times New Roman" w:hAnsi="Times New Roman" w:cs="Times New Roman"/>
          <w:sz w:val="24"/>
          <w:szCs w:val="24"/>
        </w:rPr>
      </w:pPr>
      <w:ins w:id="117" w:author="Byron Real" w:date="2022-09-13T23:06:00Z">
        <w:r w:rsidRPr="00440EA5">
          <w:rPr>
            <w:rFonts w:ascii="Times New Roman" w:hAnsi="Times New Roman" w:cs="Times New Roman"/>
            <w:sz w:val="24"/>
            <w:szCs w:val="24"/>
          </w:rPr>
          <w:t xml:space="preserve">Economía Circular: </w:t>
        </w:r>
      </w:ins>
      <w:ins w:id="118" w:author="Byron Real" w:date="2022-09-13T23:16:00Z">
        <w:r w:rsidR="007F78D1" w:rsidRPr="00440EA5">
          <w:rPr>
            <w:rFonts w:ascii="Times New Roman" w:hAnsi="Times New Roman" w:cs="Times New Roman"/>
            <w:sz w:val="24"/>
            <w:szCs w:val="24"/>
          </w:rPr>
          <w:t>Mecanismo o f</w:t>
        </w:r>
      </w:ins>
      <w:ins w:id="119" w:author="Byron Real" w:date="2022-09-13T23:12:00Z">
        <w:r w:rsidR="009F5812" w:rsidRPr="00440EA5">
          <w:rPr>
            <w:rFonts w:ascii="Times New Roman" w:hAnsi="Times New Roman" w:cs="Times New Roman"/>
            <w:sz w:val="24"/>
            <w:szCs w:val="24"/>
          </w:rPr>
          <w:t>orma organizativa de empresas, grupos sociales, comunitarios</w:t>
        </w:r>
      </w:ins>
      <w:ins w:id="120" w:author="Byron Real" w:date="2022-09-13T23:13:00Z">
        <w:r w:rsidR="009F5812" w:rsidRPr="00440EA5">
          <w:rPr>
            <w:rFonts w:ascii="Times New Roman" w:hAnsi="Times New Roman" w:cs="Times New Roman"/>
            <w:sz w:val="24"/>
            <w:szCs w:val="24"/>
          </w:rPr>
          <w:t xml:space="preserve"> o familiares, </w:t>
        </w:r>
        <w:proofErr w:type="gramStart"/>
        <w:r w:rsidR="009F5812" w:rsidRPr="00440EA5">
          <w:rPr>
            <w:rFonts w:ascii="Times New Roman" w:hAnsi="Times New Roman" w:cs="Times New Roman"/>
            <w:sz w:val="24"/>
            <w:szCs w:val="24"/>
          </w:rPr>
          <w:t>que</w:t>
        </w:r>
        <w:proofErr w:type="gramEnd"/>
        <w:r w:rsidR="009F5812" w:rsidRPr="00440EA5">
          <w:rPr>
            <w:rFonts w:ascii="Times New Roman" w:hAnsi="Times New Roman" w:cs="Times New Roman"/>
            <w:sz w:val="24"/>
            <w:szCs w:val="24"/>
          </w:rPr>
          <w:t xml:space="preserve"> a través de procesos de transformación, reprocesamiento o gesti</w:t>
        </w:r>
      </w:ins>
      <w:ins w:id="121" w:author="Byron Real" w:date="2022-09-13T23:14:00Z">
        <w:r w:rsidR="007F78D1" w:rsidRPr="00440EA5">
          <w:rPr>
            <w:rFonts w:ascii="Times New Roman" w:hAnsi="Times New Roman" w:cs="Times New Roman"/>
            <w:sz w:val="24"/>
            <w:szCs w:val="24"/>
          </w:rPr>
          <w:t xml:space="preserve">ón selectiva de bienes, productos o insumos, </w:t>
        </w:r>
      </w:ins>
      <w:ins w:id="122" w:author="Byron Real" w:date="2022-09-13T23:13:00Z">
        <w:r w:rsidR="009F5812" w:rsidRPr="00440EA5">
          <w:rPr>
            <w:rFonts w:ascii="Times New Roman" w:hAnsi="Times New Roman" w:cs="Times New Roman"/>
            <w:sz w:val="24"/>
            <w:szCs w:val="24"/>
          </w:rPr>
          <w:t xml:space="preserve">buscan </w:t>
        </w:r>
      </w:ins>
      <w:ins w:id="123" w:author="Byron Real" w:date="2022-09-13T23:06:00Z">
        <w:r w:rsidRPr="00440EA5">
          <w:rPr>
            <w:rFonts w:ascii="Times New Roman" w:hAnsi="Times New Roman" w:cs="Times New Roman"/>
            <w:sz w:val="24"/>
            <w:szCs w:val="24"/>
          </w:rPr>
          <w:t>reconstruir capital financiero, manufacturado, humano, social o natural, de forma que se garantice flujos m</w:t>
        </w:r>
        <w:r w:rsidRPr="00440EA5">
          <w:rPr>
            <w:rFonts w:ascii="Times New Roman" w:hAnsi="Times New Roman" w:cs="Times New Roman"/>
            <w:sz w:val="24"/>
            <w:szCs w:val="24"/>
            <w:rPrChange w:id="124" w:author="Karina" w:date="2022-09-14T11:34:00Z">
              <w:rPr/>
            </w:rPrChange>
          </w:rPr>
          <w:t>ejorados de bienes y servicios.</w:t>
        </w:r>
      </w:ins>
      <w:ins w:id="125" w:author="Byron Real" w:date="2022-09-13T23:15:00Z">
        <w:r w:rsidR="007F78D1" w:rsidRPr="00440EA5">
          <w:rPr>
            <w:rFonts w:ascii="Times New Roman" w:hAnsi="Times New Roman" w:cs="Times New Roman"/>
            <w:sz w:val="24"/>
            <w:szCs w:val="24"/>
            <w:rPrChange w:id="126" w:author="Karina" w:date="2022-09-14T11:34:00Z">
              <w:rPr/>
            </w:rPrChange>
          </w:rPr>
          <w:t xml:space="preserve"> Este </w:t>
        </w:r>
      </w:ins>
      <w:ins w:id="127" w:author="Byron Real" w:date="2022-09-13T23:16:00Z">
        <w:r w:rsidR="007F78D1" w:rsidRPr="00440EA5">
          <w:rPr>
            <w:rFonts w:ascii="Times New Roman" w:hAnsi="Times New Roman" w:cs="Times New Roman"/>
            <w:sz w:val="24"/>
            <w:szCs w:val="24"/>
            <w:rPrChange w:id="128" w:author="Karina" w:date="2022-09-14T11:34:00Z">
              <w:rPr/>
            </w:rPrChange>
          </w:rPr>
          <w:t xml:space="preserve">mecanismo </w:t>
        </w:r>
      </w:ins>
      <w:ins w:id="129" w:author="Byron Real" w:date="2022-09-13T23:15:00Z">
        <w:r w:rsidR="007F78D1" w:rsidRPr="00440EA5">
          <w:rPr>
            <w:rFonts w:ascii="Times New Roman" w:hAnsi="Times New Roman" w:cs="Times New Roman"/>
            <w:sz w:val="24"/>
            <w:szCs w:val="24"/>
            <w:rPrChange w:id="130" w:author="Karina" w:date="2022-09-14T11:34:00Z">
              <w:rPr/>
            </w:rPrChange>
          </w:rPr>
          <w:t xml:space="preserve">deberá </w:t>
        </w:r>
      </w:ins>
      <w:ins w:id="131" w:author="Byron Real" w:date="2022-09-13T23:06:00Z">
        <w:r w:rsidRPr="00440EA5">
          <w:rPr>
            <w:rFonts w:ascii="Times New Roman" w:hAnsi="Times New Roman" w:cs="Times New Roman"/>
            <w:sz w:val="24"/>
            <w:szCs w:val="24"/>
            <w:rPrChange w:id="132" w:author="Karina" w:date="2022-09-14T11:34:00Z">
              <w:rPr/>
            </w:rPrChange>
          </w:rPr>
          <w:t xml:space="preserve">preservar y mejorar el capital natural, </w:t>
        </w:r>
      </w:ins>
      <w:ins w:id="133" w:author="Byron Real" w:date="2022-09-13T23:16:00Z">
        <w:r w:rsidR="007F78D1" w:rsidRPr="00440EA5">
          <w:rPr>
            <w:rFonts w:ascii="Times New Roman" w:hAnsi="Times New Roman" w:cs="Times New Roman"/>
            <w:sz w:val="24"/>
            <w:szCs w:val="24"/>
            <w:rPrChange w:id="134" w:author="Karina" w:date="2022-09-14T11:34:00Z">
              <w:rPr/>
            </w:rPrChange>
          </w:rPr>
          <w:t xml:space="preserve">mediante la </w:t>
        </w:r>
      </w:ins>
      <w:ins w:id="135" w:author="Byron Real" w:date="2022-09-13T23:06:00Z">
        <w:r w:rsidR="007F78D1" w:rsidRPr="00440EA5">
          <w:rPr>
            <w:rFonts w:ascii="Times New Roman" w:hAnsi="Times New Roman" w:cs="Times New Roman"/>
            <w:sz w:val="24"/>
            <w:szCs w:val="24"/>
            <w:rPrChange w:id="136" w:author="Karina" w:date="2022-09-14T11:34:00Z">
              <w:rPr/>
            </w:rPrChange>
          </w:rPr>
          <w:t>rota</w:t>
        </w:r>
      </w:ins>
      <w:ins w:id="137" w:author="Byron Real" w:date="2022-09-13T23:16:00Z">
        <w:r w:rsidR="007F78D1" w:rsidRPr="00440EA5">
          <w:rPr>
            <w:rFonts w:ascii="Times New Roman" w:hAnsi="Times New Roman" w:cs="Times New Roman"/>
            <w:sz w:val="24"/>
            <w:szCs w:val="24"/>
            <w:rPrChange w:id="138" w:author="Karina" w:date="2022-09-14T11:34:00Z">
              <w:rPr/>
            </w:rPrChange>
          </w:rPr>
          <w:t>ción</w:t>
        </w:r>
      </w:ins>
      <w:ins w:id="139" w:author="Byron Real" w:date="2022-09-13T23:06:00Z">
        <w:r w:rsidRPr="00440EA5">
          <w:rPr>
            <w:rFonts w:ascii="Times New Roman" w:hAnsi="Times New Roman" w:cs="Times New Roman"/>
            <w:sz w:val="24"/>
            <w:szCs w:val="24"/>
            <w:rPrChange w:id="140" w:author="Karina" w:date="2022-09-14T11:34:00Z">
              <w:rPr/>
            </w:rPrChange>
          </w:rPr>
          <w:t xml:space="preserve"> </w:t>
        </w:r>
      </w:ins>
      <w:ins w:id="141" w:author="Byron Real" w:date="2022-09-13T23:17:00Z">
        <w:r w:rsidR="007F78D1" w:rsidRPr="00440EA5">
          <w:rPr>
            <w:rFonts w:ascii="Times New Roman" w:hAnsi="Times New Roman" w:cs="Times New Roman"/>
            <w:sz w:val="24"/>
            <w:szCs w:val="24"/>
            <w:rPrChange w:id="142" w:author="Karina" w:date="2022-09-14T11:34:00Z">
              <w:rPr/>
            </w:rPrChange>
          </w:rPr>
          <w:t xml:space="preserve">de </w:t>
        </w:r>
      </w:ins>
      <w:ins w:id="143" w:author="Byron Real" w:date="2022-09-13T23:06:00Z">
        <w:r w:rsidRPr="00440EA5">
          <w:rPr>
            <w:rFonts w:ascii="Times New Roman" w:hAnsi="Times New Roman" w:cs="Times New Roman"/>
            <w:sz w:val="24"/>
            <w:szCs w:val="24"/>
            <w:rPrChange w:id="144" w:author="Karina" w:date="2022-09-14T11:34:00Z">
              <w:rPr/>
            </w:rPrChange>
          </w:rPr>
          <w:t>productos, componentes</w:t>
        </w:r>
        <w:r w:rsidRPr="00440EA5">
          <w:rPr>
            <w:rFonts w:ascii="Times New Roman" w:hAnsi="Times New Roman" w:cs="Times New Roman"/>
            <w:sz w:val="24"/>
            <w:szCs w:val="24"/>
          </w:rPr>
          <w:t xml:space="preserve"> y ma</w:t>
        </w:r>
        <w:r w:rsidR="007F78D1" w:rsidRPr="00440EA5">
          <w:rPr>
            <w:rFonts w:ascii="Times New Roman" w:hAnsi="Times New Roman" w:cs="Times New Roman"/>
            <w:sz w:val="24"/>
            <w:szCs w:val="24"/>
          </w:rPr>
          <w:t>teriales tanto como sea posible</w:t>
        </w:r>
      </w:ins>
      <w:ins w:id="145" w:author="Byron Real" w:date="2022-09-13T23:17:00Z">
        <w:r w:rsidR="007F78D1" w:rsidRPr="00440EA5">
          <w:rPr>
            <w:rFonts w:ascii="Times New Roman" w:hAnsi="Times New Roman" w:cs="Times New Roman"/>
            <w:sz w:val="24"/>
            <w:szCs w:val="24"/>
          </w:rPr>
          <w:t xml:space="preserve">; </w:t>
        </w:r>
      </w:ins>
      <w:ins w:id="146" w:author="Byron Real" w:date="2022-09-13T23:06:00Z">
        <w:r w:rsidRPr="00440EA5">
          <w:rPr>
            <w:rFonts w:ascii="Times New Roman" w:hAnsi="Times New Roman" w:cs="Times New Roman"/>
            <w:sz w:val="24"/>
            <w:szCs w:val="24"/>
          </w:rPr>
          <w:t>optimizar el uso de los recursos</w:t>
        </w:r>
      </w:ins>
      <w:ins w:id="147" w:author="Byron Real" w:date="2022-09-13T23:17:00Z">
        <w:r w:rsidR="007F78D1" w:rsidRPr="00440EA5">
          <w:rPr>
            <w:rFonts w:ascii="Times New Roman" w:hAnsi="Times New Roman" w:cs="Times New Roman"/>
            <w:sz w:val="24"/>
            <w:szCs w:val="24"/>
          </w:rPr>
          <w:t xml:space="preserve"> </w:t>
        </w:r>
      </w:ins>
      <w:ins w:id="148" w:author="Byron Real" w:date="2022-09-13T23:18:00Z">
        <w:r w:rsidR="007F78D1" w:rsidRPr="00440EA5">
          <w:rPr>
            <w:rFonts w:ascii="Times New Roman" w:hAnsi="Times New Roman" w:cs="Times New Roman"/>
            <w:sz w:val="24"/>
            <w:szCs w:val="24"/>
          </w:rPr>
          <w:t xml:space="preserve">mediante </w:t>
        </w:r>
      </w:ins>
      <w:ins w:id="149" w:author="Byron Real" w:date="2022-09-13T23:06:00Z">
        <w:r w:rsidRPr="00440EA5">
          <w:rPr>
            <w:rFonts w:ascii="Times New Roman" w:hAnsi="Times New Roman" w:cs="Times New Roman"/>
            <w:sz w:val="24"/>
            <w:szCs w:val="24"/>
          </w:rPr>
          <w:t xml:space="preserve">la restauración y el reciclaje </w:t>
        </w:r>
      </w:ins>
      <w:ins w:id="150" w:author="Byron Real" w:date="2022-09-13T23:18:00Z">
        <w:r w:rsidR="007F78D1" w:rsidRPr="00440EA5">
          <w:rPr>
            <w:rFonts w:ascii="Times New Roman" w:hAnsi="Times New Roman" w:cs="Times New Roman"/>
            <w:sz w:val="24"/>
            <w:szCs w:val="24"/>
          </w:rPr>
          <w:t xml:space="preserve">de </w:t>
        </w:r>
      </w:ins>
      <w:ins w:id="151" w:author="Byron Real" w:date="2022-09-13T23:06:00Z">
        <w:r w:rsidRPr="00440EA5">
          <w:rPr>
            <w:rFonts w:ascii="Times New Roman" w:hAnsi="Times New Roman" w:cs="Times New Roman"/>
            <w:sz w:val="24"/>
            <w:szCs w:val="24"/>
          </w:rPr>
          <w:t>componente</w:t>
        </w:r>
      </w:ins>
      <w:ins w:id="152" w:author="Byron Real" w:date="2022-09-13T23:18:00Z">
        <w:r w:rsidR="007F78D1" w:rsidRPr="00440EA5">
          <w:rPr>
            <w:rFonts w:ascii="Times New Roman" w:hAnsi="Times New Roman" w:cs="Times New Roman"/>
            <w:sz w:val="24"/>
            <w:szCs w:val="24"/>
          </w:rPr>
          <w:t xml:space="preserve">s; </w:t>
        </w:r>
      </w:ins>
      <w:ins w:id="153" w:author="Byron Real" w:date="2022-09-13T23:06:00Z">
        <w:r w:rsidRPr="00440EA5">
          <w:rPr>
            <w:rFonts w:ascii="Times New Roman" w:hAnsi="Times New Roman" w:cs="Times New Roman"/>
            <w:sz w:val="24"/>
            <w:szCs w:val="24"/>
          </w:rPr>
          <w:t>fomentar la eficacia del sistema, reduciendo los daños ambientales.</w:t>
        </w:r>
      </w:ins>
    </w:p>
    <w:p w14:paraId="23FB0F13" w14:textId="77777777" w:rsidR="00C07456" w:rsidRPr="00440EA5" w:rsidRDefault="00C07456" w:rsidP="00951B09">
      <w:pPr>
        <w:spacing w:after="0" w:line="240" w:lineRule="auto"/>
        <w:jc w:val="both"/>
        <w:rPr>
          <w:rFonts w:ascii="Times New Roman" w:hAnsi="Times New Roman" w:cs="Times New Roman"/>
          <w:sz w:val="24"/>
          <w:szCs w:val="24"/>
        </w:rPr>
      </w:pPr>
    </w:p>
    <w:p w14:paraId="58DFB5C3" w14:textId="77777777" w:rsidR="00951B09" w:rsidRPr="00440EA5" w:rsidRDefault="00951B09" w:rsidP="00951B09">
      <w:pPr>
        <w:spacing w:after="0"/>
        <w:jc w:val="both"/>
        <w:rPr>
          <w:rFonts w:ascii="Times New Roman" w:hAnsi="Times New Roman" w:cs="Times New Roman"/>
          <w:sz w:val="24"/>
          <w:szCs w:val="24"/>
        </w:rPr>
      </w:pPr>
      <w:r w:rsidRPr="00440EA5">
        <w:rPr>
          <w:rFonts w:ascii="Times New Roman" w:hAnsi="Times New Roman" w:cs="Times New Roman"/>
          <w:b/>
          <w:bCs/>
          <w:sz w:val="24"/>
          <w:szCs w:val="24"/>
        </w:rPr>
        <w:t>I</w:t>
      </w:r>
      <w:r w:rsidRPr="00440EA5">
        <w:rPr>
          <w:rFonts w:ascii="Times New Roman" w:hAnsi="Times New Roman" w:cs="Times New Roman"/>
          <w:b/>
          <w:sz w:val="24"/>
          <w:szCs w:val="24"/>
        </w:rPr>
        <w:t>nclusión</w:t>
      </w:r>
      <w:r w:rsidRPr="00440EA5">
        <w:rPr>
          <w:rFonts w:ascii="Times New Roman" w:hAnsi="Times New Roman" w:cs="Times New Roman"/>
          <w:sz w:val="24"/>
          <w:szCs w:val="24"/>
        </w:rPr>
        <w:t>: Conjunto de mecanismos e instrumentos de política pública orientados a potenciar la integración económica y social, plena y rentable, de los y las recicladoras de base en la gestión de los residuos; incluye la valoración, formalización, capacitación, financiamiento de proyectos, entre otros.</w:t>
      </w:r>
    </w:p>
    <w:p w14:paraId="194CEA63" w14:textId="77777777" w:rsidR="00951B09" w:rsidRPr="00440EA5" w:rsidRDefault="00951B09" w:rsidP="00951B09">
      <w:pPr>
        <w:spacing w:after="0" w:line="240" w:lineRule="auto"/>
        <w:jc w:val="both"/>
        <w:rPr>
          <w:rFonts w:ascii="Times New Roman" w:hAnsi="Times New Roman" w:cs="Times New Roman"/>
          <w:b/>
          <w:sz w:val="24"/>
          <w:szCs w:val="24"/>
        </w:rPr>
      </w:pPr>
    </w:p>
    <w:p w14:paraId="37E45274" w14:textId="351FAEFF" w:rsidR="00BF2504" w:rsidRPr="00440EA5" w:rsidRDefault="00951B09" w:rsidP="00951B09">
      <w:pPr>
        <w:spacing w:after="0" w:line="240" w:lineRule="auto"/>
        <w:jc w:val="both"/>
        <w:rPr>
          <w:ins w:id="154" w:author="Byron Real" w:date="2022-09-14T00:56:00Z"/>
          <w:rFonts w:ascii="Times New Roman" w:hAnsi="Times New Roman" w:cs="Times New Roman"/>
          <w:sz w:val="24"/>
          <w:szCs w:val="24"/>
        </w:rPr>
      </w:pPr>
      <w:r w:rsidRPr="00440EA5">
        <w:rPr>
          <w:rFonts w:ascii="Times New Roman" w:hAnsi="Times New Roman" w:cs="Times New Roman"/>
          <w:b/>
          <w:sz w:val="24"/>
          <w:szCs w:val="24"/>
        </w:rPr>
        <w:t>Jerarquía en el manejo de residuos</w:t>
      </w:r>
      <w:r w:rsidRPr="00440EA5">
        <w:rPr>
          <w:rFonts w:ascii="Times New Roman" w:hAnsi="Times New Roman" w:cs="Times New Roman"/>
          <w:sz w:val="24"/>
          <w:szCs w:val="24"/>
        </w:rPr>
        <w:t xml:space="preserve">: Implica la prioridad de tratamiento que debe recibir un residuo, por el siguiente orden: </w:t>
      </w:r>
      <w:proofErr w:type="spellStart"/>
      <w:r w:rsidRPr="00440EA5">
        <w:rPr>
          <w:rFonts w:ascii="Times New Roman" w:hAnsi="Times New Roman" w:cs="Times New Roman"/>
          <w:sz w:val="24"/>
          <w:szCs w:val="24"/>
        </w:rPr>
        <w:t>ecodiseñar</w:t>
      </w:r>
      <w:proofErr w:type="spellEnd"/>
      <w:r w:rsidRPr="00440EA5">
        <w:rPr>
          <w:rFonts w:ascii="Times New Roman" w:hAnsi="Times New Roman" w:cs="Times New Roman"/>
          <w:sz w:val="24"/>
          <w:szCs w:val="24"/>
        </w:rPr>
        <w:t xml:space="preserve">, reutilizar, reparar, restaurar, </w:t>
      </w:r>
      <w:proofErr w:type="spellStart"/>
      <w:r w:rsidRPr="00440EA5">
        <w:rPr>
          <w:rFonts w:ascii="Times New Roman" w:hAnsi="Times New Roman" w:cs="Times New Roman"/>
          <w:sz w:val="24"/>
          <w:szCs w:val="24"/>
        </w:rPr>
        <w:lastRenderedPageBreak/>
        <w:t>remanufacturar</w:t>
      </w:r>
      <w:proofErr w:type="spellEnd"/>
      <w:r w:rsidRPr="00440EA5">
        <w:rPr>
          <w:rFonts w:ascii="Times New Roman" w:hAnsi="Times New Roman" w:cs="Times New Roman"/>
          <w:sz w:val="24"/>
          <w:szCs w:val="24"/>
        </w:rPr>
        <w:t>, reducir, re-proponer, reciclar y recuperar energía, y finalmente considerar su eliminación ambientalmente adecuada.</w:t>
      </w:r>
    </w:p>
    <w:p w14:paraId="4D3BED67" w14:textId="77777777" w:rsidR="00BF2504" w:rsidRPr="00440EA5" w:rsidRDefault="00BF2504" w:rsidP="00951B09">
      <w:pPr>
        <w:spacing w:after="0" w:line="240" w:lineRule="auto"/>
        <w:jc w:val="both"/>
        <w:rPr>
          <w:rFonts w:ascii="Times New Roman" w:hAnsi="Times New Roman" w:cs="Times New Roman"/>
          <w:sz w:val="24"/>
          <w:szCs w:val="24"/>
        </w:rPr>
      </w:pPr>
    </w:p>
    <w:p w14:paraId="61CA3B6F" w14:textId="0ACA0292" w:rsidR="00951B09" w:rsidRPr="00440EA5" w:rsidRDefault="00951B09" w:rsidP="00951B09">
      <w:pPr>
        <w:spacing w:after="0" w:line="240" w:lineRule="auto"/>
        <w:jc w:val="both"/>
        <w:rPr>
          <w:rFonts w:ascii="Times New Roman" w:hAnsi="Times New Roman" w:cs="Times New Roman"/>
          <w:sz w:val="24"/>
          <w:szCs w:val="24"/>
        </w:rPr>
      </w:pPr>
      <w:r w:rsidRPr="00440EA5">
        <w:rPr>
          <w:rFonts w:ascii="Times New Roman" w:hAnsi="Times New Roman" w:cs="Times New Roman"/>
          <w:b/>
          <w:sz w:val="24"/>
          <w:szCs w:val="24"/>
        </w:rPr>
        <w:t>Responsabilidad extendida del productor</w:t>
      </w:r>
      <w:r w:rsidRPr="00440EA5">
        <w:rPr>
          <w:rFonts w:ascii="Times New Roman" w:hAnsi="Times New Roman" w:cs="Times New Roman"/>
          <w:sz w:val="24"/>
          <w:szCs w:val="24"/>
        </w:rPr>
        <w:t>: Los productores, individual o colectivamente serán responsables de los productos que la Autoridad Ambiental Nacional así determin</w:t>
      </w:r>
      <w:ins w:id="155" w:author="Karina" w:date="2022-09-14T10:14:00Z">
        <w:r w:rsidR="005C1665" w:rsidRPr="00440EA5">
          <w:rPr>
            <w:rFonts w:ascii="Times New Roman" w:hAnsi="Times New Roman" w:cs="Times New Roman"/>
            <w:sz w:val="24"/>
            <w:szCs w:val="24"/>
          </w:rPr>
          <w:t>e</w:t>
        </w:r>
      </w:ins>
      <w:del w:id="156" w:author="Karina" w:date="2022-09-14T10:14:00Z">
        <w:r w:rsidRPr="00440EA5" w:rsidDel="005C1665">
          <w:rPr>
            <w:rFonts w:ascii="Times New Roman" w:hAnsi="Times New Roman" w:cs="Times New Roman"/>
            <w:sz w:val="24"/>
            <w:szCs w:val="24"/>
          </w:rPr>
          <w:delText>are</w:delText>
        </w:r>
      </w:del>
      <w:r w:rsidRPr="00440EA5">
        <w:rPr>
          <w:rFonts w:ascii="Times New Roman" w:hAnsi="Times New Roman" w:cs="Times New Roman"/>
          <w:sz w:val="24"/>
          <w:szCs w:val="24"/>
        </w:rPr>
        <w:t xml:space="preserve">, durante todo el ciclo de vida de los mismos conforme a la Ley. La Autoridad Ambiental Nacional, en coordinación con las entidades competentes, establecerá los lineamientos que permitan </w:t>
      </w:r>
      <w:del w:id="157" w:author="Karina" w:date="2022-09-14T10:15:00Z">
        <w:r w:rsidRPr="00440EA5" w:rsidDel="005C1665">
          <w:rPr>
            <w:rFonts w:ascii="Times New Roman" w:hAnsi="Times New Roman" w:cs="Times New Roman"/>
            <w:sz w:val="24"/>
            <w:szCs w:val="24"/>
          </w:rPr>
          <w:delText xml:space="preserve">determinar </w:delText>
        </w:r>
      </w:del>
      <w:ins w:id="158" w:author="Karina" w:date="2022-09-14T10:15:00Z">
        <w:r w:rsidR="005C1665" w:rsidRPr="00440EA5">
          <w:rPr>
            <w:rFonts w:ascii="Times New Roman" w:hAnsi="Times New Roman" w:cs="Times New Roman"/>
            <w:sz w:val="24"/>
            <w:szCs w:val="24"/>
          </w:rPr>
          <w:t xml:space="preserve">establecer </w:t>
        </w:r>
      </w:ins>
      <w:r w:rsidRPr="00440EA5">
        <w:rPr>
          <w:rFonts w:ascii="Times New Roman" w:hAnsi="Times New Roman" w:cs="Times New Roman"/>
          <w:sz w:val="24"/>
          <w:szCs w:val="24"/>
        </w:rPr>
        <w:t>los modelos adecuados de gestión de los productos sujetos a responsabilidad extendida del productor incluyendo las acciones post-consumo basadas en el principio de jerarquización cuando se han convertido en residuos o desechos.</w:t>
      </w:r>
    </w:p>
    <w:p w14:paraId="26570A8F" w14:textId="77777777" w:rsidR="00951B09" w:rsidRPr="00440EA5" w:rsidRDefault="00951B09" w:rsidP="00951B09">
      <w:pPr>
        <w:spacing w:after="0" w:line="240" w:lineRule="auto"/>
        <w:jc w:val="both"/>
        <w:rPr>
          <w:rFonts w:ascii="Times New Roman" w:hAnsi="Times New Roman" w:cs="Times New Roman"/>
          <w:sz w:val="24"/>
          <w:szCs w:val="24"/>
        </w:rPr>
      </w:pPr>
    </w:p>
    <w:p w14:paraId="743CE5BD" w14:textId="301EF499" w:rsidR="00951B09" w:rsidRPr="00440EA5" w:rsidRDefault="00951B09" w:rsidP="00951B09">
      <w:pPr>
        <w:spacing w:after="0" w:line="240" w:lineRule="auto"/>
        <w:jc w:val="both"/>
        <w:rPr>
          <w:rFonts w:ascii="Times New Roman" w:hAnsi="Times New Roman" w:cs="Times New Roman"/>
          <w:sz w:val="24"/>
          <w:szCs w:val="24"/>
        </w:rPr>
      </w:pPr>
      <w:r w:rsidRPr="00440EA5">
        <w:rPr>
          <w:rFonts w:ascii="Times New Roman" w:hAnsi="Times New Roman" w:cs="Times New Roman"/>
          <w:b/>
          <w:sz w:val="24"/>
          <w:szCs w:val="24"/>
        </w:rPr>
        <w:t>Trazabilidad</w:t>
      </w:r>
      <w:r w:rsidRPr="00440EA5">
        <w:rPr>
          <w:rFonts w:ascii="Times New Roman" w:hAnsi="Times New Roman" w:cs="Times New Roman"/>
          <w:sz w:val="24"/>
          <w:szCs w:val="24"/>
        </w:rPr>
        <w:t>: Conjunto de procedimientos preestablecidos y autosuficientes que permiten conocer la cantidad, ubicación y trayectoria de un producto y su subsecuente residuo o lote de residuos a lo largo de la cadena de manejo.</w:t>
      </w:r>
    </w:p>
    <w:p w14:paraId="5F468309" w14:textId="77777777" w:rsidR="00951B09" w:rsidRPr="00440EA5" w:rsidRDefault="00951B09" w:rsidP="00951B09">
      <w:pPr>
        <w:spacing w:after="0" w:line="240" w:lineRule="auto"/>
        <w:jc w:val="both"/>
        <w:rPr>
          <w:rFonts w:ascii="Times New Roman" w:hAnsi="Times New Roman" w:cs="Times New Roman"/>
          <w:sz w:val="24"/>
          <w:szCs w:val="24"/>
        </w:rPr>
      </w:pPr>
    </w:p>
    <w:p w14:paraId="2F1DE862" w14:textId="52D09C78" w:rsidR="00951B09" w:rsidRPr="00440EA5" w:rsidRDefault="00951B09" w:rsidP="00951B09">
      <w:pPr>
        <w:spacing w:after="0" w:line="240" w:lineRule="auto"/>
        <w:jc w:val="both"/>
        <w:rPr>
          <w:ins w:id="159" w:author="Karina" w:date="2022-09-14T11:31:00Z"/>
          <w:rFonts w:ascii="Times New Roman" w:hAnsi="Times New Roman" w:cs="Times New Roman"/>
          <w:sz w:val="24"/>
          <w:szCs w:val="24"/>
        </w:rPr>
      </w:pPr>
      <w:r w:rsidRPr="00440EA5">
        <w:rPr>
          <w:rFonts w:ascii="Times New Roman" w:hAnsi="Times New Roman" w:cs="Times New Roman"/>
          <w:b/>
          <w:sz w:val="24"/>
          <w:szCs w:val="24"/>
        </w:rPr>
        <w:t>Valorización de residuos</w:t>
      </w:r>
      <w:r w:rsidRPr="00440EA5">
        <w:rPr>
          <w:rFonts w:ascii="Times New Roman" w:hAnsi="Times New Roman" w:cs="Times New Roman"/>
          <w:sz w:val="24"/>
          <w:szCs w:val="24"/>
        </w:rPr>
        <w:t>: Los residuos de todas las actividades productivas, de comercio, servicios y consumo constituyen un potencial recurso económico; se priorizará su revalorización en todo el ciclo del producto.</w:t>
      </w:r>
    </w:p>
    <w:p w14:paraId="280F7D9D" w14:textId="6F63D7DB" w:rsidR="00264399" w:rsidRPr="00440EA5" w:rsidRDefault="00264399" w:rsidP="00951B09">
      <w:pPr>
        <w:spacing w:after="0" w:line="240" w:lineRule="auto"/>
        <w:jc w:val="both"/>
        <w:rPr>
          <w:ins w:id="160" w:author="Karina" w:date="2022-09-14T11:31:00Z"/>
          <w:rFonts w:ascii="Times New Roman" w:hAnsi="Times New Roman" w:cs="Times New Roman"/>
          <w:sz w:val="24"/>
          <w:szCs w:val="24"/>
        </w:rPr>
      </w:pPr>
    </w:p>
    <w:p w14:paraId="2892266B" w14:textId="0FE04256" w:rsidR="00264399" w:rsidRPr="00440EA5" w:rsidRDefault="00264399" w:rsidP="00264399">
      <w:pPr>
        <w:spacing w:after="0" w:line="240" w:lineRule="auto"/>
        <w:jc w:val="both"/>
        <w:rPr>
          <w:ins w:id="161" w:author="Karina" w:date="2022-09-14T11:31:00Z"/>
          <w:rFonts w:ascii="Times New Roman" w:hAnsi="Times New Roman" w:cs="Times New Roman"/>
          <w:b/>
          <w:bCs/>
          <w:sz w:val="24"/>
          <w:szCs w:val="24"/>
        </w:rPr>
      </w:pPr>
      <w:del w:id="162" w:author="Karina" w:date="2022-09-14T11:31:00Z">
        <w:r w:rsidRPr="00440EA5" w:rsidDel="00264399">
          <w:rPr>
            <w:rFonts w:ascii="Times New Roman" w:hAnsi="Times New Roman" w:cs="Times New Roman"/>
            <w:b/>
            <w:bCs/>
            <w:sz w:val="24"/>
            <w:szCs w:val="24"/>
          </w:rPr>
          <w:delText xml:space="preserve">Glosario </w:delText>
        </w:r>
      </w:del>
      <w:ins w:id="163" w:author="Karina" w:date="2022-09-14T11:31:00Z">
        <w:r w:rsidRPr="00440EA5">
          <w:rPr>
            <w:rFonts w:ascii="Times New Roman" w:hAnsi="Times New Roman" w:cs="Times New Roman"/>
            <w:b/>
            <w:bCs/>
            <w:sz w:val="24"/>
            <w:szCs w:val="24"/>
          </w:rPr>
          <w:t>Artículo (…</w:t>
        </w:r>
      </w:ins>
      <w:r w:rsidR="00D722C5" w:rsidRPr="00440EA5">
        <w:rPr>
          <w:rFonts w:ascii="Times New Roman" w:hAnsi="Times New Roman" w:cs="Times New Roman"/>
          <w:b/>
          <w:bCs/>
          <w:sz w:val="24"/>
          <w:szCs w:val="24"/>
        </w:rPr>
        <w:t>4</w:t>
      </w:r>
      <w:ins w:id="164" w:author="Karina" w:date="2022-09-14T11:31:00Z">
        <w:r w:rsidRPr="00440EA5">
          <w:rPr>
            <w:rFonts w:ascii="Times New Roman" w:hAnsi="Times New Roman" w:cs="Times New Roman"/>
            <w:b/>
            <w:bCs/>
            <w:sz w:val="24"/>
            <w:szCs w:val="24"/>
          </w:rPr>
          <w:t>) Definiciones:</w:t>
        </w:r>
      </w:ins>
    </w:p>
    <w:p w14:paraId="3BB9D0FB" w14:textId="49C4A043" w:rsidR="00264399" w:rsidRPr="00440EA5" w:rsidRDefault="00264399" w:rsidP="00264399">
      <w:pPr>
        <w:spacing w:after="0" w:line="240" w:lineRule="auto"/>
        <w:jc w:val="both"/>
        <w:rPr>
          <w:ins w:id="165" w:author="Karina" w:date="2022-09-14T11:31:00Z"/>
          <w:rFonts w:ascii="Times New Roman" w:hAnsi="Times New Roman" w:cs="Times New Roman"/>
          <w:b/>
          <w:bCs/>
          <w:sz w:val="24"/>
          <w:szCs w:val="24"/>
        </w:rPr>
      </w:pPr>
    </w:p>
    <w:p w14:paraId="17451544" w14:textId="6F8C4574" w:rsidR="00264399" w:rsidRPr="00440EA5" w:rsidRDefault="00264399" w:rsidP="00264399">
      <w:pPr>
        <w:spacing w:after="0" w:line="240" w:lineRule="auto"/>
        <w:jc w:val="both"/>
        <w:rPr>
          <w:rFonts w:ascii="Times New Roman" w:hAnsi="Times New Roman" w:cs="Times New Roman"/>
          <w:b/>
          <w:bCs/>
          <w:sz w:val="24"/>
          <w:szCs w:val="24"/>
        </w:rPr>
      </w:pPr>
      <w:ins w:id="166" w:author="Karina" w:date="2022-09-14T11:31:00Z">
        <w:r w:rsidRPr="00440EA5">
          <w:rPr>
            <w:rFonts w:ascii="Times New Roman" w:hAnsi="Times New Roman" w:cs="Times New Roman"/>
            <w:b/>
            <w:bCs/>
            <w:sz w:val="24"/>
            <w:szCs w:val="24"/>
          </w:rPr>
          <w:t xml:space="preserve">Para la aplicación de la presente normativa se tendrá en cuenta </w:t>
        </w:r>
        <w:proofErr w:type="gramStart"/>
        <w:r w:rsidRPr="00440EA5">
          <w:rPr>
            <w:rFonts w:ascii="Times New Roman" w:hAnsi="Times New Roman" w:cs="Times New Roman"/>
            <w:b/>
            <w:bCs/>
            <w:sz w:val="24"/>
            <w:szCs w:val="24"/>
          </w:rPr>
          <w:t xml:space="preserve">la </w:t>
        </w:r>
      </w:ins>
      <w:ins w:id="167" w:author="Karina" w:date="2022-09-14T11:32:00Z">
        <w:r w:rsidRPr="00440EA5">
          <w:rPr>
            <w:rFonts w:ascii="Times New Roman" w:hAnsi="Times New Roman" w:cs="Times New Roman"/>
            <w:b/>
            <w:bCs/>
            <w:sz w:val="24"/>
            <w:szCs w:val="24"/>
          </w:rPr>
          <w:t>siguiente</w:t>
        </w:r>
      </w:ins>
      <w:ins w:id="168" w:author="Karina" w:date="2022-09-14T11:31:00Z">
        <w:r w:rsidRPr="00440EA5">
          <w:rPr>
            <w:rFonts w:ascii="Times New Roman" w:hAnsi="Times New Roman" w:cs="Times New Roman"/>
            <w:b/>
            <w:bCs/>
            <w:sz w:val="24"/>
            <w:szCs w:val="24"/>
          </w:rPr>
          <w:t>s definiciones</w:t>
        </w:r>
        <w:proofErr w:type="gramEnd"/>
        <w:r w:rsidRPr="00440EA5">
          <w:rPr>
            <w:rFonts w:ascii="Times New Roman" w:hAnsi="Times New Roman" w:cs="Times New Roman"/>
            <w:b/>
            <w:bCs/>
            <w:sz w:val="24"/>
            <w:szCs w:val="24"/>
          </w:rPr>
          <w:t>:</w:t>
        </w:r>
      </w:ins>
    </w:p>
    <w:p w14:paraId="09D89D02" w14:textId="77777777" w:rsidR="00264399" w:rsidRPr="00440EA5" w:rsidRDefault="00264399" w:rsidP="00264399">
      <w:pPr>
        <w:spacing w:after="0" w:line="240" w:lineRule="auto"/>
        <w:jc w:val="both"/>
        <w:rPr>
          <w:rFonts w:ascii="Times New Roman" w:hAnsi="Times New Roman" w:cs="Times New Roman"/>
          <w:sz w:val="24"/>
          <w:szCs w:val="24"/>
        </w:rPr>
      </w:pPr>
    </w:p>
    <w:p w14:paraId="560C09CD" w14:textId="0BB729A6" w:rsidR="00264399" w:rsidRPr="00440EA5" w:rsidRDefault="00264399" w:rsidP="00264399">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Centros </w:t>
      </w:r>
      <w:ins w:id="169" w:author="Karina" w:date="2022-09-14T11:32:00Z">
        <w:r w:rsidRPr="00440EA5">
          <w:rPr>
            <w:rFonts w:ascii="Times New Roman" w:hAnsi="Times New Roman" w:cs="Times New Roman"/>
            <w:sz w:val="24"/>
            <w:szCs w:val="24"/>
          </w:rPr>
          <w:t>d</w:t>
        </w:r>
      </w:ins>
      <w:del w:id="170" w:author="Karina" w:date="2022-09-14T11:32:00Z">
        <w:r w:rsidRPr="00440EA5" w:rsidDel="00264399">
          <w:rPr>
            <w:rFonts w:ascii="Times New Roman" w:hAnsi="Times New Roman" w:cs="Times New Roman"/>
            <w:sz w:val="24"/>
            <w:szCs w:val="24"/>
          </w:rPr>
          <w:delText>D</w:delText>
        </w:r>
      </w:del>
      <w:r w:rsidRPr="00440EA5">
        <w:rPr>
          <w:rFonts w:ascii="Times New Roman" w:hAnsi="Times New Roman" w:cs="Times New Roman"/>
          <w:sz w:val="24"/>
          <w:szCs w:val="24"/>
        </w:rPr>
        <w:t xml:space="preserve">e Educación </w:t>
      </w:r>
      <w:ins w:id="171" w:author="Karina" w:date="2022-09-14T11:32:00Z">
        <w:r w:rsidRPr="00440EA5">
          <w:rPr>
            <w:rFonts w:ascii="Times New Roman" w:hAnsi="Times New Roman" w:cs="Times New Roman"/>
            <w:sz w:val="24"/>
            <w:szCs w:val="24"/>
          </w:rPr>
          <w:t>y</w:t>
        </w:r>
      </w:ins>
      <w:del w:id="172" w:author="Karina" w:date="2022-09-14T11:32:00Z">
        <w:r w:rsidRPr="00440EA5" w:rsidDel="00264399">
          <w:rPr>
            <w:rFonts w:ascii="Times New Roman" w:hAnsi="Times New Roman" w:cs="Times New Roman"/>
            <w:sz w:val="24"/>
            <w:szCs w:val="24"/>
          </w:rPr>
          <w:delText>Y</w:delText>
        </w:r>
      </w:del>
      <w:r w:rsidRPr="00440EA5">
        <w:rPr>
          <w:rFonts w:ascii="Times New Roman" w:hAnsi="Times New Roman" w:cs="Times New Roman"/>
          <w:sz w:val="24"/>
          <w:szCs w:val="24"/>
        </w:rPr>
        <w:t xml:space="preserve"> Gestión Ambiental (CEGAM): El Municipio del Distrito Metropolitano de Quito prestará las facilidades que estén a su alcance y la capacitación necesaria para que los gestores ambientales calificados de menor escala, puedan optimizar su labor con el fin de prestar un servicio técnico esencial para la ciudad. Para este efecto, se conformarán varios Centros de Educación y Gestión Ambiental ubicados estratégicamente. </w:t>
      </w:r>
    </w:p>
    <w:p w14:paraId="26E0E088" w14:textId="77777777" w:rsidR="00264399" w:rsidRPr="00440EA5" w:rsidRDefault="00264399" w:rsidP="00264399">
      <w:pPr>
        <w:spacing w:after="0" w:line="240" w:lineRule="auto"/>
        <w:jc w:val="both"/>
        <w:rPr>
          <w:rFonts w:ascii="Times New Roman" w:hAnsi="Times New Roman" w:cs="Times New Roman"/>
          <w:sz w:val="24"/>
          <w:szCs w:val="24"/>
        </w:rPr>
      </w:pPr>
    </w:p>
    <w:p w14:paraId="1C1279D4" w14:textId="4FA02939" w:rsidR="00264399" w:rsidRPr="00440EA5" w:rsidRDefault="00264399" w:rsidP="00264399">
      <w:pPr>
        <w:spacing w:after="0" w:line="240" w:lineRule="auto"/>
        <w:jc w:val="both"/>
        <w:rPr>
          <w:rFonts w:ascii="Times New Roman" w:hAnsi="Times New Roman" w:cs="Times New Roman"/>
          <w:sz w:val="24"/>
          <w:szCs w:val="24"/>
        </w:rPr>
      </w:pPr>
      <w:ins w:id="173" w:author="Karina" w:date="2022-09-14T11:32:00Z">
        <w:r w:rsidRPr="00440EA5">
          <w:rPr>
            <w:rFonts w:ascii="Times New Roman" w:hAnsi="Times New Roman" w:cs="Times New Roman"/>
            <w:sz w:val="24"/>
            <w:szCs w:val="24"/>
          </w:rPr>
          <w:t>C</w:t>
        </w:r>
      </w:ins>
      <w:del w:id="174" w:author="Karina" w:date="2022-09-14T11:32:00Z">
        <w:r w:rsidRPr="00440EA5" w:rsidDel="00264399">
          <w:rPr>
            <w:rFonts w:ascii="Times New Roman" w:hAnsi="Times New Roman" w:cs="Times New Roman"/>
            <w:sz w:val="24"/>
            <w:szCs w:val="24"/>
          </w:rPr>
          <w:delText>c</w:delText>
        </w:r>
      </w:del>
      <w:r w:rsidRPr="00440EA5">
        <w:rPr>
          <w:rFonts w:ascii="Times New Roman" w:hAnsi="Times New Roman" w:cs="Times New Roman"/>
          <w:sz w:val="24"/>
          <w:szCs w:val="24"/>
        </w:rPr>
        <w:t xml:space="preserve">entros de reciclaje inclusivo: Puntos privados de almacenamiento, recuperación, reutilización y otras formas </w:t>
      </w:r>
      <w:proofErr w:type="spellStart"/>
      <w:r w:rsidRPr="00440EA5">
        <w:rPr>
          <w:rFonts w:ascii="Times New Roman" w:hAnsi="Times New Roman" w:cs="Times New Roman"/>
          <w:sz w:val="24"/>
          <w:szCs w:val="24"/>
        </w:rPr>
        <w:t>agregadoras</w:t>
      </w:r>
      <w:proofErr w:type="spellEnd"/>
      <w:r w:rsidRPr="00440EA5">
        <w:rPr>
          <w:rFonts w:ascii="Times New Roman" w:hAnsi="Times New Roman" w:cs="Times New Roman"/>
          <w:sz w:val="24"/>
          <w:szCs w:val="24"/>
        </w:rPr>
        <w:t xml:space="preserve"> de valor que no es únicamente reciclaje, y cuyos actores clave son los/las recicladores/as de base.</w:t>
      </w:r>
    </w:p>
    <w:p w14:paraId="0BD88B3E" w14:textId="77777777" w:rsidR="00264399" w:rsidRPr="00440EA5" w:rsidRDefault="00264399" w:rsidP="00264399">
      <w:pPr>
        <w:spacing w:after="0" w:line="240" w:lineRule="auto"/>
        <w:jc w:val="both"/>
        <w:rPr>
          <w:rFonts w:ascii="Times New Roman" w:hAnsi="Times New Roman" w:cs="Times New Roman"/>
          <w:sz w:val="24"/>
          <w:szCs w:val="24"/>
        </w:rPr>
      </w:pPr>
    </w:p>
    <w:p w14:paraId="0D62791B" w14:textId="6AC620E4" w:rsidR="00264399" w:rsidRPr="00440EA5" w:rsidRDefault="00264399" w:rsidP="00264399">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Gestores   ambientales   calificados    de    residuos:    Los   gestores </w:t>
      </w:r>
      <w:ins w:id="175" w:author="Karina" w:date="2022-09-14T21:16:00Z">
        <w:r w:rsidR="00096770">
          <w:rPr>
            <w:rFonts w:ascii="Times New Roman" w:hAnsi="Times New Roman" w:cs="Times New Roman"/>
            <w:sz w:val="24"/>
            <w:szCs w:val="24"/>
          </w:rPr>
          <w:t xml:space="preserve">ambientales </w:t>
        </w:r>
      </w:ins>
      <w:r w:rsidRPr="00440EA5">
        <w:rPr>
          <w:rFonts w:ascii="Times New Roman" w:hAnsi="Times New Roman" w:cs="Times New Roman"/>
          <w:sz w:val="24"/>
          <w:szCs w:val="24"/>
        </w:rPr>
        <w:t>calificados de residuos son personas naturales o jurídicas, nacionales o extranjeras, asociaciones o gremios, calificadas por la Secretaría de Ambiente como tales, y que realizan la gestión de residuos ejecutando labores de reducción, reutilización y reciclaje. Se dividen en gestores ambientales de gran escala, mediana escala y menor escala.</w:t>
      </w:r>
    </w:p>
    <w:p w14:paraId="15CCC166" w14:textId="77777777" w:rsidR="00264399" w:rsidRPr="00440EA5" w:rsidRDefault="00264399" w:rsidP="00264399">
      <w:pPr>
        <w:spacing w:after="0" w:line="240" w:lineRule="auto"/>
        <w:jc w:val="both"/>
        <w:rPr>
          <w:rFonts w:ascii="Times New Roman" w:hAnsi="Times New Roman" w:cs="Times New Roman"/>
          <w:sz w:val="24"/>
          <w:szCs w:val="24"/>
        </w:rPr>
      </w:pPr>
    </w:p>
    <w:p w14:paraId="6B242F8F" w14:textId="1E74ECFF" w:rsidR="00264399" w:rsidRPr="00440EA5" w:rsidRDefault="00264399" w:rsidP="00264399">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Gestores ambientales calificados de menor escala (GME): Se entenderá como gestores ambientales calificados de menor escala, a las personas registradas en la Secretaría de Ambiente, que de manera asociada o independiente se dedican a la labor de recolección selectiva, segregación y comercialización en pequeña escala, exclusivamente de residuos sólidos no peligrosos.</w:t>
      </w:r>
    </w:p>
    <w:p w14:paraId="6641620E" w14:textId="77777777" w:rsidR="00264399" w:rsidRPr="00440EA5" w:rsidRDefault="00264399" w:rsidP="00264399">
      <w:pPr>
        <w:spacing w:after="0" w:line="240" w:lineRule="auto"/>
        <w:jc w:val="both"/>
        <w:rPr>
          <w:rFonts w:ascii="Times New Roman" w:hAnsi="Times New Roman" w:cs="Times New Roman"/>
          <w:sz w:val="24"/>
          <w:szCs w:val="24"/>
        </w:rPr>
      </w:pPr>
    </w:p>
    <w:p w14:paraId="755B9C82" w14:textId="0A8D72B9" w:rsidR="00264399" w:rsidRPr="00440EA5" w:rsidRDefault="00264399" w:rsidP="00264399">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lastRenderedPageBreak/>
        <w:t>Reciclador de base:  Es el trabajador autónomo que realiza actividades de recuperación de residuos en cualquiera de las fases de la gestión integral de residuos, de   conformidad con la normativa ambiental aplicable.</w:t>
      </w:r>
    </w:p>
    <w:p w14:paraId="569016DE" w14:textId="77777777" w:rsidR="00264399" w:rsidRPr="00440EA5" w:rsidRDefault="00264399" w:rsidP="00264399">
      <w:pPr>
        <w:spacing w:after="0" w:line="240" w:lineRule="auto"/>
        <w:jc w:val="both"/>
        <w:rPr>
          <w:rFonts w:ascii="Times New Roman" w:hAnsi="Times New Roman" w:cs="Times New Roman"/>
          <w:sz w:val="24"/>
          <w:szCs w:val="24"/>
        </w:rPr>
      </w:pPr>
    </w:p>
    <w:p w14:paraId="70CA355C" w14:textId="7BE83359" w:rsidR="00264399" w:rsidRPr="00440EA5" w:rsidRDefault="00D722C5" w:rsidP="00264399">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Reciclaje inclusivo</w:t>
      </w:r>
      <w:r w:rsidR="00264399" w:rsidRPr="00440EA5">
        <w:rPr>
          <w:rFonts w:ascii="Times New Roman" w:hAnsi="Times New Roman" w:cs="Times New Roman"/>
          <w:sz w:val="24"/>
          <w:szCs w:val="24"/>
        </w:rPr>
        <w:t>:  Sistema de gestión de residuos que prioriza la recuperación y el reciclaje, reconociendo y formalizando el papel de los recicladores de base como actores claves de dicho sistema. Su participación se enmarca en la gestión integral de residuos como una estrategia para el desarrollo social, técnico y económico, especialmente de los grupos de la economía popular y solidaria.</w:t>
      </w:r>
    </w:p>
    <w:p w14:paraId="186E0E26" w14:textId="77777777" w:rsidR="00264399" w:rsidRPr="00440EA5" w:rsidRDefault="00264399" w:rsidP="00264399">
      <w:pPr>
        <w:spacing w:after="0" w:line="240" w:lineRule="auto"/>
        <w:jc w:val="both"/>
        <w:rPr>
          <w:rFonts w:ascii="Times New Roman" w:hAnsi="Times New Roman" w:cs="Times New Roman"/>
          <w:sz w:val="24"/>
          <w:szCs w:val="24"/>
        </w:rPr>
      </w:pPr>
    </w:p>
    <w:p w14:paraId="645CE0B2" w14:textId="528743B8" w:rsidR="00264399" w:rsidRPr="00440EA5" w:rsidRDefault="00D722C5" w:rsidP="00264399">
      <w:pPr>
        <w:spacing w:after="0" w:line="240" w:lineRule="auto"/>
        <w:jc w:val="both"/>
        <w:rPr>
          <w:ins w:id="176" w:author="Karina" w:date="2022-09-14T11:31:00Z"/>
          <w:rFonts w:ascii="Times New Roman" w:hAnsi="Times New Roman" w:cs="Times New Roman"/>
          <w:sz w:val="24"/>
          <w:szCs w:val="24"/>
        </w:rPr>
      </w:pPr>
      <w:r w:rsidRPr="00440EA5">
        <w:rPr>
          <w:rFonts w:ascii="Times New Roman" w:hAnsi="Times New Roman" w:cs="Times New Roman"/>
          <w:sz w:val="24"/>
          <w:szCs w:val="24"/>
        </w:rPr>
        <w:t>Separación en la fuente</w:t>
      </w:r>
      <w:r w:rsidR="00264399" w:rsidRPr="00440EA5">
        <w:rPr>
          <w:rFonts w:ascii="Times New Roman" w:hAnsi="Times New Roman" w:cs="Times New Roman"/>
          <w:sz w:val="24"/>
          <w:szCs w:val="24"/>
        </w:rPr>
        <w:t>: La separación en la fuente es la actividad de seleccionar y almacenar temporalmente en su lugar de generación los diferentes residuos y desechos sólidos no peligrosos, para facilitar su posterior almacenamiento temporal y aprovechamiento.</w:t>
      </w:r>
    </w:p>
    <w:p w14:paraId="10C53CE6" w14:textId="77777777" w:rsidR="00264399" w:rsidRPr="00440EA5" w:rsidRDefault="00264399" w:rsidP="00951B09">
      <w:pPr>
        <w:spacing w:after="0" w:line="240" w:lineRule="auto"/>
        <w:jc w:val="both"/>
        <w:rPr>
          <w:rFonts w:ascii="Times New Roman" w:hAnsi="Times New Roman" w:cs="Times New Roman"/>
          <w:sz w:val="24"/>
          <w:szCs w:val="24"/>
        </w:rPr>
      </w:pPr>
    </w:p>
    <w:p w14:paraId="2137609F" w14:textId="77777777" w:rsidR="00951B09" w:rsidRPr="00440EA5" w:rsidRDefault="00951B09" w:rsidP="00895E2C">
      <w:pPr>
        <w:spacing w:after="0"/>
        <w:jc w:val="both"/>
        <w:rPr>
          <w:ins w:id="177" w:author="Byron Real" w:date="2022-09-14T00:57:00Z"/>
          <w:rFonts w:ascii="Times New Roman" w:hAnsi="Times New Roman" w:cs="Times New Roman"/>
          <w:sz w:val="24"/>
          <w:szCs w:val="24"/>
        </w:rPr>
      </w:pPr>
    </w:p>
    <w:p w14:paraId="1B893C96" w14:textId="35F43DFE" w:rsidR="00BF2504" w:rsidRPr="00440EA5" w:rsidRDefault="00BF2504" w:rsidP="00895E2C">
      <w:pPr>
        <w:spacing w:after="0"/>
        <w:jc w:val="both"/>
        <w:rPr>
          <w:ins w:id="178" w:author="Byron Real" w:date="2022-09-14T00:57:00Z"/>
          <w:rFonts w:ascii="Times New Roman" w:hAnsi="Times New Roman" w:cs="Times New Roman"/>
          <w:sz w:val="24"/>
          <w:szCs w:val="24"/>
        </w:rPr>
      </w:pPr>
      <w:ins w:id="179" w:author="Byron Real" w:date="2022-09-14T00:57:00Z">
        <w:r w:rsidRPr="00440EA5">
          <w:rPr>
            <w:rFonts w:ascii="Times New Roman" w:hAnsi="Times New Roman" w:cs="Times New Roman"/>
            <w:sz w:val="24"/>
            <w:szCs w:val="24"/>
          </w:rPr>
          <w:t>Artículo</w:t>
        </w:r>
      </w:ins>
      <w:ins w:id="180" w:author="Byron Real" w:date="2022-09-14T01:03:00Z">
        <w:r w:rsidR="00B51678" w:rsidRPr="00440EA5">
          <w:rPr>
            <w:rFonts w:ascii="Times New Roman" w:hAnsi="Times New Roman" w:cs="Times New Roman"/>
            <w:sz w:val="24"/>
            <w:szCs w:val="24"/>
          </w:rPr>
          <w:t xml:space="preserve"> </w:t>
        </w:r>
      </w:ins>
      <w:r w:rsidR="00D722C5" w:rsidRPr="00440EA5">
        <w:rPr>
          <w:rFonts w:ascii="Times New Roman" w:hAnsi="Times New Roman" w:cs="Times New Roman"/>
          <w:sz w:val="24"/>
          <w:szCs w:val="24"/>
        </w:rPr>
        <w:t>(…5</w:t>
      </w:r>
      <w:proofErr w:type="gramStart"/>
      <w:r w:rsidR="00D722C5" w:rsidRPr="00440EA5">
        <w:rPr>
          <w:rFonts w:ascii="Times New Roman" w:hAnsi="Times New Roman" w:cs="Times New Roman"/>
          <w:sz w:val="24"/>
          <w:szCs w:val="24"/>
        </w:rPr>
        <w:t>)</w:t>
      </w:r>
      <w:ins w:id="181" w:author="Byron Real" w:date="2022-09-14T00:57:00Z">
        <w:r w:rsidRPr="00440EA5">
          <w:rPr>
            <w:rFonts w:ascii="Times New Roman" w:hAnsi="Times New Roman" w:cs="Times New Roman"/>
            <w:sz w:val="24"/>
            <w:szCs w:val="24"/>
          </w:rPr>
          <w:t>.-</w:t>
        </w:r>
        <w:proofErr w:type="gramEnd"/>
        <w:r w:rsidRPr="00440EA5">
          <w:rPr>
            <w:rFonts w:ascii="Times New Roman" w:hAnsi="Times New Roman" w:cs="Times New Roman"/>
            <w:sz w:val="24"/>
            <w:szCs w:val="24"/>
          </w:rPr>
          <w:t xml:space="preserve"> Propiedad municipal de los residuos sólidos:</w:t>
        </w:r>
      </w:ins>
    </w:p>
    <w:p w14:paraId="25ABB631" w14:textId="77777777" w:rsidR="00BF2504" w:rsidRPr="00440EA5" w:rsidRDefault="00BF2504" w:rsidP="00895E2C">
      <w:pPr>
        <w:spacing w:after="0"/>
        <w:jc w:val="both"/>
        <w:rPr>
          <w:ins w:id="182" w:author="Byron Real" w:date="2022-09-14T00:57:00Z"/>
          <w:rFonts w:ascii="Times New Roman" w:hAnsi="Times New Roman" w:cs="Times New Roman"/>
          <w:sz w:val="24"/>
          <w:szCs w:val="24"/>
        </w:rPr>
      </w:pPr>
    </w:p>
    <w:p w14:paraId="127E48F0" w14:textId="45A0DE08" w:rsidR="00BF2504" w:rsidRPr="00440EA5" w:rsidRDefault="00BF2504" w:rsidP="00895E2C">
      <w:pPr>
        <w:spacing w:after="0"/>
        <w:jc w:val="both"/>
        <w:rPr>
          <w:ins w:id="183" w:author="Byron Real" w:date="2022-09-14T00:57:00Z"/>
          <w:rFonts w:ascii="Times New Roman" w:hAnsi="Times New Roman" w:cs="Times New Roman"/>
          <w:sz w:val="24"/>
          <w:szCs w:val="24"/>
        </w:rPr>
      </w:pPr>
      <w:ins w:id="184" w:author="Byron Real" w:date="2022-09-14T00:57:00Z">
        <w:r w:rsidRPr="00440EA5">
          <w:rPr>
            <w:rFonts w:ascii="Times New Roman" w:hAnsi="Times New Roman" w:cs="Times New Roman"/>
            <w:sz w:val="24"/>
            <w:szCs w:val="24"/>
          </w:rPr>
          <w:t xml:space="preserve">Los residuos sólidos que se </w:t>
        </w:r>
      </w:ins>
      <w:ins w:id="185" w:author="Byron Real" w:date="2022-09-14T01:00:00Z">
        <w:r w:rsidRPr="00440EA5">
          <w:rPr>
            <w:rFonts w:ascii="Times New Roman" w:hAnsi="Times New Roman" w:cs="Times New Roman"/>
            <w:sz w:val="24"/>
            <w:szCs w:val="24"/>
          </w:rPr>
          <w:t xml:space="preserve">depositen en contenedores en toda la ciudad y se los </w:t>
        </w:r>
      </w:ins>
      <w:ins w:id="186" w:author="Byron Real" w:date="2022-09-14T00:57:00Z">
        <w:r w:rsidRPr="00440EA5">
          <w:rPr>
            <w:rFonts w:ascii="Times New Roman" w:hAnsi="Times New Roman" w:cs="Times New Roman"/>
            <w:sz w:val="24"/>
            <w:szCs w:val="24"/>
          </w:rPr>
          <w:t>recojan a través del sistema de gesti</w:t>
        </w:r>
      </w:ins>
      <w:ins w:id="187" w:author="Byron Real" w:date="2022-09-14T00:58:00Z">
        <w:r w:rsidRPr="00440EA5">
          <w:rPr>
            <w:rFonts w:ascii="Times New Roman" w:hAnsi="Times New Roman" w:cs="Times New Roman"/>
            <w:sz w:val="24"/>
            <w:szCs w:val="24"/>
          </w:rPr>
          <w:t>ón de residuos sólidos, serán de propiedad municipal. L</w:t>
        </w:r>
      </w:ins>
      <w:ins w:id="188" w:author="Byron Real" w:date="2022-09-14T00:59:00Z">
        <w:r w:rsidRPr="00440EA5">
          <w:rPr>
            <w:rFonts w:ascii="Times New Roman" w:hAnsi="Times New Roman" w:cs="Times New Roman"/>
            <w:sz w:val="24"/>
            <w:szCs w:val="24"/>
          </w:rPr>
          <w:t xml:space="preserve">a selección y recuperación de materiales aprovechables con fines de reciclamiento, </w:t>
        </w:r>
      </w:ins>
      <w:ins w:id="189" w:author="Byron Real" w:date="2022-09-14T01:00:00Z">
        <w:r w:rsidRPr="00440EA5">
          <w:rPr>
            <w:rFonts w:ascii="Times New Roman" w:hAnsi="Times New Roman" w:cs="Times New Roman"/>
            <w:sz w:val="24"/>
            <w:szCs w:val="24"/>
          </w:rPr>
          <w:t xml:space="preserve">solo </w:t>
        </w:r>
      </w:ins>
      <w:ins w:id="190" w:author="Byron Real" w:date="2022-09-14T00:59:00Z">
        <w:r w:rsidRPr="00440EA5">
          <w:rPr>
            <w:rFonts w:ascii="Times New Roman" w:hAnsi="Times New Roman" w:cs="Times New Roman"/>
            <w:sz w:val="24"/>
            <w:szCs w:val="24"/>
          </w:rPr>
          <w:t xml:space="preserve">será permitida </w:t>
        </w:r>
      </w:ins>
      <w:ins w:id="191" w:author="Byron Real" w:date="2022-09-14T01:00:00Z">
        <w:r w:rsidRPr="00440EA5">
          <w:rPr>
            <w:rFonts w:ascii="Times New Roman" w:hAnsi="Times New Roman" w:cs="Times New Roman"/>
            <w:sz w:val="24"/>
            <w:szCs w:val="24"/>
          </w:rPr>
          <w:t>bajo las normas de la</w:t>
        </w:r>
        <w:del w:id="192" w:author="Karina" w:date="2022-09-14T10:46:00Z">
          <w:r w:rsidRPr="00440EA5" w:rsidDel="00AC7E8B">
            <w:rPr>
              <w:rFonts w:ascii="Times New Roman" w:hAnsi="Times New Roman" w:cs="Times New Roman"/>
              <w:sz w:val="24"/>
              <w:szCs w:val="24"/>
            </w:rPr>
            <w:delText xml:space="preserve"> </w:delText>
          </w:r>
        </w:del>
        <w:r w:rsidRPr="00440EA5">
          <w:rPr>
            <w:rFonts w:ascii="Times New Roman" w:hAnsi="Times New Roman" w:cs="Times New Roman"/>
            <w:sz w:val="24"/>
            <w:szCs w:val="24"/>
          </w:rPr>
          <w:t xml:space="preserve"> presente normativa a </w:t>
        </w:r>
      </w:ins>
      <w:ins w:id="193" w:author="Byron Real" w:date="2022-09-14T01:01:00Z">
        <w:r w:rsidRPr="00440EA5">
          <w:rPr>
            <w:rFonts w:ascii="Times New Roman" w:hAnsi="Times New Roman" w:cs="Times New Roman"/>
            <w:sz w:val="24"/>
            <w:szCs w:val="24"/>
          </w:rPr>
          <w:t xml:space="preserve">personas que bajo el registro correspondiente deseen </w:t>
        </w:r>
      </w:ins>
      <w:ins w:id="194" w:author="Byron Real" w:date="2022-09-14T01:02:00Z">
        <w:r w:rsidRPr="00440EA5">
          <w:rPr>
            <w:rFonts w:ascii="Times New Roman" w:hAnsi="Times New Roman" w:cs="Times New Roman"/>
            <w:sz w:val="24"/>
            <w:szCs w:val="24"/>
          </w:rPr>
          <w:t>realizar actividades de reciclaje inclusivo.</w:t>
        </w:r>
      </w:ins>
    </w:p>
    <w:p w14:paraId="7AE6190F" w14:textId="77777777" w:rsidR="00BF2504" w:rsidRPr="00440EA5" w:rsidRDefault="00BF2504" w:rsidP="00895E2C">
      <w:pPr>
        <w:spacing w:after="0"/>
        <w:jc w:val="both"/>
        <w:rPr>
          <w:rFonts w:ascii="Times New Roman" w:hAnsi="Times New Roman" w:cs="Times New Roman"/>
          <w:sz w:val="24"/>
          <w:szCs w:val="24"/>
        </w:rPr>
      </w:pPr>
    </w:p>
    <w:p w14:paraId="0259F8B8" w14:textId="6BBA75F1" w:rsidR="00C2287E" w:rsidRPr="00440EA5" w:rsidRDefault="00440EA5" w:rsidP="00C2287E">
      <w:pPr>
        <w:spacing w:after="0" w:line="240" w:lineRule="auto"/>
        <w:jc w:val="center"/>
        <w:rPr>
          <w:rFonts w:ascii="Times New Roman" w:hAnsi="Times New Roman" w:cs="Times New Roman"/>
          <w:b/>
          <w:bCs/>
          <w:sz w:val="24"/>
          <w:szCs w:val="24"/>
        </w:rPr>
      </w:pPr>
      <w:r w:rsidRPr="00440EA5">
        <w:rPr>
          <w:rFonts w:ascii="Times New Roman" w:hAnsi="Times New Roman" w:cs="Times New Roman"/>
          <w:b/>
          <w:sz w:val="24"/>
          <w:szCs w:val="24"/>
        </w:rPr>
        <w:t>CAPÍTULO</w:t>
      </w:r>
      <w:r w:rsidR="00CF22F6" w:rsidRPr="00440EA5">
        <w:rPr>
          <w:rFonts w:ascii="Times New Roman" w:hAnsi="Times New Roman" w:cs="Times New Roman"/>
          <w:b/>
          <w:bCs/>
          <w:sz w:val="24"/>
          <w:szCs w:val="24"/>
        </w:rPr>
        <w:t xml:space="preserve"> II:</w:t>
      </w:r>
    </w:p>
    <w:p w14:paraId="53ADD5B3" w14:textId="47B2AA63" w:rsidR="00CF22F6" w:rsidRPr="00440EA5" w:rsidRDefault="00CF22F6" w:rsidP="00C2287E">
      <w:pPr>
        <w:spacing w:after="0" w:line="240" w:lineRule="auto"/>
        <w:jc w:val="center"/>
        <w:rPr>
          <w:rFonts w:ascii="Times New Roman" w:hAnsi="Times New Roman" w:cs="Times New Roman"/>
          <w:b/>
          <w:bCs/>
          <w:sz w:val="24"/>
          <w:szCs w:val="24"/>
        </w:rPr>
      </w:pPr>
      <w:r w:rsidRPr="00440EA5">
        <w:rPr>
          <w:rFonts w:ascii="Times New Roman" w:hAnsi="Times New Roman" w:cs="Times New Roman"/>
          <w:b/>
          <w:bCs/>
          <w:sz w:val="24"/>
          <w:szCs w:val="24"/>
        </w:rPr>
        <w:t>DEL RECICLAJE INCLUSIVO</w:t>
      </w:r>
    </w:p>
    <w:p w14:paraId="53EF6AC3" w14:textId="77777777" w:rsidR="00C2287E" w:rsidRPr="00440EA5" w:rsidRDefault="00C2287E" w:rsidP="00F63A5D">
      <w:pPr>
        <w:spacing w:after="0" w:line="240" w:lineRule="auto"/>
        <w:rPr>
          <w:ins w:id="195" w:author="Byron Real" w:date="2022-09-13T22:16:00Z"/>
          <w:rFonts w:ascii="Times New Roman" w:hAnsi="Times New Roman" w:cs="Times New Roman"/>
          <w:b/>
          <w:bCs/>
          <w:sz w:val="24"/>
          <w:szCs w:val="24"/>
        </w:rPr>
      </w:pPr>
    </w:p>
    <w:p w14:paraId="682D8E30" w14:textId="0C018FF8" w:rsidR="00AC7E8B" w:rsidRPr="00440EA5" w:rsidRDefault="00A206D5" w:rsidP="00D722C5">
      <w:pPr>
        <w:autoSpaceDE w:val="0"/>
        <w:autoSpaceDN w:val="0"/>
        <w:adjustRightInd w:val="0"/>
        <w:spacing w:after="0" w:line="240" w:lineRule="auto"/>
        <w:rPr>
          <w:ins w:id="196" w:author="Karina" w:date="2022-09-14T10:48:00Z"/>
          <w:rFonts w:ascii="Times New Roman" w:hAnsi="Times New Roman" w:cs="Times New Roman"/>
          <w:sz w:val="24"/>
          <w:szCs w:val="24"/>
        </w:rPr>
      </w:pPr>
      <w:ins w:id="197" w:author="Byron Real" w:date="2022-09-13T22:17:00Z">
        <w:r w:rsidRPr="00440EA5">
          <w:rPr>
            <w:rFonts w:ascii="Times New Roman" w:hAnsi="Times New Roman" w:cs="Times New Roman"/>
            <w:b/>
            <w:bCs/>
            <w:sz w:val="24"/>
            <w:szCs w:val="24"/>
          </w:rPr>
          <w:t xml:space="preserve">Artículo </w:t>
        </w:r>
      </w:ins>
      <w:ins w:id="198" w:author="Karina" w:date="2022-09-14T10:15:00Z">
        <w:r w:rsidR="005C1665" w:rsidRPr="00440EA5">
          <w:rPr>
            <w:rFonts w:ascii="Times New Roman" w:hAnsi="Times New Roman" w:cs="Times New Roman"/>
            <w:b/>
            <w:bCs/>
            <w:sz w:val="24"/>
            <w:szCs w:val="24"/>
          </w:rPr>
          <w:t>(…</w:t>
        </w:r>
      </w:ins>
      <w:r w:rsidR="00CF22F6" w:rsidRPr="00440EA5">
        <w:rPr>
          <w:rFonts w:ascii="Times New Roman" w:hAnsi="Times New Roman" w:cs="Times New Roman"/>
          <w:b/>
          <w:bCs/>
          <w:sz w:val="24"/>
          <w:szCs w:val="24"/>
        </w:rPr>
        <w:t>6</w:t>
      </w:r>
      <w:ins w:id="199" w:author="Karina" w:date="2022-09-14T10:15:00Z">
        <w:r w:rsidR="005C1665" w:rsidRPr="00440EA5">
          <w:rPr>
            <w:rFonts w:ascii="Times New Roman" w:hAnsi="Times New Roman" w:cs="Times New Roman"/>
            <w:b/>
            <w:bCs/>
            <w:sz w:val="24"/>
            <w:szCs w:val="24"/>
          </w:rPr>
          <w:t>)</w:t>
        </w:r>
      </w:ins>
      <w:ins w:id="200" w:author="Byron Real" w:date="2022-09-13T22:17:00Z">
        <w:del w:id="201" w:author="Karina" w:date="2022-09-14T10:15:00Z">
          <w:r w:rsidRPr="00440EA5" w:rsidDel="005C1665">
            <w:rPr>
              <w:rFonts w:ascii="Times New Roman" w:hAnsi="Times New Roman" w:cs="Times New Roman"/>
              <w:b/>
              <w:bCs/>
              <w:sz w:val="24"/>
              <w:szCs w:val="24"/>
            </w:rPr>
            <w:delText>xxx</w:delText>
          </w:r>
        </w:del>
        <w:r w:rsidRPr="00440EA5">
          <w:rPr>
            <w:rFonts w:ascii="Times New Roman" w:hAnsi="Times New Roman" w:cs="Times New Roman"/>
            <w:b/>
            <w:bCs/>
            <w:sz w:val="24"/>
            <w:szCs w:val="24"/>
          </w:rPr>
          <w:t xml:space="preserve"> </w:t>
        </w:r>
      </w:ins>
      <w:ins w:id="202" w:author="Byron Real" w:date="2022-09-13T22:26:00Z">
        <w:r w:rsidRPr="00440EA5">
          <w:rPr>
            <w:rFonts w:ascii="Times New Roman" w:hAnsi="Times New Roman" w:cs="Times New Roman"/>
            <w:b/>
            <w:bCs/>
            <w:sz w:val="24"/>
            <w:szCs w:val="24"/>
          </w:rPr>
          <w:t xml:space="preserve">Reciclaje </w:t>
        </w:r>
      </w:ins>
      <w:ins w:id="203" w:author="Byron Real" w:date="2022-09-13T22:17:00Z">
        <w:r w:rsidRPr="00440EA5">
          <w:rPr>
            <w:rFonts w:ascii="Times New Roman" w:hAnsi="Times New Roman" w:cs="Times New Roman"/>
            <w:b/>
            <w:bCs/>
            <w:sz w:val="24"/>
            <w:szCs w:val="24"/>
          </w:rPr>
          <w:t>inclusiv</w:t>
        </w:r>
      </w:ins>
      <w:ins w:id="204" w:author="Byron Real" w:date="2022-09-13T22:26:00Z">
        <w:r w:rsidRPr="00440EA5">
          <w:rPr>
            <w:rFonts w:ascii="Times New Roman" w:hAnsi="Times New Roman" w:cs="Times New Roman"/>
            <w:b/>
            <w:bCs/>
            <w:sz w:val="24"/>
            <w:szCs w:val="24"/>
          </w:rPr>
          <w:t xml:space="preserve">o.- </w:t>
        </w:r>
      </w:ins>
      <w:ins w:id="205" w:author="Byron Real" w:date="2022-09-13T22:17:00Z">
        <w:r w:rsidRPr="00440EA5">
          <w:rPr>
            <w:rFonts w:ascii="Times New Roman" w:hAnsi="Times New Roman" w:cs="Times New Roman"/>
            <w:b/>
            <w:bCs/>
            <w:sz w:val="24"/>
            <w:szCs w:val="24"/>
          </w:rPr>
          <w:t xml:space="preserve">.- Para efectos de la presente normativa, </w:t>
        </w:r>
        <w:del w:id="206" w:author="Karina" w:date="2022-09-14T10:16:00Z">
          <w:r w:rsidRPr="00440EA5" w:rsidDel="005C1665">
            <w:rPr>
              <w:rFonts w:ascii="Times New Roman" w:hAnsi="Times New Roman" w:cs="Times New Roman"/>
              <w:b/>
              <w:bCs/>
              <w:sz w:val="24"/>
              <w:szCs w:val="24"/>
            </w:rPr>
            <w:delText xml:space="preserve">denomínase </w:delText>
          </w:r>
        </w:del>
      </w:ins>
      <w:ins w:id="207" w:author="Karina" w:date="2022-09-14T10:16:00Z">
        <w:r w:rsidR="005C1665" w:rsidRPr="00440EA5">
          <w:rPr>
            <w:rFonts w:ascii="Times New Roman" w:hAnsi="Times New Roman" w:cs="Times New Roman"/>
            <w:b/>
            <w:bCs/>
            <w:sz w:val="24"/>
            <w:szCs w:val="24"/>
          </w:rPr>
          <w:t xml:space="preserve">se denomina </w:t>
        </w:r>
      </w:ins>
      <w:ins w:id="208" w:author="Byron Real" w:date="2022-09-13T22:27:00Z">
        <w:r w:rsidRPr="00440EA5">
          <w:rPr>
            <w:rFonts w:ascii="Times New Roman" w:hAnsi="Times New Roman" w:cs="Times New Roman"/>
            <w:b/>
            <w:bCs/>
            <w:sz w:val="24"/>
            <w:szCs w:val="24"/>
          </w:rPr>
          <w:t xml:space="preserve">reciclaje </w:t>
        </w:r>
      </w:ins>
      <w:ins w:id="209" w:author="Byron Real" w:date="2022-09-13T22:17:00Z">
        <w:r w:rsidRPr="00440EA5">
          <w:rPr>
            <w:rFonts w:ascii="Times New Roman" w:hAnsi="Times New Roman" w:cs="Times New Roman"/>
            <w:b/>
            <w:bCs/>
            <w:sz w:val="24"/>
            <w:szCs w:val="24"/>
          </w:rPr>
          <w:t>inclusiv</w:t>
        </w:r>
      </w:ins>
      <w:ins w:id="210" w:author="Byron Real" w:date="2022-09-13T22:27:00Z">
        <w:r w:rsidRPr="00440EA5">
          <w:rPr>
            <w:rFonts w:ascii="Times New Roman" w:hAnsi="Times New Roman" w:cs="Times New Roman"/>
            <w:b/>
            <w:bCs/>
            <w:sz w:val="24"/>
            <w:szCs w:val="24"/>
          </w:rPr>
          <w:t xml:space="preserve">o </w:t>
        </w:r>
        <w:r w:rsidR="00051717" w:rsidRPr="00440EA5">
          <w:rPr>
            <w:rFonts w:ascii="Times New Roman" w:hAnsi="Times New Roman" w:cs="Times New Roman"/>
            <w:b/>
            <w:bCs/>
            <w:sz w:val="24"/>
            <w:szCs w:val="24"/>
          </w:rPr>
          <w:t>a la g</w:t>
        </w:r>
        <w:r w:rsidRPr="00440EA5">
          <w:rPr>
            <w:rFonts w:ascii="Times New Roman" w:hAnsi="Times New Roman" w:cs="Times New Roman"/>
            <w:b/>
            <w:bCs/>
            <w:sz w:val="24"/>
            <w:szCs w:val="24"/>
          </w:rPr>
          <w:t>estión de residuos s</w:t>
        </w:r>
        <w:r w:rsidR="00051717" w:rsidRPr="00440EA5">
          <w:rPr>
            <w:rFonts w:ascii="Times New Roman" w:hAnsi="Times New Roman" w:cs="Times New Roman"/>
            <w:b/>
            <w:bCs/>
            <w:sz w:val="24"/>
            <w:szCs w:val="24"/>
          </w:rPr>
          <w:t>ólidos no peligrosos</w:t>
        </w:r>
      </w:ins>
      <w:ins w:id="211" w:author="Byron Real" w:date="2022-09-13T22:32:00Z">
        <w:r w:rsidR="00051717" w:rsidRPr="00440EA5">
          <w:rPr>
            <w:rFonts w:ascii="Times New Roman" w:hAnsi="Times New Roman" w:cs="Times New Roman"/>
            <w:b/>
            <w:bCs/>
            <w:sz w:val="24"/>
            <w:szCs w:val="24"/>
          </w:rPr>
          <w:t xml:space="preserve"> a través de </w:t>
        </w:r>
        <w:r w:rsidR="00051717" w:rsidRPr="00440EA5">
          <w:rPr>
            <w:rFonts w:ascii="Times New Roman" w:hAnsi="Times New Roman" w:cs="Times New Roman"/>
            <w:sz w:val="24"/>
            <w:szCs w:val="24"/>
          </w:rPr>
          <w:t xml:space="preserve">procesos de separación y recolección diferenciada, </w:t>
        </w:r>
      </w:ins>
      <w:ins w:id="212" w:author="Byron Real" w:date="2022-09-13T22:27:00Z">
        <w:r w:rsidR="00051717" w:rsidRPr="00440EA5">
          <w:rPr>
            <w:rFonts w:ascii="Times New Roman" w:hAnsi="Times New Roman" w:cs="Times New Roman"/>
            <w:b/>
            <w:bCs/>
            <w:sz w:val="24"/>
            <w:szCs w:val="24"/>
          </w:rPr>
          <w:t xml:space="preserve">realizados </w:t>
        </w:r>
      </w:ins>
      <w:ins w:id="213" w:author="Byron Real" w:date="2022-09-13T22:28:00Z">
        <w:r w:rsidR="00051717" w:rsidRPr="00440EA5">
          <w:rPr>
            <w:rFonts w:ascii="Times New Roman" w:hAnsi="Times New Roman" w:cs="Times New Roman"/>
            <w:b/>
            <w:bCs/>
            <w:sz w:val="24"/>
            <w:szCs w:val="24"/>
          </w:rPr>
          <w:t xml:space="preserve">en contextos socioeconómicos familiares, comunitarios o de la </w:t>
        </w:r>
      </w:ins>
      <w:ins w:id="214" w:author="Byron Real" w:date="2022-09-13T22:17:00Z">
        <w:r w:rsidRPr="00440EA5">
          <w:rPr>
            <w:rFonts w:ascii="Times New Roman" w:hAnsi="Times New Roman" w:cs="Times New Roman"/>
            <w:b/>
            <w:bCs/>
            <w:sz w:val="24"/>
            <w:szCs w:val="24"/>
          </w:rPr>
          <w:t xml:space="preserve"> </w:t>
        </w:r>
      </w:ins>
      <w:ins w:id="215" w:author="Byron Real" w:date="2022-09-13T22:29:00Z">
        <w:r w:rsidR="00051717" w:rsidRPr="00440EA5">
          <w:rPr>
            <w:rFonts w:ascii="Times New Roman" w:hAnsi="Times New Roman" w:cs="Times New Roman"/>
            <w:b/>
            <w:bCs/>
            <w:sz w:val="24"/>
            <w:szCs w:val="24"/>
          </w:rPr>
          <w:t>economía popular y solidaria</w:t>
        </w:r>
      </w:ins>
      <w:ins w:id="216" w:author="Byron Real" w:date="2022-09-13T22:33:00Z">
        <w:r w:rsidR="00051717" w:rsidRPr="00440EA5">
          <w:rPr>
            <w:rFonts w:ascii="Times New Roman" w:hAnsi="Times New Roman" w:cs="Times New Roman"/>
            <w:b/>
            <w:bCs/>
            <w:sz w:val="24"/>
            <w:szCs w:val="24"/>
          </w:rPr>
          <w:t>.</w:t>
        </w:r>
      </w:ins>
      <w:ins w:id="217" w:author="Karina" w:date="2022-09-14T10:48:00Z">
        <w:r w:rsidR="00AC7E8B" w:rsidRPr="00440EA5">
          <w:rPr>
            <w:rFonts w:ascii="Times New Roman" w:hAnsi="Times New Roman" w:cs="Times New Roman"/>
            <w:b/>
            <w:bCs/>
            <w:sz w:val="24"/>
            <w:szCs w:val="24"/>
          </w:rPr>
          <w:t xml:space="preserve"> </w:t>
        </w:r>
        <w:r w:rsidR="00AC7E8B" w:rsidRPr="00440EA5">
          <w:rPr>
            <w:rFonts w:ascii="Times New Roman" w:hAnsi="Times New Roman" w:cs="Times New Roman"/>
            <w:sz w:val="24"/>
            <w:szCs w:val="24"/>
          </w:rPr>
          <w:t>Esta forma de reciclaje constituye un mecanismo de selección y recuperación de residuos aprovechables de productos con base de papel, madera, metal, vidrio, plástico, textiles u otros similares, que es realizado por personas y sectores socioeconómicos vulnerables.</w:t>
        </w:r>
      </w:ins>
    </w:p>
    <w:p w14:paraId="570A4A52" w14:textId="77777777" w:rsidR="00AC7E8B" w:rsidRPr="00440EA5" w:rsidDel="00AC7E8B" w:rsidRDefault="00AC7E8B" w:rsidP="00D722C5">
      <w:pPr>
        <w:autoSpaceDE w:val="0"/>
        <w:autoSpaceDN w:val="0"/>
        <w:adjustRightInd w:val="0"/>
        <w:spacing w:after="0" w:line="240" w:lineRule="auto"/>
        <w:rPr>
          <w:ins w:id="218" w:author="Byron Real" w:date="2022-09-13T22:33:00Z"/>
          <w:del w:id="219" w:author="Karina" w:date="2022-09-14T10:48:00Z"/>
          <w:rFonts w:ascii="Times New Roman" w:hAnsi="Times New Roman" w:cs="Times New Roman"/>
          <w:b/>
          <w:bCs/>
          <w:sz w:val="24"/>
          <w:szCs w:val="24"/>
        </w:rPr>
      </w:pPr>
    </w:p>
    <w:p w14:paraId="0C1B0929" w14:textId="77777777" w:rsidR="00051717" w:rsidRPr="00440EA5" w:rsidRDefault="00051717" w:rsidP="00F63A5D">
      <w:pPr>
        <w:spacing w:after="0" w:line="240" w:lineRule="auto"/>
        <w:rPr>
          <w:rFonts w:ascii="Times New Roman" w:hAnsi="Times New Roman" w:cs="Times New Roman"/>
          <w:b/>
          <w:bCs/>
          <w:sz w:val="24"/>
          <w:szCs w:val="24"/>
        </w:rPr>
      </w:pPr>
    </w:p>
    <w:p w14:paraId="47811805" w14:textId="0091EB02" w:rsidR="00086BC9" w:rsidRPr="00440EA5" w:rsidDel="005C1665" w:rsidRDefault="004E4F6E" w:rsidP="00F63A5D">
      <w:pPr>
        <w:spacing w:after="0" w:line="240" w:lineRule="auto"/>
        <w:rPr>
          <w:del w:id="220" w:author="Karina" w:date="2022-09-14T10:16:00Z"/>
          <w:rFonts w:ascii="Times New Roman" w:hAnsi="Times New Roman" w:cs="Times New Roman"/>
          <w:b/>
          <w:bCs/>
          <w:sz w:val="24"/>
          <w:szCs w:val="24"/>
        </w:rPr>
      </w:pPr>
      <w:bookmarkStart w:id="221" w:name="_Hlk110345030"/>
      <w:r w:rsidRPr="00440EA5">
        <w:rPr>
          <w:rFonts w:ascii="Times New Roman" w:hAnsi="Times New Roman" w:cs="Times New Roman"/>
          <w:b/>
          <w:bCs/>
          <w:sz w:val="24"/>
          <w:szCs w:val="24"/>
        </w:rPr>
        <w:t xml:space="preserve">Artículo </w:t>
      </w:r>
      <w:ins w:id="222" w:author="Karina" w:date="2022-09-14T10:16:00Z">
        <w:r w:rsidR="005C1665" w:rsidRPr="00440EA5">
          <w:rPr>
            <w:rFonts w:ascii="Times New Roman" w:hAnsi="Times New Roman" w:cs="Times New Roman"/>
            <w:b/>
            <w:bCs/>
            <w:sz w:val="24"/>
            <w:szCs w:val="24"/>
          </w:rPr>
          <w:t>(…</w:t>
        </w:r>
      </w:ins>
      <w:r w:rsidR="00CF22F6" w:rsidRPr="00440EA5">
        <w:rPr>
          <w:rFonts w:ascii="Times New Roman" w:hAnsi="Times New Roman" w:cs="Times New Roman"/>
          <w:b/>
          <w:bCs/>
          <w:sz w:val="24"/>
          <w:szCs w:val="24"/>
        </w:rPr>
        <w:t>7</w:t>
      </w:r>
      <w:ins w:id="223" w:author="Karina" w:date="2022-09-14T10:16:00Z">
        <w:r w:rsidR="005C1665" w:rsidRPr="00440EA5">
          <w:rPr>
            <w:rFonts w:ascii="Times New Roman" w:hAnsi="Times New Roman" w:cs="Times New Roman"/>
            <w:b/>
            <w:bCs/>
            <w:sz w:val="24"/>
            <w:szCs w:val="24"/>
          </w:rPr>
          <w:t>)</w:t>
        </w:r>
      </w:ins>
      <w:del w:id="224" w:author="Byron Real" w:date="2022-09-13T22:17:00Z">
        <w:r w:rsidR="00642E89" w:rsidRPr="00440EA5" w:rsidDel="00A206D5">
          <w:rPr>
            <w:rFonts w:ascii="Times New Roman" w:hAnsi="Times New Roman" w:cs="Times New Roman"/>
            <w:b/>
            <w:bCs/>
            <w:sz w:val="24"/>
            <w:szCs w:val="24"/>
          </w:rPr>
          <w:delText>4</w:delText>
        </w:r>
      </w:del>
      <w:r w:rsidRPr="00440EA5">
        <w:rPr>
          <w:rFonts w:ascii="Times New Roman" w:hAnsi="Times New Roman" w:cs="Times New Roman"/>
          <w:b/>
          <w:bCs/>
          <w:sz w:val="24"/>
          <w:szCs w:val="24"/>
        </w:rPr>
        <w:t>.-</w:t>
      </w:r>
      <w:bookmarkEnd w:id="221"/>
      <w:r w:rsidRPr="00440EA5">
        <w:rPr>
          <w:rFonts w:ascii="Times New Roman" w:hAnsi="Times New Roman" w:cs="Times New Roman"/>
          <w:b/>
          <w:bCs/>
          <w:sz w:val="24"/>
          <w:szCs w:val="24"/>
        </w:rPr>
        <w:t xml:space="preserve"> </w:t>
      </w:r>
      <w:r w:rsidR="00495EA8" w:rsidRPr="00440EA5">
        <w:rPr>
          <w:rFonts w:ascii="Times New Roman" w:hAnsi="Times New Roman" w:cs="Times New Roman"/>
          <w:b/>
          <w:bCs/>
          <w:sz w:val="24"/>
          <w:szCs w:val="24"/>
        </w:rPr>
        <w:t>Objetivos</w:t>
      </w:r>
      <w:ins w:id="225" w:author="Karina" w:date="2022-09-14T10:16:00Z">
        <w:r w:rsidR="005C1665" w:rsidRPr="00440EA5">
          <w:rPr>
            <w:rFonts w:ascii="Times New Roman" w:hAnsi="Times New Roman" w:cs="Times New Roman"/>
            <w:b/>
            <w:bCs/>
            <w:sz w:val="24"/>
            <w:szCs w:val="24"/>
          </w:rPr>
          <w:t xml:space="preserve"> .-</w:t>
        </w:r>
      </w:ins>
    </w:p>
    <w:p w14:paraId="51AC2B80" w14:textId="625026A2" w:rsidR="00086BC9" w:rsidRPr="00440EA5" w:rsidDel="005C1665" w:rsidRDefault="00086BC9" w:rsidP="00F63A5D">
      <w:pPr>
        <w:spacing w:after="0" w:line="240" w:lineRule="auto"/>
        <w:rPr>
          <w:del w:id="226" w:author="Karina" w:date="2022-09-14T10:16:00Z"/>
          <w:rFonts w:ascii="Times New Roman" w:hAnsi="Times New Roman" w:cs="Times New Roman"/>
          <w:b/>
          <w:bCs/>
          <w:sz w:val="24"/>
          <w:szCs w:val="24"/>
        </w:rPr>
      </w:pPr>
    </w:p>
    <w:p w14:paraId="2BC37276" w14:textId="3E181E48" w:rsidR="00495EA8" w:rsidRPr="00440EA5" w:rsidRDefault="005C1665" w:rsidP="00086BC9">
      <w:pPr>
        <w:spacing w:after="0" w:line="240" w:lineRule="auto"/>
        <w:jc w:val="both"/>
        <w:rPr>
          <w:rFonts w:ascii="Times New Roman" w:hAnsi="Times New Roman" w:cs="Times New Roman"/>
          <w:sz w:val="24"/>
          <w:szCs w:val="24"/>
        </w:rPr>
      </w:pPr>
      <w:ins w:id="227" w:author="Karina" w:date="2022-09-14T10:16:00Z">
        <w:r w:rsidRPr="00440EA5">
          <w:rPr>
            <w:rFonts w:ascii="Times New Roman" w:hAnsi="Times New Roman" w:cs="Times New Roman"/>
            <w:sz w:val="24"/>
            <w:szCs w:val="24"/>
          </w:rPr>
          <w:t xml:space="preserve"> </w:t>
        </w:r>
      </w:ins>
      <w:r w:rsidR="00F63A5D" w:rsidRPr="00440EA5">
        <w:rPr>
          <w:rFonts w:ascii="Times New Roman" w:hAnsi="Times New Roman" w:cs="Times New Roman"/>
          <w:sz w:val="24"/>
          <w:szCs w:val="24"/>
        </w:rPr>
        <w:t>Son objetivos de</w:t>
      </w:r>
      <w:ins w:id="228" w:author="Karina" w:date="2022-09-14T10:16:00Z">
        <w:r w:rsidRPr="00440EA5">
          <w:rPr>
            <w:rFonts w:ascii="Times New Roman" w:hAnsi="Times New Roman" w:cs="Times New Roman"/>
            <w:sz w:val="24"/>
            <w:szCs w:val="24"/>
          </w:rPr>
          <w:t xml:space="preserve"> </w:t>
        </w:r>
      </w:ins>
      <w:r w:rsidR="00086BC9" w:rsidRPr="00440EA5">
        <w:rPr>
          <w:rFonts w:ascii="Times New Roman" w:hAnsi="Times New Roman" w:cs="Times New Roman"/>
          <w:sz w:val="24"/>
          <w:szCs w:val="24"/>
        </w:rPr>
        <w:t>l</w:t>
      </w:r>
      <w:ins w:id="229" w:author="Karina" w:date="2022-09-14T10:16:00Z">
        <w:r w:rsidRPr="00440EA5">
          <w:rPr>
            <w:rFonts w:ascii="Times New Roman" w:hAnsi="Times New Roman" w:cs="Times New Roman"/>
            <w:sz w:val="24"/>
            <w:szCs w:val="24"/>
          </w:rPr>
          <w:t>as prácticas de</w:t>
        </w:r>
      </w:ins>
      <w:r w:rsidR="00086BC9" w:rsidRPr="00440EA5">
        <w:rPr>
          <w:rFonts w:ascii="Times New Roman" w:hAnsi="Times New Roman" w:cs="Times New Roman"/>
          <w:sz w:val="24"/>
          <w:szCs w:val="24"/>
        </w:rPr>
        <w:t xml:space="preserve"> reciclaje inclusivo en el Distrito Metropolitano de Quito</w:t>
      </w:r>
      <w:r w:rsidR="00F63A5D" w:rsidRPr="00440EA5">
        <w:rPr>
          <w:rFonts w:ascii="Times New Roman" w:hAnsi="Times New Roman" w:cs="Times New Roman"/>
          <w:sz w:val="24"/>
          <w:szCs w:val="24"/>
        </w:rPr>
        <w:t xml:space="preserve"> los siguientes:</w:t>
      </w:r>
    </w:p>
    <w:p w14:paraId="60375D02" w14:textId="77777777" w:rsidR="00086BC9" w:rsidRPr="00440EA5" w:rsidRDefault="00086BC9" w:rsidP="00086BC9">
      <w:pPr>
        <w:spacing w:after="0" w:line="240" w:lineRule="auto"/>
        <w:jc w:val="both"/>
        <w:rPr>
          <w:rFonts w:ascii="Times New Roman" w:hAnsi="Times New Roman" w:cs="Times New Roman"/>
          <w:sz w:val="24"/>
          <w:szCs w:val="24"/>
        </w:rPr>
      </w:pPr>
    </w:p>
    <w:p w14:paraId="46F7FC01" w14:textId="4A9D19AF" w:rsidR="00086BC9" w:rsidRPr="00440EA5" w:rsidRDefault="00086BC9" w:rsidP="00086BC9">
      <w:pPr>
        <w:spacing w:after="0" w:line="240" w:lineRule="auto"/>
        <w:ind w:left="1413" w:hanging="705"/>
        <w:jc w:val="both"/>
        <w:rPr>
          <w:rFonts w:ascii="Times New Roman" w:hAnsi="Times New Roman" w:cs="Times New Roman"/>
          <w:sz w:val="24"/>
          <w:szCs w:val="24"/>
        </w:rPr>
      </w:pPr>
      <w:r w:rsidRPr="00440EA5">
        <w:rPr>
          <w:rFonts w:ascii="Times New Roman" w:hAnsi="Times New Roman" w:cs="Times New Roman"/>
          <w:sz w:val="24"/>
          <w:szCs w:val="24"/>
        </w:rPr>
        <w:t>a)</w:t>
      </w:r>
      <w:r w:rsidRPr="00440EA5">
        <w:rPr>
          <w:rFonts w:ascii="Times New Roman" w:hAnsi="Times New Roman" w:cs="Times New Roman"/>
          <w:sz w:val="24"/>
          <w:szCs w:val="24"/>
        </w:rPr>
        <w:tab/>
        <w:t>Reconocer a l</w:t>
      </w:r>
      <w:r w:rsidR="00642E89" w:rsidRPr="00440EA5">
        <w:rPr>
          <w:rFonts w:ascii="Times New Roman" w:hAnsi="Times New Roman" w:cs="Times New Roman"/>
          <w:sz w:val="24"/>
          <w:szCs w:val="24"/>
        </w:rPr>
        <w:t>o</w:t>
      </w:r>
      <w:r w:rsidRPr="00440EA5">
        <w:rPr>
          <w:rFonts w:ascii="Times New Roman" w:hAnsi="Times New Roman" w:cs="Times New Roman"/>
          <w:sz w:val="24"/>
          <w:szCs w:val="24"/>
        </w:rPr>
        <w:t>s y l</w:t>
      </w:r>
      <w:r w:rsidR="00642E89" w:rsidRPr="00440EA5">
        <w:rPr>
          <w:rFonts w:ascii="Times New Roman" w:hAnsi="Times New Roman" w:cs="Times New Roman"/>
          <w:sz w:val="24"/>
          <w:szCs w:val="24"/>
        </w:rPr>
        <w:t>a</w:t>
      </w:r>
      <w:r w:rsidRPr="00440EA5">
        <w:rPr>
          <w:rFonts w:ascii="Times New Roman" w:hAnsi="Times New Roman" w:cs="Times New Roman"/>
          <w:sz w:val="24"/>
          <w:szCs w:val="24"/>
        </w:rPr>
        <w:t>s recicladoras/es de base, como prestadores de servicio y parte integrante del sistema de gestión integral de residuos sólidos del D</w:t>
      </w:r>
      <w:ins w:id="230" w:author="Karina" w:date="2022-09-14T10:16:00Z">
        <w:r w:rsidR="005C1665" w:rsidRPr="00440EA5">
          <w:rPr>
            <w:rFonts w:ascii="Times New Roman" w:hAnsi="Times New Roman" w:cs="Times New Roman"/>
            <w:sz w:val="24"/>
            <w:szCs w:val="24"/>
          </w:rPr>
          <w:t xml:space="preserve">istrito </w:t>
        </w:r>
      </w:ins>
      <w:r w:rsidRPr="00440EA5">
        <w:rPr>
          <w:rFonts w:ascii="Times New Roman" w:hAnsi="Times New Roman" w:cs="Times New Roman"/>
          <w:sz w:val="24"/>
          <w:szCs w:val="24"/>
        </w:rPr>
        <w:t>M</w:t>
      </w:r>
      <w:ins w:id="231" w:author="Karina" w:date="2022-09-14T10:16:00Z">
        <w:r w:rsidR="005C1665" w:rsidRPr="00440EA5">
          <w:rPr>
            <w:rFonts w:ascii="Times New Roman" w:hAnsi="Times New Roman" w:cs="Times New Roman"/>
            <w:sz w:val="24"/>
            <w:szCs w:val="24"/>
          </w:rPr>
          <w:t xml:space="preserve">etropolitano de </w:t>
        </w:r>
      </w:ins>
      <w:r w:rsidRPr="00440EA5">
        <w:rPr>
          <w:rFonts w:ascii="Times New Roman" w:hAnsi="Times New Roman" w:cs="Times New Roman"/>
          <w:sz w:val="24"/>
          <w:szCs w:val="24"/>
        </w:rPr>
        <w:t>Q</w:t>
      </w:r>
      <w:ins w:id="232" w:author="Karina" w:date="2022-09-14T10:17:00Z">
        <w:r w:rsidR="005C1665" w:rsidRPr="00440EA5">
          <w:rPr>
            <w:rFonts w:ascii="Times New Roman" w:hAnsi="Times New Roman" w:cs="Times New Roman"/>
            <w:sz w:val="24"/>
            <w:szCs w:val="24"/>
          </w:rPr>
          <w:t>uito</w:t>
        </w:r>
      </w:ins>
      <w:r w:rsidRPr="00440EA5">
        <w:rPr>
          <w:rFonts w:ascii="Times New Roman" w:hAnsi="Times New Roman" w:cs="Times New Roman"/>
          <w:sz w:val="24"/>
          <w:szCs w:val="24"/>
        </w:rPr>
        <w:t>.</w:t>
      </w:r>
    </w:p>
    <w:p w14:paraId="28E4231D" w14:textId="63816CBC" w:rsidR="00051717" w:rsidRPr="00440EA5" w:rsidDel="005C1665" w:rsidRDefault="00086BC9" w:rsidP="005C1665">
      <w:pPr>
        <w:spacing w:after="0" w:line="240" w:lineRule="auto"/>
        <w:ind w:left="1413" w:hanging="705"/>
        <w:jc w:val="both"/>
        <w:rPr>
          <w:del w:id="233" w:author="Karina" w:date="2022-09-14T10:17:00Z"/>
          <w:rFonts w:ascii="Times New Roman" w:hAnsi="Times New Roman" w:cs="Times New Roman"/>
          <w:sz w:val="24"/>
          <w:szCs w:val="24"/>
        </w:rPr>
      </w:pPr>
      <w:r w:rsidRPr="00440EA5">
        <w:rPr>
          <w:rFonts w:ascii="Times New Roman" w:hAnsi="Times New Roman" w:cs="Times New Roman"/>
          <w:sz w:val="24"/>
          <w:szCs w:val="24"/>
        </w:rPr>
        <w:t>b)</w:t>
      </w:r>
      <w:r w:rsidRPr="00440EA5">
        <w:rPr>
          <w:rFonts w:ascii="Times New Roman" w:hAnsi="Times New Roman" w:cs="Times New Roman"/>
          <w:sz w:val="24"/>
          <w:szCs w:val="24"/>
        </w:rPr>
        <w:tab/>
      </w:r>
      <w:ins w:id="234" w:author="Byron Real" w:date="2022-09-13T22:34:00Z">
        <w:del w:id="235" w:author="Karina" w:date="2022-09-14T10:17:00Z">
          <w:r w:rsidR="00051717" w:rsidRPr="00440EA5" w:rsidDel="005C1665">
            <w:rPr>
              <w:rFonts w:ascii="Times New Roman" w:hAnsi="Times New Roman" w:cs="Times New Roman"/>
              <w:sz w:val="24"/>
              <w:szCs w:val="24"/>
            </w:rPr>
            <w:delText>-</w:delText>
          </w:r>
        </w:del>
        <w:r w:rsidR="00051717" w:rsidRPr="00440EA5">
          <w:rPr>
            <w:rFonts w:ascii="Times New Roman" w:hAnsi="Times New Roman" w:cs="Times New Roman"/>
            <w:sz w:val="24"/>
            <w:szCs w:val="24"/>
          </w:rPr>
          <w:t>Contribuir a mejorar las condiciones de vida de los recicladores y de sus familias</w:t>
        </w:r>
      </w:ins>
      <w:ins w:id="236" w:author="Karina" w:date="2022-09-14T10:17:00Z">
        <w:r w:rsidR="005C1665" w:rsidRPr="00440EA5">
          <w:rPr>
            <w:rFonts w:ascii="Times New Roman" w:hAnsi="Times New Roman" w:cs="Times New Roman"/>
            <w:sz w:val="24"/>
            <w:szCs w:val="24"/>
          </w:rPr>
          <w:t xml:space="preserve"> a través de prácticas ambientalmente sostenibles</w:t>
        </w:r>
      </w:ins>
      <w:ins w:id="237" w:author="Byron Real" w:date="2022-09-13T22:34:00Z">
        <w:r w:rsidR="00051717" w:rsidRPr="00440EA5">
          <w:rPr>
            <w:rFonts w:ascii="Times New Roman" w:hAnsi="Times New Roman" w:cs="Times New Roman"/>
            <w:sz w:val="24"/>
            <w:szCs w:val="24"/>
          </w:rPr>
          <w:t>;</w:t>
        </w:r>
      </w:ins>
    </w:p>
    <w:p w14:paraId="77355EFB" w14:textId="77777777" w:rsidR="005C1665" w:rsidRPr="00440EA5" w:rsidRDefault="005C1665" w:rsidP="00051717">
      <w:pPr>
        <w:spacing w:after="0" w:line="240" w:lineRule="auto"/>
        <w:ind w:left="1413" w:hanging="705"/>
        <w:jc w:val="both"/>
        <w:rPr>
          <w:ins w:id="238" w:author="Karina" w:date="2022-09-14T10:17:00Z"/>
          <w:rFonts w:ascii="Times New Roman" w:hAnsi="Times New Roman" w:cs="Times New Roman"/>
          <w:sz w:val="24"/>
          <w:szCs w:val="24"/>
        </w:rPr>
      </w:pPr>
    </w:p>
    <w:p w14:paraId="328B89E1" w14:textId="06C05A1A" w:rsidR="00086BC9" w:rsidRPr="00440EA5" w:rsidRDefault="005C1665" w:rsidP="005C1665">
      <w:pPr>
        <w:spacing w:after="0" w:line="240" w:lineRule="auto"/>
        <w:ind w:left="1413" w:hanging="705"/>
        <w:jc w:val="both"/>
        <w:rPr>
          <w:rFonts w:ascii="Times New Roman" w:hAnsi="Times New Roman" w:cs="Times New Roman"/>
          <w:sz w:val="24"/>
          <w:szCs w:val="24"/>
        </w:rPr>
      </w:pPr>
      <w:ins w:id="239" w:author="Karina" w:date="2022-09-14T10:17:00Z">
        <w:r w:rsidRPr="00440EA5">
          <w:rPr>
            <w:rFonts w:ascii="Times New Roman" w:hAnsi="Times New Roman" w:cs="Times New Roman"/>
            <w:sz w:val="24"/>
            <w:szCs w:val="24"/>
          </w:rPr>
          <w:t xml:space="preserve">c) </w:t>
        </w:r>
        <w:r w:rsidRPr="00440EA5">
          <w:rPr>
            <w:rFonts w:ascii="Times New Roman" w:hAnsi="Times New Roman" w:cs="Times New Roman"/>
            <w:sz w:val="24"/>
            <w:szCs w:val="24"/>
          </w:rPr>
          <w:tab/>
        </w:r>
      </w:ins>
      <w:r w:rsidR="00086BC9" w:rsidRPr="00440EA5">
        <w:rPr>
          <w:rFonts w:ascii="Times New Roman" w:hAnsi="Times New Roman" w:cs="Times New Roman"/>
          <w:sz w:val="24"/>
          <w:szCs w:val="24"/>
        </w:rPr>
        <w:t>Contribuir a la inclusión económica y social de las y los recicladoras/es de base, mediante la generación de empleos verdes.</w:t>
      </w:r>
    </w:p>
    <w:p w14:paraId="2E355C93" w14:textId="3F78ABC9" w:rsidR="00086BC9" w:rsidRPr="00440EA5" w:rsidRDefault="005C1665" w:rsidP="00086BC9">
      <w:pPr>
        <w:spacing w:after="0" w:line="240" w:lineRule="auto"/>
        <w:ind w:left="1413" w:hanging="705"/>
        <w:jc w:val="both"/>
        <w:rPr>
          <w:rFonts w:ascii="Times New Roman" w:hAnsi="Times New Roman" w:cs="Times New Roman"/>
          <w:sz w:val="24"/>
          <w:szCs w:val="24"/>
        </w:rPr>
      </w:pPr>
      <w:ins w:id="240" w:author="Karina" w:date="2022-09-14T10:18:00Z">
        <w:r w:rsidRPr="00440EA5">
          <w:rPr>
            <w:rFonts w:ascii="Times New Roman" w:hAnsi="Times New Roman" w:cs="Times New Roman"/>
            <w:sz w:val="24"/>
            <w:szCs w:val="24"/>
          </w:rPr>
          <w:lastRenderedPageBreak/>
          <w:t>d</w:t>
        </w:r>
      </w:ins>
      <w:del w:id="241" w:author="Karina" w:date="2022-09-14T10:18:00Z">
        <w:r w:rsidR="00086BC9" w:rsidRPr="00440EA5" w:rsidDel="005C1665">
          <w:rPr>
            <w:rFonts w:ascii="Times New Roman" w:hAnsi="Times New Roman" w:cs="Times New Roman"/>
            <w:sz w:val="24"/>
            <w:szCs w:val="24"/>
          </w:rPr>
          <w:delText>c</w:delText>
        </w:r>
      </w:del>
      <w:r w:rsidR="00086BC9" w:rsidRPr="00440EA5">
        <w:rPr>
          <w:rFonts w:ascii="Times New Roman" w:hAnsi="Times New Roman" w:cs="Times New Roman"/>
          <w:sz w:val="24"/>
          <w:szCs w:val="24"/>
        </w:rPr>
        <w:t>)</w:t>
      </w:r>
      <w:r w:rsidR="00086BC9" w:rsidRPr="00440EA5">
        <w:rPr>
          <w:rFonts w:ascii="Times New Roman" w:hAnsi="Times New Roman" w:cs="Times New Roman"/>
          <w:sz w:val="24"/>
          <w:szCs w:val="24"/>
        </w:rPr>
        <w:tab/>
        <w:t xml:space="preserve">Fortalecer los procesos organizativos y la </w:t>
      </w:r>
      <w:proofErr w:type="spellStart"/>
      <w:r w:rsidR="00086BC9" w:rsidRPr="00440EA5">
        <w:rPr>
          <w:rFonts w:ascii="Times New Roman" w:hAnsi="Times New Roman" w:cs="Times New Roman"/>
          <w:sz w:val="24"/>
          <w:szCs w:val="24"/>
        </w:rPr>
        <w:t>asociatividad</w:t>
      </w:r>
      <w:proofErr w:type="spellEnd"/>
      <w:r w:rsidR="00086BC9" w:rsidRPr="00440EA5">
        <w:rPr>
          <w:rFonts w:ascii="Times New Roman" w:hAnsi="Times New Roman" w:cs="Times New Roman"/>
          <w:sz w:val="24"/>
          <w:szCs w:val="24"/>
        </w:rPr>
        <w:t xml:space="preserve"> de los y las recicladores/as de base del DMQ.</w:t>
      </w:r>
    </w:p>
    <w:p w14:paraId="502D3317" w14:textId="1C92848D" w:rsidR="00086BC9" w:rsidRPr="00440EA5" w:rsidRDefault="005C1665" w:rsidP="00086BC9">
      <w:pPr>
        <w:spacing w:after="0" w:line="240" w:lineRule="auto"/>
        <w:ind w:left="1413" w:hanging="705"/>
        <w:jc w:val="both"/>
        <w:rPr>
          <w:rFonts w:ascii="Times New Roman" w:hAnsi="Times New Roman" w:cs="Times New Roman"/>
          <w:sz w:val="24"/>
          <w:szCs w:val="24"/>
        </w:rPr>
      </w:pPr>
      <w:ins w:id="242" w:author="Karina" w:date="2022-09-14T10:19:00Z">
        <w:r w:rsidRPr="00440EA5">
          <w:rPr>
            <w:rFonts w:ascii="Times New Roman" w:hAnsi="Times New Roman" w:cs="Times New Roman"/>
            <w:sz w:val="24"/>
            <w:szCs w:val="24"/>
          </w:rPr>
          <w:t>e</w:t>
        </w:r>
      </w:ins>
      <w:del w:id="243" w:author="Karina" w:date="2022-09-14T10:19:00Z">
        <w:r w:rsidR="00086BC9" w:rsidRPr="00440EA5" w:rsidDel="005C1665">
          <w:rPr>
            <w:rFonts w:ascii="Times New Roman" w:hAnsi="Times New Roman" w:cs="Times New Roman"/>
            <w:sz w:val="24"/>
            <w:szCs w:val="24"/>
          </w:rPr>
          <w:delText>d</w:delText>
        </w:r>
      </w:del>
      <w:r w:rsidR="00086BC9" w:rsidRPr="00440EA5">
        <w:rPr>
          <w:rFonts w:ascii="Times New Roman" w:hAnsi="Times New Roman" w:cs="Times New Roman"/>
          <w:sz w:val="24"/>
          <w:szCs w:val="24"/>
        </w:rPr>
        <w:t>)</w:t>
      </w:r>
      <w:r w:rsidR="00086BC9" w:rsidRPr="00440EA5">
        <w:rPr>
          <w:rFonts w:ascii="Times New Roman" w:hAnsi="Times New Roman" w:cs="Times New Roman"/>
          <w:sz w:val="24"/>
          <w:szCs w:val="24"/>
        </w:rPr>
        <w:tab/>
      </w:r>
      <w:ins w:id="244" w:author="Karina" w:date="2022-09-14T10:19:00Z">
        <w:r w:rsidRPr="00440EA5">
          <w:rPr>
            <w:rFonts w:ascii="Times New Roman" w:hAnsi="Times New Roman" w:cs="Times New Roman"/>
            <w:sz w:val="24"/>
            <w:szCs w:val="24"/>
          </w:rPr>
          <w:t>Implementar un</w:t>
        </w:r>
      </w:ins>
      <w:del w:id="245" w:author="Karina" w:date="2022-09-14T10:19:00Z">
        <w:r w:rsidR="00086BC9" w:rsidRPr="00440EA5" w:rsidDel="005C1665">
          <w:rPr>
            <w:rFonts w:ascii="Times New Roman" w:hAnsi="Times New Roman" w:cs="Times New Roman"/>
            <w:sz w:val="24"/>
            <w:szCs w:val="24"/>
          </w:rPr>
          <w:delText>Mejorar el</w:delText>
        </w:r>
      </w:del>
      <w:r w:rsidR="00086BC9" w:rsidRPr="00440EA5">
        <w:rPr>
          <w:rFonts w:ascii="Times New Roman" w:hAnsi="Times New Roman" w:cs="Times New Roman"/>
          <w:sz w:val="24"/>
          <w:szCs w:val="24"/>
        </w:rPr>
        <w:t xml:space="preserve"> modelo de recuperación, recolección, aprovechamiento y comercialización de los materiales reciclables gestionados por las y los </w:t>
      </w:r>
      <w:del w:id="246" w:author="Karina" w:date="2022-09-14T10:19:00Z">
        <w:r w:rsidR="00086BC9" w:rsidRPr="00440EA5" w:rsidDel="005C1665">
          <w:rPr>
            <w:rFonts w:ascii="Times New Roman" w:hAnsi="Times New Roman" w:cs="Times New Roman"/>
            <w:sz w:val="24"/>
            <w:szCs w:val="24"/>
          </w:rPr>
          <w:delText xml:space="preserve">y las </w:delText>
        </w:r>
      </w:del>
      <w:r w:rsidR="00086BC9" w:rsidRPr="00440EA5">
        <w:rPr>
          <w:rFonts w:ascii="Times New Roman" w:hAnsi="Times New Roman" w:cs="Times New Roman"/>
          <w:sz w:val="24"/>
          <w:szCs w:val="24"/>
        </w:rPr>
        <w:t>recicladores/as de base, optimizando la cobertura, la calidad y cantidad del material recolectado, los procesos de agregación de valor, los precios y condiciones de venta, los ingresos y su calidad de vida.</w:t>
      </w:r>
    </w:p>
    <w:p w14:paraId="710DE254" w14:textId="42DAC76D" w:rsidR="00086BC9" w:rsidRPr="00440EA5" w:rsidRDefault="005C1665" w:rsidP="00086BC9">
      <w:pPr>
        <w:spacing w:after="0" w:line="240" w:lineRule="auto"/>
        <w:ind w:left="1413" w:hanging="705"/>
        <w:jc w:val="both"/>
        <w:rPr>
          <w:rFonts w:ascii="Times New Roman" w:hAnsi="Times New Roman" w:cs="Times New Roman"/>
          <w:sz w:val="24"/>
          <w:szCs w:val="24"/>
        </w:rPr>
      </w:pPr>
      <w:ins w:id="247" w:author="Karina" w:date="2022-09-14T10:19:00Z">
        <w:r w:rsidRPr="00440EA5">
          <w:rPr>
            <w:rFonts w:ascii="Times New Roman" w:hAnsi="Times New Roman" w:cs="Times New Roman"/>
            <w:sz w:val="24"/>
            <w:szCs w:val="24"/>
          </w:rPr>
          <w:t>f</w:t>
        </w:r>
      </w:ins>
      <w:del w:id="248" w:author="Karina" w:date="2022-09-14T10:19:00Z">
        <w:r w:rsidR="00086BC9" w:rsidRPr="00440EA5" w:rsidDel="005C1665">
          <w:rPr>
            <w:rFonts w:ascii="Times New Roman" w:hAnsi="Times New Roman" w:cs="Times New Roman"/>
            <w:sz w:val="24"/>
            <w:szCs w:val="24"/>
          </w:rPr>
          <w:delText>e</w:delText>
        </w:r>
      </w:del>
      <w:r w:rsidR="00086BC9" w:rsidRPr="00440EA5">
        <w:rPr>
          <w:rFonts w:ascii="Times New Roman" w:hAnsi="Times New Roman" w:cs="Times New Roman"/>
          <w:sz w:val="24"/>
          <w:szCs w:val="24"/>
        </w:rPr>
        <w:t>)</w:t>
      </w:r>
      <w:r w:rsidR="00086BC9" w:rsidRPr="00440EA5">
        <w:rPr>
          <w:rFonts w:ascii="Times New Roman" w:hAnsi="Times New Roman" w:cs="Times New Roman"/>
          <w:sz w:val="24"/>
          <w:szCs w:val="24"/>
        </w:rPr>
        <w:tab/>
        <w:t>Dignificar las condiciones laborales y de seguridad de los y las recicladoras de base del D</w:t>
      </w:r>
      <w:ins w:id="249" w:author="Karina" w:date="2022-09-14T10:19:00Z">
        <w:r w:rsidRPr="00440EA5">
          <w:rPr>
            <w:rFonts w:ascii="Times New Roman" w:hAnsi="Times New Roman" w:cs="Times New Roman"/>
            <w:sz w:val="24"/>
            <w:szCs w:val="24"/>
          </w:rPr>
          <w:t xml:space="preserve">istrito </w:t>
        </w:r>
      </w:ins>
      <w:r w:rsidR="00086BC9" w:rsidRPr="00440EA5">
        <w:rPr>
          <w:rFonts w:ascii="Times New Roman" w:hAnsi="Times New Roman" w:cs="Times New Roman"/>
          <w:sz w:val="24"/>
          <w:szCs w:val="24"/>
        </w:rPr>
        <w:t>M</w:t>
      </w:r>
      <w:ins w:id="250" w:author="Karina" w:date="2022-09-14T10:19:00Z">
        <w:r w:rsidRPr="00440EA5">
          <w:rPr>
            <w:rFonts w:ascii="Times New Roman" w:hAnsi="Times New Roman" w:cs="Times New Roman"/>
            <w:sz w:val="24"/>
            <w:szCs w:val="24"/>
          </w:rPr>
          <w:t xml:space="preserve">etropolitano de </w:t>
        </w:r>
      </w:ins>
      <w:r w:rsidR="00086BC9" w:rsidRPr="00440EA5">
        <w:rPr>
          <w:rFonts w:ascii="Times New Roman" w:hAnsi="Times New Roman" w:cs="Times New Roman"/>
          <w:sz w:val="24"/>
          <w:szCs w:val="24"/>
        </w:rPr>
        <w:t>Q</w:t>
      </w:r>
      <w:ins w:id="251" w:author="Karina" w:date="2022-09-14T10:20:00Z">
        <w:r w:rsidRPr="00440EA5">
          <w:rPr>
            <w:rFonts w:ascii="Times New Roman" w:hAnsi="Times New Roman" w:cs="Times New Roman"/>
            <w:sz w:val="24"/>
            <w:szCs w:val="24"/>
          </w:rPr>
          <w:t>uito</w:t>
        </w:r>
      </w:ins>
      <w:r w:rsidR="00086BC9" w:rsidRPr="00440EA5">
        <w:rPr>
          <w:rFonts w:ascii="Times New Roman" w:hAnsi="Times New Roman" w:cs="Times New Roman"/>
          <w:sz w:val="24"/>
          <w:szCs w:val="24"/>
        </w:rPr>
        <w:t>.</w:t>
      </w:r>
    </w:p>
    <w:p w14:paraId="715EB9BF" w14:textId="77777777" w:rsidR="00AC7E8B" w:rsidRPr="00440EA5" w:rsidRDefault="005C1665" w:rsidP="00D722C5">
      <w:pPr>
        <w:spacing w:after="0" w:line="240" w:lineRule="auto"/>
        <w:ind w:left="1413" w:hanging="705"/>
        <w:jc w:val="both"/>
        <w:rPr>
          <w:ins w:id="252" w:author="Karina" w:date="2022-09-14T10:42:00Z"/>
          <w:rFonts w:ascii="Times New Roman" w:hAnsi="Times New Roman" w:cs="Times New Roman"/>
          <w:sz w:val="24"/>
          <w:szCs w:val="24"/>
        </w:rPr>
      </w:pPr>
      <w:ins w:id="253" w:author="Karina" w:date="2022-09-14T10:20:00Z">
        <w:r w:rsidRPr="00440EA5">
          <w:rPr>
            <w:rFonts w:ascii="Times New Roman" w:hAnsi="Times New Roman" w:cs="Times New Roman"/>
            <w:sz w:val="24"/>
            <w:szCs w:val="24"/>
          </w:rPr>
          <w:t>g</w:t>
        </w:r>
      </w:ins>
      <w:del w:id="254" w:author="Karina" w:date="2022-09-14T10:20:00Z">
        <w:r w:rsidR="00086BC9" w:rsidRPr="00440EA5" w:rsidDel="005C1665">
          <w:rPr>
            <w:rFonts w:ascii="Times New Roman" w:hAnsi="Times New Roman" w:cs="Times New Roman"/>
            <w:sz w:val="24"/>
            <w:szCs w:val="24"/>
          </w:rPr>
          <w:delText>f</w:delText>
        </w:r>
      </w:del>
      <w:r w:rsidR="00086BC9" w:rsidRPr="00440EA5">
        <w:rPr>
          <w:rFonts w:ascii="Times New Roman" w:hAnsi="Times New Roman" w:cs="Times New Roman"/>
          <w:sz w:val="24"/>
          <w:szCs w:val="24"/>
        </w:rPr>
        <w:t>)</w:t>
      </w:r>
      <w:r w:rsidR="00086BC9" w:rsidRPr="00440EA5">
        <w:rPr>
          <w:rFonts w:ascii="Times New Roman" w:hAnsi="Times New Roman" w:cs="Times New Roman"/>
          <w:sz w:val="24"/>
          <w:szCs w:val="24"/>
        </w:rPr>
        <w:tab/>
        <w:t>Promover el desarrollo humano integral de los y las recicladoras de base en temas de educación, trabajo, salud</w:t>
      </w:r>
      <w:ins w:id="255" w:author="Karina" w:date="2022-09-14T10:20:00Z">
        <w:r w:rsidRPr="00440EA5">
          <w:rPr>
            <w:rFonts w:ascii="Times New Roman" w:hAnsi="Times New Roman" w:cs="Times New Roman"/>
            <w:sz w:val="24"/>
            <w:szCs w:val="24"/>
          </w:rPr>
          <w:t>, ambiente</w:t>
        </w:r>
      </w:ins>
      <w:r w:rsidR="00086BC9" w:rsidRPr="00440EA5">
        <w:rPr>
          <w:rFonts w:ascii="Times New Roman" w:hAnsi="Times New Roman" w:cs="Times New Roman"/>
          <w:sz w:val="24"/>
          <w:szCs w:val="24"/>
        </w:rPr>
        <w:t xml:space="preserve"> y protección social, bajo una perspectiva de género.</w:t>
      </w:r>
    </w:p>
    <w:p w14:paraId="0057D769" w14:textId="3D40B176" w:rsidR="00AC7E8B" w:rsidRPr="00440EA5" w:rsidDel="00AC7E8B" w:rsidRDefault="00AC7E8B" w:rsidP="00D722C5">
      <w:pPr>
        <w:spacing w:after="0" w:line="240" w:lineRule="auto"/>
        <w:ind w:left="1413" w:hanging="705"/>
        <w:jc w:val="both"/>
        <w:rPr>
          <w:del w:id="256" w:author="Karina" w:date="2022-09-14T10:43:00Z"/>
          <w:rFonts w:ascii="Times New Roman" w:hAnsi="Times New Roman" w:cs="Times New Roman"/>
          <w:sz w:val="24"/>
          <w:szCs w:val="24"/>
        </w:rPr>
      </w:pPr>
      <w:ins w:id="257" w:author="Karina" w:date="2022-09-14T10:42:00Z">
        <w:r w:rsidRPr="00440EA5">
          <w:rPr>
            <w:rFonts w:ascii="Times New Roman" w:hAnsi="Times New Roman" w:cs="Times New Roman"/>
            <w:sz w:val="24"/>
            <w:szCs w:val="24"/>
          </w:rPr>
          <w:t xml:space="preserve">h) </w:t>
        </w:r>
        <w:r w:rsidRPr="00440EA5">
          <w:rPr>
            <w:rFonts w:ascii="Times New Roman" w:hAnsi="Times New Roman" w:cs="Times New Roman"/>
            <w:sz w:val="24"/>
            <w:szCs w:val="24"/>
          </w:rPr>
          <w:tab/>
        </w:r>
      </w:ins>
      <w:del w:id="258" w:author="Karina" w:date="2022-09-14T10:42:00Z">
        <w:r w:rsidRPr="00440EA5" w:rsidDel="00AC7E8B">
          <w:rPr>
            <w:rFonts w:ascii="Times New Roman" w:hAnsi="Times New Roman" w:cs="Times New Roman"/>
            <w:sz w:val="24"/>
            <w:szCs w:val="24"/>
          </w:rPr>
          <w:delText>El enfoque de esta política de reciclaje inclusivo es r</w:delText>
        </w:r>
      </w:del>
      <w:ins w:id="259" w:author="Karina" w:date="2022-09-14T10:42:00Z">
        <w:r w:rsidRPr="00440EA5">
          <w:rPr>
            <w:rFonts w:ascii="Times New Roman" w:hAnsi="Times New Roman" w:cs="Times New Roman"/>
            <w:sz w:val="24"/>
            <w:szCs w:val="24"/>
          </w:rPr>
          <w:t>R</w:t>
        </w:r>
      </w:ins>
      <w:r w:rsidRPr="00440EA5">
        <w:rPr>
          <w:rFonts w:ascii="Times New Roman" w:hAnsi="Times New Roman" w:cs="Times New Roman"/>
          <w:sz w:val="24"/>
          <w:szCs w:val="24"/>
        </w:rPr>
        <w:t xml:space="preserve">econocer y valorizar el rol que cumplen los y las recicladoras de base, </w:t>
      </w:r>
      <w:del w:id="260" w:author="Karina" w:date="2022-09-14T10:43:00Z">
        <w:r w:rsidRPr="00440EA5" w:rsidDel="00AC7E8B">
          <w:rPr>
            <w:rFonts w:ascii="Times New Roman" w:hAnsi="Times New Roman" w:cs="Times New Roman"/>
            <w:sz w:val="24"/>
            <w:szCs w:val="24"/>
          </w:rPr>
          <w:delText xml:space="preserve">de una manera </w:delText>
        </w:r>
      </w:del>
      <w:ins w:id="261" w:author="Karina" w:date="2022-09-14T10:43:00Z">
        <w:r w:rsidRPr="00440EA5">
          <w:rPr>
            <w:rFonts w:ascii="Times New Roman" w:hAnsi="Times New Roman" w:cs="Times New Roman"/>
            <w:sz w:val="24"/>
            <w:szCs w:val="24"/>
          </w:rPr>
          <w:t xml:space="preserve">en forma </w:t>
        </w:r>
      </w:ins>
      <w:r w:rsidRPr="00440EA5">
        <w:rPr>
          <w:rFonts w:ascii="Times New Roman" w:hAnsi="Times New Roman" w:cs="Times New Roman"/>
          <w:sz w:val="24"/>
          <w:szCs w:val="24"/>
        </w:rPr>
        <w:t xml:space="preserve">integral y organizada, dentro de la gestión de residuos </w:t>
      </w:r>
      <w:ins w:id="262" w:author="Karina" w:date="2022-09-14T10:42:00Z">
        <w:r w:rsidRPr="00440EA5">
          <w:rPr>
            <w:rFonts w:ascii="Times New Roman" w:hAnsi="Times New Roman" w:cs="Times New Roman"/>
            <w:sz w:val="24"/>
            <w:szCs w:val="24"/>
          </w:rPr>
          <w:t xml:space="preserve">sólidos no peligrosos </w:t>
        </w:r>
      </w:ins>
      <w:r w:rsidRPr="00440EA5">
        <w:rPr>
          <w:rFonts w:ascii="Times New Roman" w:hAnsi="Times New Roman" w:cs="Times New Roman"/>
          <w:sz w:val="24"/>
          <w:szCs w:val="24"/>
        </w:rPr>
        <w:t>del D</w:t>
      </w:r>
      <w:ins w:id="263" w:author="Karina" w:date="2022-09-14T10:42:00Z">
        <w:r w:rsidRPr="00440EA5">
          <w:rPr>
            <w:rFonts w:ascii="Times New Roman" w:hAnsi="Times New Roman" w:cs="Times New Roman"/>
            <w:sz w:val="24"/>
            <w:szCs w:val="24"/>
          </w:rPr>
          <w:t xml:space="preserve">istrito </w:t>
        </w:r>
      </w:ins>
      <w:r w:rsidRPr="00440EA5">
        <w:rPr>
          <w:rFonts w:ascii="Times New Roman" w:hAnsi="Times New Roman" w:cs="Times New Roman"/>
          <w:sz w:val="24"/>
          <w:szCs w:val="24"/>
        </w:rPr>
        <w:t>M</w:t>
      </w:r>
      <w:ins w:id="264" w:author="Karina" w:date="2022-09-14T10:42:00Z">
        <w:r w:rsidRPr="00440EA5">
          <w:rPr>
            <w:rFonts w:ascii="Times New Roman" w:hAnsi="Times New Roman" w:cs="Times New Roman"/>
            <w:sz w:val="24"/>
            <w:szCs w:val="24"/>
          </w:rPr>
          <w:t xml:space="preserve">etropolitano de </w:t>
        </w:r>
      </w:ins>
      <w:r w:rsidRPr="00440EA5">
        <w:rPr>
          <w:rFonts w:ascii="Times New Roman" w:hAnsi="Times New Roman" w:cs="Times New Roman"/>
          <w:sz w:val="24"/>
          <w:szCs w:val="24"/>
        </w:rPr>
        <w:t>Q</w:t>
      </w:r>
      <w:ins w:id="265" w:author="Karina" w:date="2022-09-14T10:43:00Z">
        <w:r w:rsidRPr="00440EA5">
          <w:rPr>
            <w:rFonts w:ascii="Times New Roman" w:hAnsi="Times New Roman" w:cs="Times New Roman"/>
            <w:sz w:val="24"/>
            <w:szCs w:val="24"/>
          </w:rPr>
          <w:t>uito</w:t>
        </w:r>
      </w:ins>
      <w:r w:rsidRPr="00440EA5">
        <w:rPr>
          <w:rFonts w:ascii="Times New Roman" w:hAnsi="Times New Roman" w:cs="Times New Roman"/>
          <w:sz w:val="24"/>
          <w:szCs w:val="24"/>
        </w:rPr>
        <w:t xml:space="preserve">. </w:t>
      </w:r>
    </w:p>
    <w:p w14:paraId="528DBF09" w14:textId="77777777" w:rsidR="00AC7E8B" w:rsidRPr="00440EA5" w:rsidRDefault="00AC7E8B" w:rsidP="00B31AD7">
      <w:pPr>
        <w:spacing w:after="0" w:line="240" w:lineRule="auto"/>
        <w:ind w:left="1413" w:hanging="705"/>
        <w:jc w:val="both"/>
        <w:rPr>
          <w:rFonts w:ascii="Times New Roman" w:hAnsi="Times New Roman" w:cs="Times New Roman"/>
          <w:sz w:val="24"/>
          <w:szCs w:val="24"/>
        </w:rPr>
      </w:pPr>
    </w:p>
    <w:p w14:paraId="5E78D70B" w14:textId="2F0BE3B4" w:rsidR="00086BC9" w:rsidRPr="00440EA5" w:rsidRDefault="00AC7E8B" w:rsidP="00086BC9">
      <w:pPr>
        <w:spacing w:after="0" w:line="240" w:lineRule="auto"/>
        <w:ind w:left="1413" w:hanging="705"/>
        <w:jc w:val="both"/>
        <w:rPr>
          <w:rFonts w:ascii="Times New Roman" w:hAnsi="Times New Roman" w:cs="Times New Roman"/>
          <w:sz w:val="24"/>
          <w:szCs w:val="24"/>
        </w:rPr>
      </w:pPr>
      <w:ins w:id="266" w:author="Karina" w:date="2022-09-14T10:43:00Z">
        <w:r w:rsidRPr="00440EA5">
          <w:rPr>
            <w:rFonts w:ascii="Times New Roman" w:hAnsi="Times New Roman" w:cs="Times New Roman"/>
            <w:sz w:val="24"/>
            <w:szCs w:val="24"/>
          </w:rPr>
          <w:t>i</w:t>
        </w:r>
      </w:ins>
      <w:del w:id="267" w:author="Karina" w:date="2022-09-14T10:21:00Z">
        <w:r w:rsidR="00086BC9" w:rsidRPr="00440EA5" w:rsidDel="005C1665">
          <w:rPr>
            <w:rFonts w:ascii="Times New Roman" w:hAnsi="Times New Roman" w:cs="Times New Roman"/>
            <w:sz w:val="24"/>
            <w:szCs w:val="24"/>
          </w:rPr>
          <w:delText>g</w:delText>
        </w:r>
      </w:del>
      <w:r w:rsidR="00086BC9" w:rsidRPr="00440EA5">
        <w:rPr>
          <w:rFonts w:ascii="Times New Roman" w:hAnsi="Times New Roman" w:cs="Times New Roman"/>
          <w:sz w:val="24"/>
          <w:szCs w:val="24"/>
        </w:rPr>
        <w:t>)</w:t>
      </w:r>
      <w:r w:rsidR="00086BC9" w:rsidRPr="00440EA5">
        <w:rPr>
          <w:rFonts w:ascii="Times New Roman" w:hAnsi="Times New Roman" w:cs="Times New Roman"/>
          <w:sz w:val="24"/>
          <w:szCs w:val="24"/>
        </w:rPr>
        <w:tab/>
        <w:t xml:space="preserve">Garantizar el acceso seguro al material reciclable y contribuir a </w:t>
      </w:r>
      <w:ins w:id="268" w:author="Karina" w:date="2022-09-14T21:17:00Z">
        <w:r w:rsidR="00096770">
          <w:rPr>
            <w:rFonts w:ascii="Times New Roman" w:hAnsi="Times New Roman" w:cs="Times New Roman"/>
            <w:sz w:val="24"/>
            <w:szCs w:val="24"/>
          </w:rPr>
          <w:t xml:space="preserve">la </w:t>
        </w:r>
      </w:ins>
      <w:r w:rsidR="00086BC9" w:rsidRPr="00440EA5">
        <w:rPr>
          <w:rFonts w:ascii="Times New Roman" w:hAnsi="Times New Roman" w:cs="Times New Roman"/>
          <w:sz w:val="24"/>
          <w:szCs w:val="24"/>
        </w:rPr>
        <w:t>mejora</w:t>
      </w:r>
      <w:ins w:id="269" w:author="Karina" w:date="2022-09-14T21:17:00Z">
        <w:r w:rsidR="00096770">
          <w:rPr>
            <w:rFonts w:ascii="Times New Roman" w:hAnsi="Times New Roman" w:cs="Times New Roman"/>
            <w:sz w:val="24"/>
            <w:szCs w:val="24"/>
          </w:rPr>
          <w:t xml:space="preserve"> continua y</w:t>
        </w:r>
      </w:ins>
      <w:del w:id="270" w:author="Karina" w:date="2022-09-14T21:17:00Z">
        <w:r w:rsidR="00086BC9" w:rsidRPr="00440EA5" w:rsidDel="00096770">
          <w:rPr>
            <w:rFonts w:ascii="Times New Roman" w:hAnsi="Times New Roman" w:cs="Times New Roman"/>
            <w:sz w:val="24"/>
            <w:szCs w:val="24"/>
          </w:rPr>
          <w:delText>r</w:delText>
        </w:r>
      </w:del>
      <w:r w:rsidR="00086BC9" w:rsidRPr="00440EA5">
        <w:rPr>
          <w:rFonts w:ascii="Times New Roman" w:hAnsi="Times New Roman" w:cs="Times New Roman"/>
          <w:sz w:val="24"/>
          <w:szCs w:val="24"/>
        </w:rPr>
        <w:t xml:space="preserve"> la eficiencia de la labor de recuperación, impactando en la mejora de condiciones de vida de los y las recicladoras de base.</w:t>
      </w:r>
    </w:p>
    <w:p w14:paraId="648BBAA2" w14:textId="52FF0766" w:rsidR="00086BC9" w:rsidRPr="00440EA5" w:rsidRDefault="00AC7E8B" w:rsidP="00086BC9">
      <w:pPr>
        <w:spacing w:after="0" w:line="240" w:lineRule="auto"/>
        <w:ind w:left="1413" w:hanging="705"/>
        <w:jc w:val="both"/>
        <w:rPr>
          <w:ins w:id="271" w:author="Byron Real" w:date="2022-09-13T22:35:00Z"/>
          <w:rFonts w:ascii="Times New Roman" w:hAnsi="Times New Roman" w:cs="Times New Roman"/>
          <w:sz w:val="24"/>
          <w:szCs w:val="24"/>
        </w:rPr>
      </w:pPr>
      <w:ins w:id="272" w:author="Karina" w:date="2022-09-14T10:43:00Z">
        <w:r w:rsidRPr="00440EA5">
          <w:rPr>
            <w:rFonts w:ascii="Times New Roman" w:hAnsi="Times New Roman" w:cs="Times New Roman"/>
            <w:sz w:val="24"/>
            <w:szCs w:val="24"/>
          </w:rPr>
          <w:t>j</w:t>
        </w:r>
      </w:ins>
      <w:del w:id="273" w:author="Karina" w:date="2022-09-14T10:21:00Z">
        <w:r w:rsidR="00086BC9" w:rsidRPr="00440EA5" w:rsidDel="005C1665">
          <w:rPr>
            <w:rFonts w:ascii="Times New Roman" w:hAnsi="Times New Roman" w:cs="Times New Roman"/>
            <w:sz w:val="24"/>
            <w:szCs w:val="24"/>
          </w:rPr>
          <w:delText>h</w:delText>
        </w:r>
      </w:del>
      <w:r w:rsidR="00086BC9" w:rsidRPr="00440EA5">
        <w:rPr>
          <w:rFonts w:ascii="Times New Roman" w:hAnsi="Times New Roman" w:cs="Times New Roman"/>
          <w:sz w:val="24"/>
          <w:szCs w:val="24"/>
        </w:rPr>
        <w:t>)</w:t>
      </w:r>
      <w:r w:rsidR="00086BC9" w:rsidRPr="00440EA5">
        <w:rPr>
          <w:rFonts w:ascii="Times New Roman" w:hAnsi="Times New Roman" w:cs="Times New Roman"/>
          <w:sz w:val="24"/>
          <w:szCs w:val="24"/>
        </w:rPr>
        <w:tab/>
        <w:t>Fortalecer las capacidades técnicas, personales, laborales, administrativas</w:t>
      </w:r>
      <w:r w:rsidR="00642E89" w:rsidRPr="00440EA5">
        <w:rPr>
          <w:rFonts w:ascii="Times New Roman" w:hAnsi="Times New Roman" w:cs="Times New Roman"/>
          <w:sz w:val="24"/>
          <w:szCs w:val="24"/>
        </w:rPr>
        <w:t xml:space="preserve"> y</w:t>
      </w:r>
      <w:r w:rsidR="00086BC9" w:rsidRPr="00440EA5">
        <w:rPr>
          <w:rFonts w:ascii="Times New Roman" w:hAnsi="Times New Roman" w:cs="Times New Roman"/>
          <w:sz w:val="24"/>
          <w:szCs w:val="24"/>
        </w:rPr>
        <w:t xml:space="preserve"> organizativas de los y las recicladoras de base.</w:t>
      </w:r>
    </w:p>
    <w:p w14:paraId="086E80C9" w14:textId="21A58A34" w:rsidR="00051717" w:rsidRPr="00440EA5" w:rsidDel="00AC7E8B" w:rsidRDefault="00AC7E8B" w:rsidP="00086BC9">
      <w:pPr>
        <w:spacing w:after="0" w:line="240" w:lineRule="auto"/>
        <w:ind w:left="1413" w:hanging="705"/>
        <w:jc w:val="both"/>
        <w:rPr>
          <w:del w:id="274" w:author="Karina" w:date="2022-09-14T10:49:00Z"/>
          <w:rFonts w:ascii="Times New Roman" w:hAnsi="Times New Roman" w:cs="Times New Roman"/>
          <w:sz w:val="24"/>
          <w:szCs w:val="24"/>
        </w:rPr>
      </w:pPr>
      <w:ins w:id="275" w:author="Karina" w:date="2022-09-14T10:43:00Z">
        <w:r w:rsidRPr="00440EA5">
          <w:rPr>
            <w:rFonts w:ascii="Times New Roman" w:hAnsi="Times New Roman" w:cs="Times New Roman"/>
            <w:sz w:val="24"/>
            <w:szCs w:val="24"/>
          </w:rPr>
          <w:t>k</w:t>
        </w:r>
      </w:ins>
      <w:ins w:id="276" w:author="Karina" w:date="2022-09-14T10:21:00Z">
        <w:r w:rsidR="005C1665" w:rsidRPr="00440EA5">
          <w:rPr>
            <w:rFonts w:ascii="Times New Roman" w:hAnsi="Times New Roman" w:cs="Times New Roman"/>
            <w:sz w:val="24"/>
            <w:szCs w:val="24"/>
          </w:rPr>
          <w:t>)</w:t>
        </w:r>
        <w:r w:rsidR="005C1665" w:rsidRPr="00440EA5">
          <w:rPr>
            <w:rFonts w:ascii="Times New Roman" w:hAnsi="Times New Roman" w:cs="Times New Roman"/>
            <w:sz w:val="24"/>
            <w:szCs w:val="24"/>
          </w:rPr>
          <w:tab/>
        </w:r>
      </w:ins>
      <w:ins w:id="277" w:author="Byron Real" w:date="2022-09-13T22:36:00Z">
        <w:r w:rsidR="00051717" w:rsidRPr="00440EA5">
          <w:rPr>
            <w:rFonts w:ascii="Times New Roman" w:hAnsi="Times New Roman" w:cs="Times New Roman"/>
            <w:sz w:val="24"/>
            <w:szCs w:val="24"/>
          </w:rPr>
          <w:t xml:space="preserve">Incentivar a las empresas </w:t>
        </w:r>
      </w:ins>
      <w:ins w:id="278" w:author="Byron Real" w:date="2022-09-13T22:37:00Z">
        <w:r w:rsidR="00051717" w:rsidRPr="00440EA5">
          <w:rPr>
            <w:rFonts w:ascii="Times New Roman" w:hAnsi="Times New Roman" w:cs="Times New Roman"/>
            <w:sz w:val="24"/>
            <w:szCs w:val="24"/>
          </w:rPr>
          <w:t xml:space="preserve">e instituciones </w:t>
        </w:r>
      </w:ins>
      <w:ins w:id="279" w:author="Karina" w:date="2022-09-14T10:21:00Z">
        <w:r w:rsidR="005C1665" w:rsidRPr="00440EA5">
          <w:rPr>
            <w:rFonts w:ascii="Times New Roman" w:hAnsi="Times New Roman" w:cs="Times New Roman"/>
            <w:sz w:val="24"/>
            <w:szCs w:val="24"/>
          </w:rPr>
          <w:t xml:space="preserve">públicas y privadas, </w:t>
        </w:r>
      </w:ins>
      <w:ins w:id="280" w:author="Byron Real" w:date="2022-09-13T22:37:00Z">
        <w:del w:id="281" w:author="Karina" w:date="2022-09-14T10:21:00Z">
          <w:r w:rsidR="00051717" w:rsidRPr="00440EA5" w:rsidDel="005C1665">
            <w:rPr>
              <w:rFonts w:ascii="Times New Roman" w:hAnsi="Times New Roman" w:cs="Times New Roman"/>
              <w:sz w:val="24"/>
              <w:szCs w:val="24"/>
            </w:rPr>
            <w:delText xml:space="preserve">de todos tipo, </w:delText>
          </w:r>
        </w:del>
      </w:ins>
      <w:ins w:id="282" w:author="Byron Real" w:date="2022-09-13T22:36:00Z">
        <w:r w:rsidR="00051717" w:rsidRPr="00440EA5">
          <w:rPr>
            <w:rFonts w:ascii="Times New Roman" w:hAnsi="Times New Roman" w:cs="Times New Roman"/>
            <w:sz w:val="24"/>
            <w:szCs w:val="24"/>
          </w:rPr>
          <w:t xml:space="preserve">a que incluyan a </w:t>
        </w:r>
      </w:ins>
      <w:ins w:id="283" w:author="Karina" w:date="2022-09-14T10:21:00Z">
        <w:r w:rsidR="00931337" w:rsidRPr="00440EA5">
          <w:rPr>
            <w:rFonts w:ascii="Times New Roman" w:hAnsi="Times New Roman" w:cs="Times New Roman"/>
            <w:sz w:val="24"/>
            <w:szCs w:val="24"/>
          </w:rPr>
          <w:t xml:space="preserve">las y </w:t>
        </w:r>
      </w:ins>
      <w:ins w:id="284" w:author="Byron Real" w:date="2022-09-13T22:36:00Z">
        <w:r w:rsidR="00051717" w:rsidRPr="00440EA5">
          <w:rPr>
            <w:rFonts w:ascii="Times New Roman" w:hAnsi="Times New Roman" w:cs="Times New Roman"/>
            <w:sz w:val="24"/>
            <w:szCs w:val="24"/>
          </w:rPr>
          <w:t xml:space="preserve">los recicladores inclusivos en </w:t>
        </w:r>
      </w:ins>
      <w:ins w:id="285" w:author="Karina" w:date="2022-09-14T10:22:00Z">
        <w:r w:rsidR="00931337" w:rsidRPr="00440EA5">
          <w:rPr>
            <w:rFonts w:ascii="Times New Roman" w:hAnsi="Times New Roman" w:cs="Times New Roman"/>
            <w:sz w:val="24"/>
            <w:szCs w:val="24"/>
          </w:rPr>
          <w:t>sus</w:t>
        </w:r>
      </w:ins>
      <w:ins w:id="286" w:author="Byron Real" w:date="2022-09-13T22:36:00Z">
        <w:del w:id="287" w:author="Karina" w:date="2022-09-14T10:21:00Z">
          <w:r w:rsidR="00051717" w:rsidRPr="00440EA5" w:rsidDel="00931337">
            <w:rPr>
              <w:rFonts w:ascii="Times New Roman" w:hAnsi="Times New Roman" w:cs="Times New Roman"/>
              <w:sz w:val="24"/>
              <w:szCs w:val="24"/>
            </w:rPr>
            <w:delText>sus</w:delText>
          </w:r>
        </w:del>
        <w:r w:rsidR="00051717" w:rsidRPr="00440EA5">
          <w:rPr>
            <w:rFonts w:ascii="Times New Roman" w:hAnsi="Times New Roman" w:cs="Times New Roman"/>
            <w:sz w:val="24"/>
            <w:szCs w:val="24"/>
          </w:rPr>
          <w:t xml:space="preserve"> procesos de gestión de residuos sólidos no peligrosos.</w:t>
        </w:r>
      </w:ins>
    </w:p>
    <w:p w14:paraId="18959A14" w14:textId="13696841" w:rsidR="003B1310" w:rsidRPr="00440EA5" w:rsidDel="00AC7E8B" w:rsidRDefault="003B1310" w:rsidP="00F63A5D">
      <w:pPr>
        <w:spacing w:after="0" w:line="240" w:lineRule="auto"/>
        <w:jc w:val="both"/>
        <w:rPr>
          <w:ins w:id="288" w:author="Byron Real" w:date="2022-09-13T22:44:00Z"/>
          <w:del w:id="289" w:author="Karina" w:date="2022-09-14T10:49:00Z"/>
          <w:rFonts w:ascii="Times New Roman" w:hAnsi="Times New Roman" w:cs="Times New Roman"/>
          <w:sz w:val="24"/>
          <w:szCs w:val="24"/>
        </w:rPr>
      </w:pPr>
    </w:p>
    <w:p w14:paraId="69D8B5EB" w14:textId="59F782E7" w:rsidR="004C2375" w:rsidRPr="00440EA5" w:rsidDel="00AC7E8B" w:rsidRDefault="004C2375" w:rsidP="00F63A5D">
      <w:pPr>
        <w:spacing w:after="0" w:line="240" w:lineRule="auto"/>
        <w:jc w:val="both"/>
        <w:rPr>
          <w:ins w:id="290" w:author="Byron Real" w:date="2022-09-13T22:44:00Z"/>
          <w:del w:id="291" w:author="Karina" w:date="2022-09-14T10:49:00Z"/>
          <w:rFonts w:ascii="Times New Roman" w:hAnsi="Times New Roman" w:cs="Times New Roman"/>
          <w:sz w:val="24"/>
          <w:szCs w:val="24"/>
        </w:rPr>
      </w:pPr>
      <w:ins w:id="292" w:author="Byron Real" w:date="2022-09-13T22:44:00Z">
        <w:del w:id="293" w:author="Karina" w:date="2022-09-14T10:49:00Z">
          <w:r w:rsidRPr="00440EA5" w:rsidDel="00AC7E8B">
            <w:rPr>
              <w:rFonts w:ascii="Times New Roman" w:hAnsi="Times New Roman" w:cs="Times New Roman"/>
              <w:b/>
              <w:bCs/>
              <w:sz w:val="24"/>
              <w:szCs w:val="24"/>
            </w:rPr>
            <w:delText>Artículo.-   D</w:delText>
          </w:r>
        </w:del>
      </w:ins>
      <w:ins w:id="294" w:author="Byron Real" w:date="2022-09-13T22:45:00Z">
        <w:del w:id="295" w:author="Karina" w:date="2022-09-14T10:49:00Z">
          <w:r w:rsidRPr="00440EA5" w:rsidDel="00AC7E8B">
            <w:rPr>
              <w:rFonts w:ascii="Times New Roman" w:hAnsi="Times New Roman" w:cs="Times New Roman"/>
              <w:b/>
              <w:bCs/>
              <w:sz w:val="24"/>
              <w:szCs w:val="24"/>
            </w:rPr>
            <w:delText xml:space="preserve">el </w:delText>
          </w:r>
        </w:del>
      </w:ins>
      <w:ins w:id="296" w:author="Byron Real" w:date="2022-09-13T22:44:00Z">
        <w:del w:id="297" w:author="Karina" w:date="2022-09-14T10:49:00Z">
          <w:r w:rsidRPr="00440EA5" w:rsidDel="00AC7E8B">
            <w:rPr>
              <w:rFonts w:ascii="Times New Roman" w:hAnsi="Times New Roman" w:cs="Times New Roman"/>
              <w:b/>
              <w:bCs/>
              <w:sz w:val="24"/>
              <w:szCs w:val="24"/>
            </w:rPr>
            <w:delText>recicla</w:delText>
          </w:r>
        </w:del>
      </w:ins>
      <w:ins w:id="298" w:author="Byron Real" w:date="2022-09-13T22:45:00Z">
        <w:del w:id="299" w:author="Karina" w:date="2022-09-14T10:49:00Z">
          <w:r w:rsidRPr="00440EA5" w:rsidDel="00AC7E8B">
            <w:rPr>
              <w:rFonts w:ascii="Times New Roman" w:hAnsi="Times New Roman" w:cs="Times New Roman"/>
              <w:b/>
              <w:bCs/>
              <w:sz w:val="24"/>
              <w:szCs w:val="24"/>
            </w:rPr>
            <w:delText>je</w:delText>
          </w:r>
        </w:del>
      </w:ins>
      <w:ins w:id="300" w:author="Byron Real" w:date="2022-09-13T22:44:00Z">
        <w:del w:id="301" w:author="Karina" w:date="2022-09-14T10:49:00Z">
          <w:r w:rsidRPr="00440EA5" w:rsidDel="00AC7E8B">
            <w:rPr>
              <w:rFonts w:ascii="Times New Roman" w:hAnsi="Times New Roman" w:cs="Times New Roman"/>
              <w:b/>
              <w:bCs/>
              <w:sz w:val="24"/>
              <w:szCs w:val="24"/>
            </w:rPr>
            <w:delText xml:space="preserve"> inclusivo</w:delText>
          </w:r>
        </w:del>
      </w:ins>
      <w:ins w:id="302" w:author="Byron Real" w:date="2022-09-13T22:45:00Z">
        <w:del w:id="303" w:author="Karina" w:date="2022-09-14T10:49:00Z">
          <w:r w:rsidRPr="00440EA5" w:rsidDel="00AC7E8B">
            <w:rPr>
              <w:rFonts w:ascii="Times New Roman" w:hAnsi="Times New Roman" w:cs="Times New Roman"/>
              <w:b/>
              <w:bCs/>
              <w:sz w:val="24"/>
              <w:szCs w:val="24"/>
            </w:rPr>
            <w:delText>.-</w:delText>
          </w:r>
        </w:del>
      </w:ins>
    </w:p>
    <w:p w14:paraId="39C7F73A" w14:textId="77777777" w:rsidR="004C2375" w:rsidRPr="00440EA5" w:rsidRDefault="004C2375" w:rsidP="00D722C5">
      <w:pPr>
        <w:spacing w:after="0" w:line="240" w:lineRule="auto"/>
        <w:ind w:left="1413" w:hanging="705"/>
        <w:jc w:val="both"/>
        <w:rPr>
          <w:ins w:id="304" w:author="Byron Real" w:date="2022-09-13T23:19:00Z"/>
          <w:rFonts w:ascii="Times New Roman" w:hAnsi="Times New Roman" w:cs="Times New Roman"/>
          <w:sz w:val="24"/>
          <w:szCs w:val="24"/>
        </w:rPr>
      </w:pPr>
    </w:p>
    <w:p w14:paraId="57FC864F" w14:textId="12C72D16" w:rsidR="007000DA" w:rsidRPr="00440EA5" w:rsidDel="00AC7E8B" w:rsidRDefault="007000DA" w:rsidP="00F63A5D">
      <w:pPr>
        <w:spacing w:after="0" w:line="240" w:lineRule="auto"/>
        <w:jc w:val="both"/>
        <w:rPr>
          <w:ins w:id="305" w:author="Byron Real" w:date="2022-09-13T23:19:00Z"/>
          <w:del w:id="306" w:author="Karina" w:date="2022-09-14T10:48:00Z"/>
          <w:rFonts w:ascii="Times New Roman" w:hAnsi="Times New Roman" w:cs="Times New Roman"/>
          <w:sz w:val="24"/>
          <w:szCs w:val="24"/>
        </w:rPr>
      </w:pPr>
      <w:ins w:id="307" w:author="Byron Real" w:date="2022-09-13T23:19:00Z">
        <w:del w:id="308" w:author="Karina" w:date="2022-09-14T10:22:00Z">
          <w:r w:rsidRPr="00440EA5" w:rsidDel="00931337">
            <w:rPr>
              <w:rFonts w:ascii="Times New Roman" w:hAnsi="Times New Roman" w:cs="Times New Roman"/>
              <w:sz w:val="24"/>
              <w:szCs w:val="24"/>
            </w:rPr>
            <w:delText>R</w:delText>
          </w:r>
        </w:del>
        <w:del w:id="309" w:author="Karina" w:date="2022-09-14T10:48:00Z">
          <w:r w:rsidRPr="00440EA5" w:rsidDel="00AC7E8B">
            <w:rPr>
              <w:rFonts w:ascii="Times New Roman" w:hAnsi="Times New Roman" w:cs="Times New Roman"/>
              <w:sz w:val="24"/>
              <w:szCs w:val="24"/>
            </w:rPr>
            <w:delText xml:space="preserve">eciclaje inclusivo es </w:delText>
          </w:r>
        </w:del>
        <w:del w:id="310" w:author="Karina" w:date="2022-09-14T10:22:00Z">
          <w:r w:rsidRPr="00440EA5" w:rsidDel="00931337">
            <w:rPr>
              <w:rFonts w:ascii="Times New Roman" w:hAnsi="Times New Roman" w:cs="Times New Roman"/>
              <w:sz w:val="24"/>
              <w:szCs w:val="24"/>
            </w:rPr>
            <w:delText>aquella</w:delText>
          </w:r>
        </w:del>
        <w:del w:id="311" w:author="Karina" w:date="2022-09-14T10:48:00Z">
          <w:r w:rsidRPr="00440EA5" w:rsidDel="00AC7E8B">
            <w:rPr>
              <w:rFonts w:ascii="Times New Roman" w:hAnsi="Times New Roman" w:cs="Times New Roman"/>
              <w:sz w:val="24"/>
              <w:szCs w:val="24"/>
            </w:rPr>
            <w:delText xml:space="preserve"> </w:delText>
          </w:r>
        </w:del>
        <w:del w:id="312" w:author="Karina" w:date="2022-09-14T10:22:00Z">
          <w:r w:rsidRPr="00440EA5" w:rsidDel="00931337">
            <w:rPr>
              <w:rFonts w:ascii="Times New Roman" w:hAnsi="Times New Roman" w:cs="Times New Roman"/>
              <w:sz w:val="24"/>
              <w:szCs w:val="24"/>
            </w:rPr>
            <w:delText>forma</w:delText>
          </w:r>
        </w:del>
        <w:del w:id="313" w:author="Karina" w:date="2022-09-14T10:48:00Z">
          <w:r w:rsidRPr="00440EA5" w:rsidDel="00AC7E8B">
            <w:rPr>
              <w:rFonts w:ascii="Times New Roman" w:hAnsi="Times New Roman" w:cs="Times New Roman"/>
              <w:sz w:val="24"/>
              <w:szCs w:val="24"/>
            </w:rPr>
            <w:delText xml:space="preserve"> de </w:delText>
          </w:r>
        </w:del>
      </w:ins>
      <w:ins w:id="314" w:author="Byron Real" w:date="2022-09-13T23:20:00Z">
        <w:del w:id="315" w:author="Karina" w:date="2022-09-14T10:48:00Z">
          <w:r w:rsidRPr="00440EA5" w:rsidDel="00AC7E8B">
            <w:rPr>
              <w:rFonts w:ascii="Times New Roman" w:hAnsi="Times New Roman" w:cs="Times New Roman"/>
              <w:sz w:val="24"/>
              <w:szCs w:val="24"/>
            </w:rPr>
            <w:delText>selección y recuperación de residuos</w:delText>
          </w:r>
        </w:del>
      </w:ins>
      <w:ins w:id="316" w:author="Byron Real" w:date="2022-09-13T23:22:00Z">
        <w:del w:id="317" w:author="Karina" w:date="2022-09-14T10:48:00Z">
          <w:r w:rsidRPr="00440EA5" w:rsidDel="00AC7E8B">
            <w:rPr>
              <w:rFonts w:ascii="Times New Roman" w:hAnsi="Times New Roman" w:cs="Times New Roman"/>
              <w:sz w:val="24"/>
              <w:szCs w:val="24"/>
            </w:rPr>
            <w:delText xml:space="preserve"> aprovechables de </w:delText>
          </w:r>
        </w:del>
      </w:ins>
      <w:ins w:id="318" w:author="Byron Real" w:date="2022-09-13T23:32:00Z">
        <w:del w:id="319" w:author="Karina" w:date="2022-09-14T10:48:00Z">
          <w:r w:rsidR="008E20C2" w:rsidRPr="00440EA5" w:rsidDel="00AC7E8B">
            <w:rPr>
              <w:rFonts w:ascii="Times New Roman" w:hAnsi="Times New Roman" w:cs="Times New Roman"/>
              <w:sz w:val="24"/>
              <w:szCs w:val="24"/>
            </w:rPr>
            <w:delText xml:space="preserve">productos con base de papel, madera, metal, vidrio, plástico, textiles u otros similares, que es </w:delText>
          </w:r>
        </w:del>
      </w:ins>
      <w:ins w:id="320" w:author="Byron Real" w:date="2022-09-13T23:34:00Z">
        <w:del w:id="321" w:author="Karina" w:date="2022-09-14T10:48:00Z">
          <w:r w:rsidR="008E20C2" w:rsidRPr="00440EA5" w:rsidDel="00AC7E8B">
            <w:rPr>
              <w:rFonts w:ascii="Times New Roman" w:hAnsi="Times New Roman" w:cs="Times New Roman"/>
              <w:sz w:val="24"/>
              <w:szCs w:val="24"/>
            </w:rPr>
            <w:delText xml:space="preserve">realizado por </w:delText>
          </w:r>
          <w:r w:rsidR="00A431CF" w:rsidRPr="00440EA5" w:rsidDel="00AC7E8B">
            <w:rPr>
              <w:rFonts w:ascii="Times New Roman" w:hAnsi="Times New Roman" w:cs="Times New Roman"/>
              <w:sz w:val="24"/>
              <w:szCs w:val="24"/>
            </w:rPr>
            <w:delText xml:space="preserve">personas y sectores </w:delText>
          </w:r>
        </w:del>
      </w:ins>
      <w:ins w:id="322" w:author="Byron Real" w:date="2022-09-13T23:35:00Z">
        <w:del w:id="323" w:author="Karina" w:date="2022-09-14T10:48:00Z">
          <w:r w:rsidR="00A431CF" w:rsidRPr="00440EA5" w:rsidDel="00AC7E8B">
            <w:rPr>
              <w:rFonts w:ascii="Times New Roman" w:hAnsi="Times New Roman" w:cs="Times New Roman"/>
              <w:sz w:val="24"/>
              <w:szCs w:val="24"/>
            </w:rPr>
            <w:delText xml:space="preserve">socioeconómicos </w:delText>
          </w:r>
        </w:del>
      </w:ins>
      <w:ins w:id="324" w:author="Byron Real" w:date="2022-09-13T23:34:00Z">
        <w:del w:id="325" w:author="Karina" w:date="2022-09-14T10:48:00Z">
          <w:r w:rsidR="00A431CF" w:rsidRPr="00440EA5" w:rsidDel="00AC7E8B">
            <w:rPr>
              <w:rFonts w:ascii="Times New Roman" w:hAnsi="Times New Roman" w:cs="Times New Roman"/>
              <w:sz w:val="24"/>
              <w:szCs w:val="24"/>
            </w:rPr>
            <w:delText>vulnerables</w:delText>
          </w:r>
        </w:del>
      </w:ins>
      <w:ins w:id="326" w:author="Byron Real" w:date="2022-09-13T23:35:00Z">
        <w:del w:id="327" w:author="Karina" w:date="2022-09-14T10:48:00Z">
          <w:r w:rsidR="00A431CF" w:rsidRPr="00440EA5" w:rsidDel="00AC7E8B">
            <w:rPr>
              <w:rFonts w:ascii="Times New Roman" w:hAnsi="Times New Roman" w:cs="Times New Roman"/>
              <w:sz w:val="24"/>
              <w:szCs w:val="24"/>
            </w:rPr>
            <w:delText>.</w:delText>
          </w:r>
        </w:del>
      </w:ins>
    </w:p>
    <w:p w14:paraId="0DB97672" w14:textId="77777777" w:rsidR="007000DA" w:rsidRPr="00440EA5" w:rsidRDefault="007000DA" w:rsidP="00F63A5D">
      <w:pPr>
        <w:spacing w:after="0" w:line="240" w:lineRule="auto"/>
        <w:jc w:val="both"/>
        <w:rPr>
          <w:ins w:id="328" w:author="Byron Real" w:date="2022-09-13T23:35:00Z"/>
          <w:rFonts w:ascii="Times New Roman" w:hAnsi="Times New Roman" w:cs="Times New Roman"/>
          <w:sz w:val="24"/>
          <w:szCs w:val="24"/>
        </w:rPr>
      </w:pPr>
    </w:p>
    <w:p w14:paraId="0FD2A014" w14:textId="77E3E5A6" w:rsidR="00A431CF" w:rsidRPr="00440EA5" w:rsidRDefault="00A431CF" w:rsidP="00F63A5D">
      <w:pPr>
        <w:spacing w:after="0" w:line="240" w:lineRule="auto"/>
        <w:jc w:val="both"/>
        <w:rPr>
          <w:ins w:id="329" w:author="Byron Real" w:date="2022-09-13T22:46:00Z"/>
          <w:rFonts w:ascii="Times New Roman" w:hAnsi="Times New Roman" w:cs="Times New Roman"/>
          <w:sz w:val="24"/>
          <w:szCs w:val="24"/>
        </w:rPr>
      </w:pPr>
      <w:ins w:id="330" w:author="Byron Real" w:date="2022-09-13T23:35:00Z">
        <w:r w:rsidRPr="00440EA5">
          <w:rPr>
            <w:rFonts w:ascii="Times New Roman" w:hAnsi="Times New Roman" w:cs="Times New Roman"/>
            <w:b/>
            <w:bCs/>
            <w:sz w:val="24"/>
            <w:szCs w:val="24"/>
          </w:rPr>
          <w:t>Artículo</w:t>
        </w:r>
      </w:ins>
      <w:ins w:id="331" w:author="Karina" w:date="2022-09-14T10:22:00Z">
        <w:r w:rsidR="00931337" w:rsidRPr="00440EA5">
          <w:rPr>
            <w:rFonts w:ascii="Times New Roman" w:hAnsi="Times New Roman" w:cs="Times New Roman"/>
            <w:b/>
            <w:bCs/>
            <w:sz w:val="24"/>
            <w:szCs w:val="24"/>
          </w:rPr>
          <w:t xml:space="preserve"> (…</w:t>
        </w:r>
      </w:ins>
      <w:r w:rsidR="00CF22F6" w:rsidRPr="00440EA5">
        <w:rPr>
          <w:rFonts w:ascii="Times New Roman" w:hAnsi="Times New Roman" w:cs="Times New Roman"/>
          <w:b/>
          <w:bCs/>
          <w:sz w:val="24"/>
          <w:szCs w:val="24"/>
        </w:rPr>
        <w:t>8</w:t>
      </w:r>
      <w:proofErr w:type="gramStart"/>
      <w:ins w:id="332" w:author="Karina" w:date="2022-09-14T10:22:00Z">
        <w:r w:rsidR="00931337" w:rsidRPr="00440EA5">
          <w:rPr>
            <w:rFonts w:ascii="Times New Roman" w:hAnsi="Times New Roman" w:cs="Times New Roman"/>
            <w:b/>
            <w:bCs/>
            <w:sz w:val="24"/>
            <w:szCs w:val="24"/>
          </w:rPr>
          <w:t>)</w:t>
        </w:r>
      </w:ins>
      <w:ins w:id="333" w:author="Byron Real" w:date="2022-09-13T23:35:00Z">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ins>
      <w:ins w:id="334" w:author="Byron Real" w:date="2022-09-13T23:46:00Z">
        <w:r w:rsidR="006516B7" w:rsidRPr="00440EA5">
          <w:rPr>
            <w:rFonts w:ascii="Times New Roman" w:hAnsi="Times New Roman" w:cs="Times New Roman"/>
            <w:b/>
            <w:bCs/>
            <w:sz w:val="24"/>
            <w:szCs w:val="24"/>
          </w:rPr>
          <w:t>De los a</w:t>
        </w:r>
      </w:ins>
      <w:ins w:id="335" w:author="Byron Real" w:date="2022-09-13T23:35:00Z">
        <w:r w:rsidRPr="00440EA5">
          <w:rPr>
            <w:rFonts w:ascii="Times New Roman" w:hAnsi="Times New Roman" w:cs="Times New Roman"/>
            <w:b/>
            <w:bCs/>
            <w:sz w:val="24"/>
            <w:szCs w:val="24"/>
          </w:rPr>
          <w:t>c</w:t>
        </w:r>
      </w:ins>
      <w:ins w:id="336" w:author="Byron Real" w:date="2022-09-13T23:45:00Z">
        <w:r w:rsidR="006516B7" w:rsidRPr="00440EA5">
          <w:rPr>
            <w:rFonts w:ascii="Times New Roman" w:hAnsi="Times New Roman" w:cs="Times New Roman"/>
            <w:b/>
            <w:bCs/>
            <w:sz w:val="24"/>
            <w:szCs w:val="24"/>
          </w:rPr>
          <w:t>t</w:t>
        </w:r>
      </w:ins>
      <w:ins w:id="337" w:author="Byron Real" w:date="2022-09-13T23:35:00Z">
        <w:r w:rsidRPr="00440EA5">
          <w:rPr>
            <w:rFonts w:ascii="Times New Roman" w:hAnsi="Times New Roman" w:cs="Times New Roman"/>
            <w:b/>
            <w:bCs/>
            <w:sz w:val="24"/>
            <w:szCs w:val="24"/>
          </w:rPr>
          <w:t>ores del reciclaje inclusivo</w:t>
        </w:r>
      </w:ins>
      <w:ins w:id="338" w:author="Karina" w:date="2022-09-14T10:22:00Z">
        <w:r w:rsidR="00931337" w:rsidRPr="00440EA5">
          <w:rPr>
            <w:rFonts w:ascii="Times New Roman" w:hAnsi="Times New Roman" w:cs="Times New Roman"/>
            <w:b/>
            <w:bCs/>
            <w:sz w:val="24"/>
            <w:szCs w:val="24"/>
          </w:rPr>
          <w:t>.-</w:t>
        </w:r>
      </w:ins>
      <w:ins w:id="339" w:author="Karina" w:date="2022-09-14T10:23:00Z">
        <w:r w:rsidR="00931337" w:rsidRPr="00440EA5">
          <w:rPr>
            <w:rFonts w:ascii="Times New Roman" w:hAnsi="Times New Roman" w:cs="Times New Roman"/>
            <w:b/>
            <w:bCs/>
            <w:sz w:val="24"/>
            <w:szCs w:val="24"/>
          </w:rPr>
          <w:t xml:space="preserve"> </w:t>
        </w:r>
      </w:ins>
    </w:p>
    <w:p w14:paraId="26B2B2E5" w14:textId="77777777" w:rsidR="00A431CF" w:rsidRPr="00440EA5" w:rsidRDefault="00A431CF" w:rsidP="00F63A5D">
      <w:pPr>
        <w:spacing w:after="0" w:line="240" w:lineRule="auto"/>
        <w:jc w:val="both"/>
        <w:rPr>
          <w:ins w:id="340" w:author="Byron Real" w:date="2022-09-13T23:36:00Z"/>
          <w:rFonts w:ascii="Times New Roman" w:hAnsi="Times New Roman" w:cs="Times New Roman"/>
          <w:sz w:val="24"/>
          <w:szCs w:val="24"/>
        </w:rPr>
      </w:pPr>
    </w:p>
    <w:p w14:paraId="0A38DB6D" w14:textId="6DEB8725" w:rsidR="00A431CF" w:rsidRPr="00440EA5" w:rsidRDefault="004C2375" w:rsidP="00F63A5D">
      <w:pPr>
        <w:spacing w:after="0" w:line="240" w:lineRule="auto"/>
        <w:jc w:val="both"/>
        <w:rPr>
          <w:ins w:id="341" w:author="Byron Real" w:date="2022-09-13T23:38:00Z"/>
          <w:rFonts w:ascii="Times New Roman" w:hAnsi="Times New Roman" w:cs="Times New Roman"/>
          <w:sz w:val="24"/>
          <w:szCs w:val="24"/>
        </w:rPr>
      </w:pPr>
      <w:ins w:id="342" w:author="Byron Real" w:date="2022-09-13T22:53:00Z">
        <w:r w:rsidRPr="00440EA5">
          <w:rPr>
            <w:rFonts w:ascii="Times New Roman" w:hAnsi="Times New Roman" w:cs="Times New Roman"/>
            <w:sz w:val="24"/>
            <w:szCs w:val="24"/>
          </w:rPr>
          <w:t xml:space="preserve">Son actores </w:t>
        </w:r>
      </w:ins>
      <w:ins w:id="343" w:author="Byron Real" w:date="2022-09-13T23:36:00Z">
        <w:r w:rsidR="00A431CF" w:rsidRPr="00440EA5">
          <w:rPr>
            <w:rFonts w:ascii="Times New Roman" w:hAnsi="Times New Roman" w:cs="Times New Roman"/>
            <w:sz w:val="24"/>
            <w:szCs w:val="24"/>
          </w:rPr>
          <w:t xml:space="preserve">sociales del reciclaje inclusivo </w:t>
        </w:r>
      </w:ins>
      <w:ins w:id="344" w:author="Karina" w:date="2022-09-14T10:23:00Z">
        <w:r w:rsidR="00931337" w:rsidRPr="00440EA5">
          <w:rPr>
            <w:rFonts w:ascii="Times New Roman" w:hAnsi="Times New Roman" w:cs="Times New Roman"/>
            <w:sz w:val="24"/>
            <w:szCs w:val="24"/>
          </w:rPr>
          <w:t xml:space="preserve">las </w:t>
        </w:r>
      </w:ins>
      <w:ins w:id="345" w:author="Byron Real" w:date="2022-09-13T23:36:00Z">
        <w:r w:rsidR="00A431CF" w:rsidRPr="00440EA5">
          <w:rPr>
            <w:rFonts w:ascii="Times New Roman" w:hAnsi="Times New Roman" w:cs="Times New Roman"/>
            <w:sz w:val="24"/>
            <w:szCs w:val="24"/>
          </w:rPr>
          <w:t>personas</w:t>
        </w:r>
      </w:ins>
      <w:ins w:id="346" w:author="Byron Real" w:date="2022-09-13T23:37:00Z">
        <w:r w:rsidR="00A431CF" w:rsidRPr="00440EA5">
          <w:rPr>
            <w:rFonts w:ascii="Times New Roman" w:hAnsi="Times New Roman" w:cs="Times New Roman"/>
            <w:sz w:val="24"/>
            <w:szCs w:val="24"/>
          </w:rPr>
          <w:t>, familias</w:t>
        </w:r>
      </w:ins>
      <w:ins w:id="347" w:author="Byron Real" w:date="2022-09-13T23:36:00Z">
        <w:r w:rsidR="00A431CF" w:rsidRPr="00440EA5">
          <w:rPr>
            <w:rFonts w:ascii="Times New Roman" w:hAnsi="Times New Roman" w:cs="Times New Roman"/>
            <w:sz w:val="24"/>
            <w:szCs w:val="24"/>
          </w:rPr>
          <w:t xml:space="preserve"> y sectores socioeconómicos vulnerables</w:t>
        </w:r>
      </w:ins>
      <w:ins w:id="348" w:author="Byron Real" w:date="2022-09-13T23:37:00Z">
        <w:r w:rsidR="00A431CF" w:rsidRPr="00440EA5">
          <w:rPr>
            <w:rFonts w:ascii="Times New Roman" w:hAnsi="Times New Roman" w:cs="Times New Roman"/>
            <w:sz w:val="24"/>
            <w:szCs w:val="24"/>
          </w:rPr>
          <w:t xml:space="preserve"> </w:t>
        </w:r>
      </w:ins>
      <w:ins w:id="349" w:author="Byron Real" w:date="2022-09-13T22:53:00Z">
        <w:r w:rsidRPr="00440EA5">
          <w:rPr>
            <w:rFonts w:ascii="Times New Roman" w:hAnsi="Times New Roman" w:cs="Times New Roman"/>
            <w:sz w:val="24"/>
            <w:szCs w:val="24"/>
          </w:rPr>
          <w:t>vinculados a actividades de recolección selectiva, segregación</w:t>
        </w:r>
      </w:ins>
      <w:ins w:id="350" w:author="Byron Real" w:date="2022-09-13T23:37:00Z">
        <w:r w:rsidR="00A431CF" w:rsidRPr="00440EA5">
          <w:rPr>
            <w:rFonts w:ascii="Times New Roman" w:hAnsi="Times New Roman" w:cs="Times New Roman"/>
            <w:sz w:val="24"/>
            <w:szCs w:val="24"/>
          </w:rPr>
          <w:t>, recuperación</w:t>
        </w:r>
      </w:ins>
      <w:ins w:id="351" w:author="Byron Real" w:date="2022-09-13T22:53:00Z">
        <w:r w:rsidRPr="00440EA5">
          <w:rPr>
            <w:rFonts w:ascii="Times New Roman" w:hAnsi="Times New Roman" w:cs="Times New Roman"/>
            <w:sz w:val="24"/>
            <w:szCs w:val="24"/>
          </w:rPr>
          <w:t xml:space="preserve"> y comercialización de residuos sólidos no peligrosos</w:t>
        </w:r>
      </w:ins>
      <w:ins w:id="352" w:author="Byron Real" w:date="2022-09-13T23:38:00Z">
        <w:r w:rsidR="00A431CF" w:rsidRPr="00440EA5">
          <w:rPr>
            <w:rFonts w:ascii="Times New Roman" w:hAnsi="Times New Roman" w:cs="Times New Roman"/>
            <w:sz w:val="24"/>
            <w:szCs w:val="24"/>
          </w:rPr>
          <w:t xml:space="preserve">, aprovechables para procesos </w:t>
        </w:r>
      </w:ins>
      <w:ins w:id="353" w:author="Byron Real" w:date="2022-09-13T23:39:00Z">
        <w:r w:rsidR="00A431CF" w:rsidRPr="00440EA5">
          <w:rPr>
            <w:rFonts w:ascii="Times New Roman" w:hAnsi="Times New Roman" w:cs="Times New Roman"/>
            <w:sz w:val="24"/>
            <w:szCs w:val="24"/>
          </w:rPr>
          <w:t xml:space="preserve">industriales o artesanales </w:t>
        </w:r>
      </w:ins>
      <w:ins w:id="354" w:author="Byron Real" w:date="2022-09-13T23:38:00Z">
        <w:r w:rsidR="00A431CF" w:rsidRPr="00440EA5">
          <w:rPr>
            <w:rFonts w:ascii="Times New Roman" w:hAnsi="Times New Roman" w:cs="Times New Roman"/>
            <w:sz w:val="24"/>
            <w:szCs w:val="24"/>
          </w:rPr>
          <w:t xml:space="preserve">de </w:t>
        </w:r>
        <w:proofErr w:type="spellStart"/>
        <w:r w:rsidR="00A431CF" w:rsidRPr="00440EA5">
          <w:rPr>
            <w:rFonts w:ascii="Times New Roman" w:hAnsi="Times New Roman" w:cs="Times New Roman"/>
            <w:sz w:val="24"/>
            <w:szCs w:val="24"/>
          </w:rPr>
          <w:t>remanufacturación</w:t>
        </w:r>
        <w:proofErr w:type="spellEnd"/>
        <w:r w:rsidR="00A431CF" w:rsidRPr="00440EA5">
          <w:rPr>
            <w:rFonts w:ascii="Times New Roman" w:hAnsi="Times New Roman" w:cs="Times New Roman"/>
            <w:sz w:val="24"/>
            <w:szCs w:val="24"/>
          </w:rPr>
          <w:t>, transformación o reintegraci</w:t>
        </w:r>
      </w:ins>
      <w:ins w:id="355" w:author="Byron Real" w:date="2022-09-13T23:39:00Z">
        <w:r w:rsidR="00A431CF" w:rsidRPr="00440EA5">
          <w:rPr>
            <w:rFonts w:ascii="Times New Roman" w:hAnsi="Times New Roman" w:cs="Times New Roman"/>
            <w:sz w:val="24"/>
            <w:szCs w:val="24"/>
          </w:rPr>
          <w:t xml:space="preserve">ón, de </w:t>
        </w:r>
      </w:ins>
      <w:ins w:id="356" w:author="Byron Real" w:date="2022-09-13T23:41:00Z">
        <w:r w:rsidR="00A431CF" w:rsidRPr="00440EA5">
          <w:rPr>
            <w:rFonts w:ascii="Times New Roman" w:hAnsi="Times New Roman" w:cs="Times New Roman"/>
            <w:sz w:val="24"/>
            <w:szCs w:val="24"/>
          </w:rPr>
          <w:t xml:space="preserve">bienes o insumos </w:t>
        </w:r>
      </w:ins>
      <w:ins w:id="357" w:author="Byron Real" w:date="2022-09-13T23:42:00Z">
        <w:r w:rsidR="00A431CF" w:rsidRPr="00440EA5">
          <w:rPr>
            <w:rFonts w:ascii="Times New Roman" w:hAnsi="Times New Roman" w:cs="Times New Roman"/>
            <w:sz w:val="24"/>
            <w:szCs w:val="24"/>
          </w:rPr>
          <w:t>de distinto tipo.</w:t>
        </w:r>
      </w:ins>
    </w:p>
    <w:p w14:paraId="47643367" w14:textId="77777777" w:rsidR="004C2375" w:rsidRPr="00440EA5" w:rsidRDefault="004C2375" w:rsidP="00F63A5D">
      <w:pPr>
        <w:spacing w:after="0" w:line="240" w:lineRule="auto"/>
        <w:jc w:val="both"/>
        <w:rPr>
          <w:ins w:id="358" w:author="Byron Real" w:date="2022-09-13T23:45:00Z"/>
          <w:rFonts w:ascii="Times New Roman" w:hAnsi="Times New Roman" w:cs="Times New Roman"/>
          <w:sz w:val="24"/>
          <w:szCs w:val="24"/>
        </w:rPr>
      </w:pPr>
    </w:p>
    <w:p w14:paraId="01D6EA4A" w14:textId="004CFCD1" w:rsidR="006516B7" w:rsidRPr="00440EA5" w:rsidRDefault="006516B7" w:rsidP="00F63A5D">
      <w:pPr>
        <w:spacing w:after="0" w:line="240" w:lineRule="auto"/>
        <w:jc w:val="both"/>
        <w:rPr>
          <w:ins w:id="359" w:author="Karina" w:date="2022-09-14T10:52:00Z"/>
          <w:rFonts w:ascii="Times New Roman" w:hAnsi="Times New Roman" w:cs="Times New Roman"/>
          <w:b/>
          <w:bCs/>
          <w:sz w:val="24"/>
          <w:szCs w:val="24"/>
        </w:rPr>
      </w:pPr>
      <w:ins w:id="360" w:author="Byron Real" w:date="2022-09-13T23:46:00Z">
        <w:r w:rsidRPr="00440EA5">
          <w:rPr>
            <w:rFonts w:ascii="Times New Roman" w:hAnsi="Times New Roman" w:cs="Times New Roman"/>
            <w:sz w:val="24"/>
            <w:szCs w:val="24"/>
          </w:rPr>
          <w:t>Son actores institucionales</w:t>
        </w:r>
      </w:ins>
      <w:ins w:id="361" w:author="Byron Real" w:date="2022-09-13T23:47:00Z">
        <w:r w:rsidR="00F33130" w:rsidRPr="00440EA5">
          <w:rPr>
            <w:rFonts w:ascii="Times New Roman" w:hAnsi="Times New Roman" w:cs="Times New Roman"/>
            <w:sz w:val="24"/>
            <w:szCs w:val="24"/>
          </w:rPr>
          <w:t xml:space="preserve"> </w:t>
        </w:r>
        <w:r w:rsidR="00F33130" w:rsidRPr="00440EA5">
          <w:rPr>
            <w:rFonts w:ascii="Times New Roman" w:hAnsi="Times New Roman" w:cs="Times New Roman"/>
            <w:b/>
            <w:bCs/>
            <w:sz w:val="24"/>
            <w:szCs w:val="24"/>
          </w:rPr>
          <w:t>del reciclaje inclusivo el M</w:t>
        </w:r>
      </w:ins>
      <w:ins w:id="362" w:author="Karina" w:date="2022-09-14T10:24:00Z">
        <w:r w:rsidR="00931337" w:rsidRPr="00440EA5">
          <w:rPr>
            <w:rFonts w:ascii="Times New Roman" w:hAnsi="Times New Roman" w:cs="Times New Roman"/>
            <w:b/>
            <w:bCs/>
            <w:sz w:val="24"/>
            <w:szCs w:val="24"/>
          </w:rPr>
          <w:t xml:space="preserve">unicipio del </w:t>
        </w:r>
      </w:ins>
      <w:ins w:id="363" w:author="Byron Real" w:date="2022-09-13T23:47:00Z">
        <w:r w:rsidR="00F33130" w:rsidRPr="00440EA5">
          <w:rPr>
            <w:rFonts w:ascii="Times New Roman" w:hAnsi="Times New Roman" w:cs="Times New Roman"/>
            <w:b/>
            <w:bCs/>
            <w:sz w:val="24"/>
            <w:szCs w:val="24"/>
          </w:rPr>
          <w:t>D</w:t>
        </w:r>
      </w:ins>
      <w:ins w:id="364" w:author="Karina" w:date="2022-09-14T10:24:00Z">
        <w:r w:rsidR="00931337" w:rsidRPr="00440EA5">
          <w:rPr>
            <w:rFonts w:ascii="Times New Roman" w:hAnsi="Times New Roman" w:cs="Times New Roman"/>
            <w:b/>
            <w:bCs/>
            <w:sz w:val="24"/>
            <w:szCs w:val="24"/>
          </w:rPr>
          <w:t xml:space="preserve">istrito </w:t>
        </w:r>
      </w:ins>
      <w:ins w:id="365" w:author="Byron Real" w:date="2022-09-13T23:47:00Z">
        <w:r w:rsidR="00F33130" w:rsidRPr="00440EA5">
          <w:rPr>
            <w:rFonts w:ascii="Times New Roman" w:hAnsi="Times New Roman" w:cs="Times New Roman"/>
            <w:b/>
            <w:bCs/>
            <w:sz w:val="24"/>
            <w:szCs w:val="24"/>
          </w:rPr>
          <w:t>M</w:t>
        </w:r>
      </w:ins>
      <w:ins w:id="366" w:author="Karina" w:date="2022-09-14T10:24:00Z">
        <w:r w:rsidR="00931337" w:rsidRPr="00440EA5">
          <w:rPr>
            <w:rFonts w:ascii="Times New Roman" w:hAnsi="Times New Roman" w:cs="Times New Roman"/>
            <w:b/>
            <w:bCs/>
            <w:sz w:val="24"/>
            <w:szCs w:val="24"/>
          </w:rPr>
          <w:t xml:space="preserve">etropolitano de </w:t>
        </w:r>
      </w:ins>
      <w:ins w:id="367" w:author="Byron Real" w:date="2022-09-13T23:47:00Z">
        <w:r w:rsidR="00F33130" w:rsidRPr="00440EA5">
          <w:rPr>
            <w:rFonts w:ascii="Times New Roman" w:hAnsi="Times New Roman" w:cs="Times New Roman"/>
            <w:b/>
            <w:bCs/>
            <w:sz w:val="24"/>
            <w:szCs w:val="24"/>
          </w:rPr>
          <w:t>Q</w:t>
        </w:r>
      </w:ins>
      <w:ins w:id="368" w:author="Karina" w:date="2022-09-14T10:24:00Z">
        <w:r w:rsidR="00931337" w:rsidRPr="00440EA5">
          <w:rPr>
            <w:rFonts w:ascii="Times New Roman" w:hAnsi="Times New Roman" w:cs="Times New Roman"/>
            <w:b/>
            <w:bCs/>
            <w:sz w:val="24"/>
            <w:szCs w:val="24"/>
          </w:rPr>
          <w:t>uito</w:t>
        </w:r>
      </w:ins>
      <w:ins w:id="369" w:author="Byron Real" w:date="2022-09-13T23:47:00Z">
        <w:r w:rsidR="00F33130" w:rsidRPr="00440EA5">
          <w:rPr>
            <w:rFonts w:ascii="Times New Roman" w:hAnsi="Times New Roman" w:cs="Times New Roman"/>
            <w:b/>
            <w:bCs/>
            <w:sz w:val="24"/>
            <w:szCs w:val="24"/>
          </w:rPr>
          <w:t xml:space="preserve"> a través de las </w:t>
        </w:r>
      </w:ins>
      <w:ins w:id="370" w:author="Byron Real" w:date="2022-09-13T23:48:00Z">
        <w:r w:rsidR="00F33130" w:rsidRPr="00440EA5">
          <w:rPr>
            <w:rFonts w:ascii="Times New Roman" w:hAnsi="Times New Roman" w:cs="Times New Roman"/>
            <w:b/>
            <w:bCs/>
            <w:sz w:val="24"/>
            <w:szCs w:val="24"/>
          </w:rPr>
          <w:t xml:space="preserve">dependencias </w:t>
        </w:r>
      </w:ins>
      <w:ins w:id="371" w:author="Byron Real" w:date="2022-09-13T23:47:00Z">
        <w:r w:rsidR="00F33130" w:rsidRPr="00440EA5">
          <w:rPr>
            <w:rFonts w:ascii="Times New Roman" w:hAnsi="Times New Roman" w:cs="Times New Roman"/>
            <w:b/>
            <w:bCs/>
            <w:sz w:val="24"/>
            <w:szCs w:val="24"/>
          </w:rPr>
          <w:t xml:space="preserve">y empresas </w:t>
        </w:r>
      </w:ins>
      <w:ins w:id="372" w:author="Byron Real" w:date="2022-09-13T23:48:00Z">
        <w:r w:rsidR="00F33130" w:rsidRPr="00440EA5">
          <w:rPr>
            <w:rFonts w:ascii="Times New Roman" w:hAnsi="Times New Roman" w:cs="Times New Roman"/>
            <w:b/>
            <w:bCs/>
            <w:sz w:val="24"/>
            <w:szCs w:val="24"/>
          </w:rPr>
          <w:t xml:space="preserve">vinculadas a la gestión ambiental y de residuos sólidos; las instituciones </w:t>
        </w:r>
      </w:ins>
      <w:ins w:id="373" w:author="Byron Real" w:date="2022-09-13T23:49:00Z">
        <w:r w:rsidR="00F33130" w:rsidRPr="00440EA5">
          <w:rPr>
            <w:rFonts w:ascii="Times New Roman" w:hAnsi="Times New Roman" w:cs="Times New Roman"/>
            <w:b/>
            <w:bCs/>
            <w:sz w:val="24"/>
            <w:szCs w:val="24"/>
          </w:rPr>
          <w:t xml:space="preserve">y </w:t>
        </w:r>
      </w:ins>
      <w:ins w:id="374" w:author="Byron Real" w:date="2022-09-13T23:48:00Z">
        <w:r w:rsidR="00F33130" w:rsidRPr="00440EA5">
          <w:rPr>
            <w:rFonts w:ascii="Times New Roman" w:hAnsi="Times New Roman" w:cs="Times New Roman"/>
            <w:b/>
            <w:bCs/>
            <w:sz w:val="24"/>
            <w:szCs w:val="24"/>
          </w:rPr>
          <w:t xml:space="preserve">empresas </w:t>
        </w:r>
      </w:ins>
      <w:ins w:id="375" w:author="Byron Real" w:date="2022-09-13T23:49:00Z">
        <w:r w:rsidR="00F33130" w:rsidRPr="00440EA5">
          <w:rPr>
            <w:rFonts w:ascii="Times New Roman" w:hAnsi="Times New Roman" w:cs="Times New Roman"/>
            <w:b/>
            <w:bCs/>
            <w:sz w:val="24"/>
            <w:szCs w:val="24"/>
          </w:rPr>
          <w:t>públicas y privadas que deseen acogerse a programas de reciclaje inclusivo.</w:t>
        </w:r>
      </w:ins>
    </w:p>
    <w:p w14:paraId="248B7DB3" w14:textId="61260C74" w:rsidR="007D1530" w:rsidRPr="00440EA5" w:rsidRDefault="007D1530" w:rsidP="00F63A5D">
      <w:pPr>
        <w:spacing w:after="0" w:line="240" w:lineRule="auto"/>
        <w:jc w:val="both"/>
        <w:rPr>
          <w:ins w:id="376" w:author="Karina" w:date="2022-09-14T10:52:00Z"/>
          <w:rFonts w:ascii="Times New Roman" w:hAnsi="Times New Roman" w:cs="Times New Roman"/>
          <w:b/>
          <w:bCs/>
          <w:sz w:val="24"/>
          <w:szCs w:val="24"/>
        </w:rPr>
      </w:pPr>
    </w:p>
    <w:p w14:paraId="75B4A730" w14:textId="635A4036" w:rsidR="007D1530" w:rsidRPr="00440EA5" w:rsidRDefault="007D1530" w:rsidP="007D1530">
      <w:pPr>
        <w:spacing w:after="0" w:line="240" w:lineRule="auto"/>
        <w:jc w:val="both"/>
        <w:rPr>
          <w:ins w:id="377" w:author="Karina" w:date="2022-09-14T10:52:00Z"/>
          <w:rFonts w:ascii="Times New Roman" w:hAnsi="Times New Roman" w:cs="Times New Roman"/>
          <w:sz w:val="24"/>
          <w:szCs w:val="24"/>
        </w:rPr>
      </w:pPr>
      <w:ins w:id="378" w:author="Karina" w:date="2022-09-14T10:52:00Z">
        <w:r w:rsidRPr="00440EA5">
          <w:rPr>
            <w:rFonts w:ascii="Times New Roman" w:hAnsi="Times New Roman" w:cs="Times New Roman"/>
            <w:b/>
            <w:bCs/>
            <w:sz w:val="24"/>
            <w:szCs w:val="24"/>
          </w:rPr>
          <w:t>Artículo (…</w:t>
        </w:r>
      </w:ins>
      <w:r w:rsidR="00CF22F6" w:rsidRPr="00440EA5">
        <w:rPr>
          <w:rFonts w:ascii="Times New Roman" w:hAnsi="Times New Roman" w:cs="Times New Roman"/>
          <w:b/>
          <w:bCs/>
          <w:sz w:val="24"/>
          <w:szCs w:val="24"/>
        </w:rPr>
        <w:t>9</w:t>
      </w:r>
      <w:proofErr w:type="gramStart"/>
      <w:ins w:id="379" w:author="Karina" w:date="2022-09-14T10:52:00Z">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Del reciclaje de base.- El reciclaje de base está constituido por </w:t>
        </w:r>
        <w:r w:rsidRPr="00440EA5">
          <w:rPr>
            <w:rFonts w:ascii="Times New Roman" w:hAnsi="Times New Roman" w:cs="Times New Roman"/>
            <w:sz w:val="24"/>
            <w:szCs w:val="24"/>
          </w:rPr>
          <w:t xml:space="preserve">los y las recicladoras que realizan sus labores de forma individual, familiar o asociativa, a fin de recuperar los residuos sólidos reciclables de carácter domiciliario, comercial, </w:t>
        </w:r>
        <w:r w:rsidRPr="00440EA5">
          <w:rPr>
            <w:rFonts w:ascii="Times New Roman" w:hAnsi="Times New Roman" w:cs="Times New Roman"/>
            <w:sz w:val="24"/>
            <w:szCs w:val="24"/>
          </w:rPr>
          <w:lastRenderedPageBreak/>
          <w:t>industrial, institucional, de servicios, entre otros, siendo esta una actividad esencial desde la perspectiva ambiental y económica contribuyendo así a la economía circular.</w:t>
        </w:r>
      </w:ins>
    </w:p>
    <w:p w14:paraId="0BB89DC1" w14:textId="77777777" w:rsidR="007D1530" w:rsidRPr="00440EA5" w:rsidRDefault="007D1530" w:rsidP="00F63A5D">
      <w:pPr>
        <w:spacing w:after="0" w:line="240" w:lineRule="auto"/>
        <w:jc w:val="both"/>
        <w:rPr>
          <w:ins w:id="380" w:author="Karina" w:date="2022-09-14T10:44:00Z"/>
          <w:rFonts w:ascii="Times New Roman" w:hAnsi="Times New Roman" w:cs="Times New Roman"/>
          <w:b/>
          <w:bCs/>
          <w:sz w:val="24"/>
          <w:szCs w:val="24"/>
        </w:rPr>
      </w:pPr>
    </w:p>
    <w:p w14:paraId="60E76699" w14:textId="358834F6" w:rsidR="00AC7E8B" w:rsidRPr="00440EA5" w:rsidDel="00AC7E8B" w:rsidRDefault="00AC7E8B" w:rsidP="00F63A5D">
      <w:pPr>
        <w:spacing w:after="0" w:line="240" w:lineRule="auto"/>
        <w:jc w:val="both"/>
        <w:rPr>
          <w:ins w:id="381" w:author="Byron Real" w:date="2022-09-13T23:57:00Z"/>
          <w:del w:id="382" w:author="Karina" w:date="2022-09-14T10:49:00Z"/>
          <w:rFonts w:ascii="Times New Roman" w:hAnsi="Times New Roman" w:cs="Times New Roman"/>
          <w:b/>
          <w:bCs/>
          <w:sz w:val="24"/>
          <w:szCs w:val="24"/>
        </w:rPr>
      </w:pPr>
    </w:p>
    <w:p w14:paraId="0CBD6EF1" w14:textId="77777777" w:rsidR="00322B89" w:rsidRPr="00440EA5" w:rsidRDefault="00322B89" w:rsidP="00F63A5D">
      <w:pPr>
        <w:spacing w:after="0" w:line="240" w:lineRule="auto"/>
        <w:jc w:val="both"/>
        <w:rPr>
          <w:ins w:id="383" w:author="Byron Real" w:date="2022-09-13T23:57:00Z"/>
          <w:rFonts w:ascii="Times New Roman" w:hAnsi="Times New Roman" w:cs="Times New Roman"/>
          <w:b/>
          <w:bCs/>
          <w:sz w:val="24"/>
          <w:szCs w:val="24"/>
        </w:rPr>
      </w:pPr>
    </w:p>
    <w:p w14:paraId="33060F0F" w14:textId="372C6F33" w:rsidR="00322B89" w:rsidRPr="00440EA5" w:rsidRDefault="00322B89" w:rsidP="00F63A5D">
      <w:pPr>
        <w:spacing w:after="0" w:line="240" w:lineRule="auto"/>
        <w:jc w:val="both"/>
        <w:rPr>
          <w:ins w:id="384" w:author="Byron Real" w:date="2022-09-13T23:59:00Z"/>
          <w:rFonts w:ascii="Times New Roman" w:hAnsi="Times New Roman" w:cs="Times New Roman"/>
          <w:b/>
          <w:bCs/>
          <w:sz w:val="24"/>
          <w:szCs w:val="24"/>
        </w:rPr>
      </w:pPr>
      <w:ins w:id="385" w:author="Byron Real" w:date="2022-09-13T23:57:00Z">
        <w:r w:rsidRPr="00440EA5">
          <w:rPr>
            <w:rFonts w:ascii="Times New Roman" w:hAnsi="Times New Roman" w:cs="Times New Roman"/>
            <w:b/>
            <w:bCs/>
            <w:sz w:val="24"/>
            <w:szCs w:val="24"/>
          </w:rPr>
          <w:t>Artículo</w:t>
        </w:r>
      </w:ins>
      <w:ins w:id="386" w:author="Karina" w:date="2022-09-14T10:24:00Z">
        <w:r w:rsidR="00931337" w:rsidRPr="00440EA5">
          <w:rPr>
            <w:rFonts w:ascii="Times New Roman" w:hAnsi="Times New Roman" w:cs="Times New Roman"/>
            <w:b/>
            <w:bCs/>
            <w:sz w:val="24"/>
            <w:szCs w:val="24"/>
          </w:rPr>
          <w:t xml:space="preserve"> (…</w:t>
        </w:r>
      </w:ins>
      <w:r w:rsidR="00CF22F6" w:rsidRPr="00440EA5">
        <w:rPr>
          <w:rFonts w:ascii="Times New Roman" w:hAnsi="Times New Roman" w:cs="Times New Roman"/>
          <w:b/>
          <w:bCs/>
          <w:sz w:val="24"/>
          <w:szCs w:val="24"/>
        </w:rPr>
        <w:t>10</w:t>
      </w:r>
      <w:proofErr w:type="gramStart"/>
      <w:ins w:id="387" w:author="Karina" w:date="2022-09-14T10:24:00Z">
        <w:r w:rsidR="00931337" w:rsidRPr="00440EA5">
          <w:rPr>
            <w:rFonts w:ascii="Times New Roman" w:hAnsi="Times New Roman" w:cs="Times New Roman"/>
            <w:b/>
            <w:bCs/>
            <w:sz w:val="24"/>
            <w:szCs w:val="24"/>
          </w:rPr>
          <w:t>)</w:t>
        </w:r>
      </w:ins>
      <w:ins w:id="388" w:author="Byron Real" w:date="2022-09-13T23:57:00Z">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Del Registro de Recicladores Inclusivos.- </w:t>
        </w:r>
      </w:ins>
    </w:p>
    <w:p w14:paraId="6766A152" w14:textId="77777777" w:rsidR="00322B89" w:rsidRPr="00440EA5" w:rsidRDefault="00322B89" w:rsidP="00F63A5D">
      <w:pPr>
        <w:spacing w:after="0" w:line="240" w:lineRule="auto"/>
        <w:jc w:val="both"/>
        <w:rPr>
          <w:ins w:id="389" w:author="Byron Real" w:date="2022-09-13T23:59:00Z"/>
          <w:rFonts w:ascii="Times New Roman" w:hAnsi="Times New Roman" w:cs="Times New Roman"/>
          <w:b/>
          <w:bCs/>
          <w:sz w:val="24"/>
          <w:szCs w:val="24"/>
        </w:rPr>
      </w:pPr>
    </w:p>
    <w:p w14:paraId="5A55D782" w14:textId="3A2944AF" w:rsidR="00322B89" w:rsidRPr="00440EA5" w:rsidRDefault="00322B89" w:rsidP="00F63A5D">
      <w:pPr>
        <w:spacing w:after="0" w:line="240" w:lineRule="auto"/>
        <w:jc w:val="both"/>
        <w:rPr>
          <w:ins w:id="390" w:author="Byron Real" w:date="2022-09-14T00:00:00Z"/>
          <w:rFonts w:ascii="Times New Roman" w:hAnsi="Times New Roman" w:cs="Times New Roman"/>
          <w:b/>
          <w:bCs/>
          <w:sz w:val="24"/>
          <w:szCs w:val="24"/>
        </w:rPr>
      </w:pPr>
      <w:ins w:id="391" w:author="Byron Real" w:date="2022-09-13T23:57:00Z">
        <w:r w:rsidRPr="00440EA5">
          <w:rPr>
            <w:rFonts w:ascii="Times New Roman" w:hAnsi="Times New Roman" w:cs="Times New Roman"/>
            <w:b/>
            <w:bCs/>
            <w:sz w:val="24"/>
            <w:szCs w:val="24"/>
          </w:rPr>
          <w:t>El M</w:t>
        </w:r>
      </w:ins>
      <w:ins w:id="392" w:author="Karina" w:date="2022-09-14T10:24:00Z">
        <w:r w:rsidR="00931337" w:rsidRPr="00440EA5">
          <w:rPr>
            <w:rFonts w:ascii="Times New Roman" w:hAnsi="Times New Roman" w:cs="Times New Roman"/>
            <w:b/>
            <w:bCs/>
            <w:sz w:val="24"/>
            <w:szCs w:val="24"/>
          </w:rPr>
          <w:t xml:space="preserve">unicipio del </w:t>
        </w:r>
      </w:ins>
      <w:ins w:id="393" w:author="Byron Real" w:date="2022-09-13T23:57:00Z">
        <w:r w:rsidRPr="00440EA5">
          <w:rPr>
            <w:rFonts w:ascii="Times New Roman" w:hAnsi="Times New Roman" w:cs="Times New Roman"/>
            <w:b/>
            <w:bCs/>
            <w:sz w:val="24"/>
            <w:szCs w:val="24"/>
          </w:rPr>
          <w:t>D</w:t>
        </w:r>
      </w:ins>
      <w:ins w:id="394" w:author="Karina" w:date="2022-09-14T10:25:00Z">
        <w:r w:rsidR="00931337" w:rsidRPr="00440EA5">
          <w:rPr>
            <w:rFonts w:ascii="Times New Roman" w:hAnsi="Times New Roman" w:cs="Times New Roman"/>
            <w:b/>
            <w:bCs/>
            <w:sz w:val="24"/>
            <w:szCs w:val="24"/>
          </w:rPr>
          <w:t xml:space="preserve">istrito </w:t>
        </w:r>
      </w:ins>
      <w:ins w:id="395" w:author="Byron Real" w:date="2022-09-13T23:57:00Z">
        <w:r w:rsidRPr="00440EA5">
          <w:rPr>
            <w:rFonts w:ascii="Times New Roman" w:hAnsi="Times New Roman" w:cs="Times New Roman"/>
            <w:b/>
            <w:bCs/>
            <w:sz w:val="24"/>
            <w:szCs w:val="24"/>
          </w:rPr>
          <w:t>M</w:t>
        </w:r>
      </w:ins>
      <w:ins w:id="396" w:author="Karina" w:date="2022-09-14T10:25:00Z">
        <w:r w:rsidR="00931337" w:rsidRPr="00440EA5">
          <w:rPr>
            <w:rFonts w:ascii="Times New Roman" w:hAnsi="Times New Roman" w:cs="Times New Roman"/>
            <w:b/>
            <w:bCs/>
            <w:sz w:val="24"/>
            <w:szCs w:val="24"/>
          </w:rPr>
          <w:t xml:space="preserve">etropolitano de </w:t>
        </w:r>
      </w:ins>
      <w:ins w:id="397" w:author="Byron Real" w:date="2022-09-13T23:57:00Z">
        <w:r w:rsidRPr="00440EA5">
          <w:rPr>
            <w:rFonts w:ascii="Times New Roman" w:hAnsi="Times New Roman" w:cs="Times New Roman"/>
            <w:b/>
            <w:bCs/>
            <w:sz w:val="24"/>
            <w:szCs w:val="24"/>
          </w:rPr>
          <w:t>Q</w:t>
        </w:r>
      </w:ins>
      <w:ins w:id="398" w:author="Karina" w:date="2022-09-14T10:25:00Z">
        <w:r w:rsidR="00931337" w:rsidRPr="00440EA5">
          <w:rPr>
            <w:rFonts w:ascii="Times New Roman" w:hAnsi="Times New Roman" w:cs="Times New Roman"/>
            <w:b/>
            <w:bCs/>
            <w:sz w:val="24"/>
            <w:szCs w:val="24"/>
          </w:rPr>
          <w:t>uito a través de la entidad responsable de la política ambiental</w:t>
        </w:r>
      </w:ins>
      <w:ins w:id="399" w:author="Byron Real" w:date="2022-09-13T23:57:00Z">
        <w:r w:rsidRPr="00440EA5">
          <w:rPr>
            <w:rFonts w:ascii="Times New Roman" w:hAnsi="Times New Roman" w:cs="Times New Roman"/>
            <w:b/>
            <w:bCs/>
            <w:sz w:val="24"/>
            <w:szCs w:val="24"/>
          </w:rPr>
          <w:t xml:space="preserve"> levantar</w:t>
        </w:r>
      </w:ins>
      <w:ins w:id="400" w:author="Byron Real" w:date="2022-09-13T23:58:00Z">
        <w:r w:rsidRPr="00440EA5">
          <w:rPr>
            <w:rFonts w:ascii="Times New Roman" w:hAnsi="Times New Roman" w:cs="Times New Roman"/>
            <w:b/>
            <w:bCs/>
            <w:sz w:val="24"/>
            <w:szCs w:val="24"/>
          </w:rPr>
          <w:t>á un registro de recicladores y recicladoras inclusivos existente en el D</w:t>
        </w:r>
      </w:ins>
      <w:ins w:id="401" w:author="Karina" w:date="2022-09-14T10:25:00Z">
        <w:r w:rsidR="00931337" w:rsidRPr="00440EA5">
          <w:rPr>
            <w:rFonts w:ascii="Times New Roman" w:hAnsi="Times New Roman" w:cs="Times New Roman"/>
            <w:b/>
            <w:bCs/>
            <w:sz w:val="24"/>
            <w:szCs w:val="24"/>
          </w:rPr>
          <w:t xml:space="preserve">istrito </w:t>
        </w:r>
      </w:ins>
      <w:ins w:id="402" w:author="Byron Real" w:date="2022-09-13T23:58:00Z">
        <w:r w:rsidRPr="00440EA5">
          <w:rPr>
            <w:rFonts w:ascii="Times New Roman" w:hAnsi="Times New Roman" w:cs="Times New Roman"/>
            <w:b/>
            <w:bCs/>
            <w:sz w:val="24"/>
            <w:szCs w:val="24"/>
          </w:rPr>
          <w:t>M</w:t>
        </w:r>
      </w:ins>
      <w:ins w:id="403" w:author="Karina" w:date="2022-09-14T10:25:00Z">
        <w:r w:rsidR="00931337" w:rsidRPr="00440EA5">
          <w:rPr>
            <w:rFonts w:ascii="Times New Roman" w:hAnsi="Times New Roman" w:cs="Times New Roman"/>
            <w:b/>
            <w:bCs/>
            <w:sz w:val="24"/>
            <w:szCs w:val="24"/>
          </w:rPr>
          <w:t xml:space="preserve">etropolitano de </w:t>
        </w:r>
      </w:ins>
      <w:ins w:id="404" w:author="Byron Real" w:date="2022-09-13T23:58:00Z">
        <w:del w:id="405" w:author="Karina" w:date="2022-09-14T10:25:00Z">
          <w:r w:rsidRPr="00440EA5" w:rsidDel="00931337">
            <w:rPr>
              <w:rFonts w:ascii="Times New Roman" w:hAnsi="Times New Roman" w:cs="Times New Roman"/>
              <w:b/>
              <w:bCs/>
              <w:sz w:val="24"/>
              <w:szCs w:val="24"/>
            </w:rPr>
            <w:delText>Q</w:delText>
          </w:r>
        </w:del>
        <w:r w:rsidRPr="00440EA5">
          <w:rPr>
            <w:rFonts w:ascii="Times New Roman" w:hAnsi="Times New Roman" w:cs="Times New Roman"/>
            <w:b/>
            <w:bCs/>
            <w:sz w:val="24"/>
            <w:szCs w:val="24"/>
          </w:rPr>
          <w:t xml:space="preserve"> </w:t>
        </w:r>
      </w:ins>
      <w:ins w:id="406" w:author="Karina" w:date="2022-09-14T10:25:00Z">
        <w:r w:rsidR="00931337" w:rsidRPr="00440EA5">
          <w:rPr>
            <w:rFonts w:ascii="Times New Roman" w:hAnsi="Times New Roman" w:cs="Times New Roman"/>
            <w:b/>
            <w:bCs/>
            <w:sz w:val="24"/>
            <w:szCs w:val="24"/>
          </w:rPr>
          <w:t xml:space="preserve">Quito, </w:t>
        </w:r>
      </w:ins>
      <w:ins w:id="407" w:author="Byron Real" w:date="2022-09-13T23:58:00Z">
        <w:r w:rsidRPr="00440EA5">
          <w:rPr>
            <w:rFonts w:ascii="Times New Roman" w:hAnsi="Times New Roman" w:cs="Times New Roman"/>
            <w:b/>
            <w:bCs/>
            <w:sz w:val="24"/>
            <w:szCs w:val="24"/>
          </w:rPr>
          <w:t xml:space="preserve">en el que se </w:t>
        </w:r>
        <w:del w:id="408" w:author="Karina" w:date="2022-09-14T10:26:00Z">
          <w:r w:rsidRPr="00440EA5" w:rsidDel="00931337">
            <w:rPr>
              <w:rFonts w:ascii="Times New Roman" w:hAnsi="Times New Roman" w:cs="Times New Roman"/>
              <w:b/>
              <w:bCs/>
              <w:sz w:val="24"/>
              <w:szCs w:val="24"/>
            </w:rPr>
            <w:delText>determinar</w:delText>
          </w:r>
        </w:del>
      </w:ins>
      <w:ins w:id="409" w:author="Byron Real" w:date="2022-09-13T23:59:00Z">
        <w:del w:id="410" w:author="Karina" w:date="2022-09-14T10:26:00Z">
          <w:r w:rsidRPr="00440EA5" w:rsidDel="00931337">
            <w:rPr>
              <w:rFonts w:ascii="Times New Roman" w:hAnsi="Times New Roman" w:cs="Times New Roman"/>
              <w:b/>
              <w:bCs/>
              <w:sz w:val="24"/>
              <w:szCs w:val="24"/>
            </w:rPr>
            <w:delText>án</w:delText>
          </w:r>
        </w:del>
      </w:ins>
      <w:ins w:id="411" w:author="Karina" w:date="2022-09-14T10:27:00Z">
        <w:r w:rsidR="00931337" w:rsidRPr="00440EA5">
          <w:rPr>
            <w:rFonts w:ascii="Times New Roman" w:hAnsi="Times New Roman" w:cs="Times New Roman"/>
            <w:b/>
            <w:bCs/>
            <w:sz w:val="24"/>
            <w:szCs w:val="24"/>
          </w:rPr>
          <w:t>establecerá al menos</w:t>
        </w:r>
      </w:ins>
      <w:ins w:id="412" w:author="Byron Real" w:date="2022-09-13T23:59:00Z">
        <w:r w:rsidRPr="00440EA5">
          <w:rPr>
            <w:rFonts w:ascii="Times New Roman" w:hAnsi="Times New Roman" w:cs="Times New Roman"/>
            <w:b/>
            <w:bCs/>
            <w:sz w:val="24"/>
            <w:szCs w:val="24"/>
          </w:rPr>
          <w:t xml:space="preserve"> </w:t>
        </w:r>
      </w:ins>
      <w:ins w:id="413" w:author="Byron Real" w:date="2022-09-14T00:00:00Z">
        <w:r w:rsidRPr="00440EA5">
          <w:rPr>
            <w:rFonts w:ascii="Times New Roman" w:hAnsi="Times New Roman" w:cs="Times New Roman"/>
            <w:b/>
            <w:bCs/>
            <w:sz w:val="24"/>
            <w:szCs w:val="24"/>
          </w:rPr>
          <w:t>su</w:t>
        </w:r>
      </w:ins>
      <w:ins w:id="414" w:author="Karina" w:date="2022-09-14T10:27:00Z">
        <w:r w:rsidR="00931337" w:rsidRPr="00440EA5">
          <w:rPr>
            <w:rFonts w:ascii="Times New Roman" w:hAnsi="Times New Roman" w:cs="Times New Roman"/>
            <w:b/>
            <w:bCs/>
            <w:sz w:val="24"/>
            <w:szCs w:val="24"/>
          </w:rPr>
          <w:t>s datos personales,</w:t>
        </w:r>
      </w:ins>
      <w:ins w:id="415" w:author="Byron Real" w:date="2022-09-14T00:00:00Z">
        <w:r w:rsidRPr="00440EA5">
          <w:rPr>
            <w:rFonts w:ascii="Times New Roman" w:hAnsi="Times New Roman" w:cs="Times New Roman"/>
            <w:b/>
            <w:bCs/>
            <w:sz w:val="24"/>
            <w:szCs w:val="24"/>
          </w:rPr>
          <w:t xml:space="preserve"> </w:t>
        </w:r>
      </w:ins>
      <w:ins w:id="416" w:author="Karina" w:date="2022-09-14T10:27:00Z">
        <w:r w:rsidR="00931337" w:rsidRPr="00440EA5">
          <w:rPr>
            <w:rFonts w:ascii="Times New Roman" w:hAnsi="Times New Roman" w:cs="Times New Roman"/>
            <w:b/>
            <w:bCs/>
            <w:sz w:val="24"/>
            <w:szCs w:val="24"/>
          </w:rPr>
          <w:t xml:space="preserve">actividades, </w:t>
        </w:r>
      </w:ins>
      <w:ins w:id="417" w:author="Byron Real" w:date="2022-09-14T00:00:00Z">
        <w:r w:rsidRPr="00440EA5">
          <w:rPr>
            <w:rFonts w:ascii="Times New Roman" w:hAnsi="Times New Roman" w:cs="Times New Roman"/>
            <w:b/>
            <w:bCs/>
            <w:sz w:val="24"/>
            <w:szCs w:val="24"/>
          </w:rPr>
          <w:t>tipología, área en la que labor</w:t>
        </w:r>
      </w:ins>
      <w:ins w:id="418" w:author="Karina" w:date="2022-09-14T10:28:00Z">
        <w:r w:rsidR="00931337" w:rsidRPr="00440EA5">
          <w:rPr>
            <w:rFonts w:ascii="Times New Roman" w:hAnsi="Times New Roman" w:cs="Times New Roman"/>
            <w:b/>
            <w:bCs/>
            <w:sz w:val="24"/>
            <w:szCs w:val="24"/>
          </w:rPr>
          <w:t>a</w:t>
        </w:r>
      </w:ins>
      <w:ins w:id="419" w:author="Byron Real" w:date="2022-09-14T00:00:00Z">
        <w:del w:id="420" w:author="Karina" w:date="2022-09-14T10:28:00Z">
          <w:r w:rsidRPr="00440EA5" w:rsidDel="00931337">
            <w:rPr>
              <w:rFonts w:ascii="Times New Roman" w:hAnsi="Times New Roman" w:cs="Times New Roman"/>
              <w:b/>
              <w:bCs/>
              <w:sz w:val="24"/>
              <w:szCs w:val="24"/>
            </w:rPr>
            <w:delText>a</w:delText>
          </w:r>
        </w:del>
        <w:r w:rsidRPr="00440EA5">
          <w:rPr>
            <w:rFonts w:ascii="Times New Roman" w:hAnsi="Times New Roman" w:cs="Times New Roman"/>
            <w:b/>
            <w:bCs/>
            <w:sz w:val="24"/>
            <w:szCs w:val="24"/>
          </w:rPr>
          <w:t xml:space="preserve"> y otros datos que permitan </w:t>
        </w:r>
        <w:del w:id="421" w:author="Karina" w:date="2022-09-14T10:27:00Z">
          <w:r w:rsidRPr="00440EA5" w:rsidDel="00931337">
            <w:rPr>
              <w:rFonts w:ascii="Times New Roman" w:hAnsi="Times New Roman" w:cs="Times New Roman"/>
              <w:b/>
              <w:bCs/>
              <w:sz w:val="24"/>
              <w:szCs w:val="24"/>
            </w:rPr>
            <w:delText>establecer</w:delText>
          </w:r>
        </w:del>
      </w:ins>
      <w:ins w:id="422" w:author="Karina" w:date="2022-09-14T10:27:00Z">
        <w:r w:rsidR="00931337" w:rsidRPr="00440EA5">
          <w:rPr>
            <w:rFonts w:ascii="Times New Roman" w:hAnsi="Times New Roman" w:cs="Times New Roman"/>
            <w:b/>
            <w:bCs/>
            <w:sz w:val="24"/>
            <w:szCs w:val="24"/>
          </w:rPr>
          <w:t>determinar</w:t>
        </w:r>
      </w:ins>
      <w:ins w:id="423" w:author="Byron Real" w:date="2022-09-14T00:00:00Z">
        <w:r w:rsidRPr="00440EA5">
          <w:rPr>
            <w:rFonts w:ascii="Times New Roman" w:hAnsi="Times New Roman" w:cs="Times New Roman"/>
            <w:b/>
            <w:bCs/>
            <w:sz w:val="24"/>
            <w:szCs w:val="24"/>
          </w:rPr>
          <w:t xml:space="preserve"> </w:t>
        </w:r>
        <w:del w:id="424" w:author="Karina" w:date="2022-09-14T10:28:00Z">
          <w:r w:rsidRPr="00440EA5" w:rsidDel="00931337">
            <w:rPr>
              <w:rFonts w:ascii="Times New Roman" w:hAnsi="Times New Roman" w:cs="Times New Roman"/>
              <w:b/>
              <w:bCs/>
              <w:sz w:val="24"/>
              <w:szCs w:val="24"/>
            </w:rPr>
            <w:delText xml:space="preserve">su identidad </w:delText>
          </w:r>
        </w:del>
      </w:ins>
      <w:ins w:id="425" w:author="Karina" w:date="2022-09-14T10:28:00Z">
        <w:r w:rsidR="00931337" w:rsidRPr="00440EA5">
          <w:rPr>
            <w:rFonts w:ascii="Times New Roman" w:hAnsi="Times New Roman" w:cs="Times New Roman"/>
            <w:b/>
            <w:bCs/>
            <w:sz w:val="24"/>
            <w:szCs w:val="24"/>
          </w:rPr>
          <w:t xml:space="preserve">su área de influencia y </w:t>
        </w:r>
      </w:ins>
      <w:ins w:id="426" w:author="Byron Real" w:date="2022-09-14T00:00:00Z">
        <w:del w:id="427" w:author="Karina" w:date="2022-09-14T10:28:00Z">
          <w:r w:rsidRPr="00440EA5" w:rsidDel="00931337">
            <w:rPr>
              <w:rFonts w:ascii="Times New Roman" w:hAnsi="Times New Roman" w:cs="Times New Roman"/>
              <w:b/>
              <w:bCs/>
              <w:sz w:val="24"/>
              <w:szCs w:val="24"/>
            </w:rPr>
            <w:delText xml:space="preserve">y </w:delText>
          </w:r>
        </w:del>
        <w:r w:rsidRPr="00440EA5">
          <w:rPr>
            <w:rFonts w:ascii="Times New Roman" w:hAnsi="Times New Roman" w:cs="Times New Roman"/>
            <w:b/>
            <w:bCs/>
            <w:sz w:val="24"/>
            <w:szCs w:val="24"/>
          </w:rPr>
          <w:t>necesidades de apoyo.</w:t>
        </w:r>
      </w:ins>
    </w:p>
    <w:p w14:paraId="1069A557" w14:textId="77777777" w:rsidR="00322B89" w:rsidRPr="00440EA5" w:rsidRDefault="00322B89" w:rsidP="00F63A5D">
      <w:pPr>
        <w:spacing w:after="0" w:line="240" w:lineRule="auto"/>
        <w:jc w:val="both"/>
        <w:rPr>
          <w:ins w:id="428" w:author="Byron Real" w:date="2022-09-14T00:01:00Z"/>
          <w:rFonts w:ascii="Times New Roman" w:hAnsi="Times New Roman" w:cs="Times New Roman"/>
          <w:b/>
          <w:bCs/>
          <w:sz w:val="24"/>
          <w:szCs w:val="24"/>
        </w:rPr>
      </w:pPr>
    </w:p>
    <w:p w14:paraId="048E4B3B" w14:textId="265718ED" w:rsidR="00322B89" w:rsidRPr="00440EA5" w:rsidRDefault="00322B89" w:rsidP="00D722C5">
      <w:pPr>
        <w:spacing w:after="0" w:line="240" w:lineRule="auto"/>
        <w:jc w:val="both"/>
        <w:rPr>
          <w:ins w:id="429" w:author="Byron Real" w:date="2022-09-14T00:02:00Z"/>
          <w:rFonts w:ascii="Times New Roman" w:hAnsi="Times New Roman" w:cs="Times New Roman"/>
          <w:sz w:val="24"/>
          <w:szCs w:val="24"/>
        </w:rPr>
      </w:pPr>
      <w:ins w:id="430" w:author="Byron Real" w:date="2022-09-14T00:01:00Z">
        <w:del w:id="431" w:author="Karina" w:date="2022-09-14T10:32:00Z">
          <w:r w:rsidRPr="00440EA5" w:rsidDel="005704D2">
            <w:rPr>
              <w:rFonts w:ascii="Times New Roman" w:hAnsi="Times New Roman" w:cs="Times New Roman"/>
              <w:b/>
              <w:bCs/>
              <w:sz w:val="24"/>
              <w:szCs w:val="24"/>
            </w:rPr>
            <w:delText>L</w:delText>
          </w:r>
        </w:del>
        <w:del w:id="432" w:author="Karina" w:date="2022-09-14T10:28:00Z">
          <w:r w:rsidRPr="00440EA5" w:rsidDel="00931337">
            <w:rPr>
              <w:rFonts w:ascii="Times New Roman" w:hAnsi="Times New Roman" w:cs="Times New Roman"/>
              <w:b/>
              <w:bCs/>
              <w:sz w:val="24"/>
              <w:szCs w:val="24"/>
            </w:rPr>
            <w:delText>os</w:delText>
          </w:r>
        </w:del>
        <w:del w:id="433" w:author="Karina" w:date="2022-09-14T10:32:00Z">
          <w:r w:rsidRPr="00440EA5" w:rsidDel="005704D2">
            <w:rPr>
              <w:rFonts w:ascii="Times New Roman" w:hAnsi="Times New Roman" w:cs="Times New Roman"/>
              <w:b/>
              <w:bCs/>
              <w:sz w:val="24"/>
              <w:szCs w:val="24"/>
            </w:rPr>
            <w:delText xml:space="preserve"> y l</w:delText>
          </w:r>
        </w:del>
        <w:del w:id="434" w:author="Karina" w:date="2022-09-14T10:28:00Z">
          <w:r w:rsidRPr="00440EA5" w:rsidDel="00931337">
            <w:rPr>
              <w:rFonts w:ascii="Times New Roman" w:hAnsi="Times New Roman" w:cs="Times New Roman"/>
              <w:b/>
              <w:bCs/>
              <w:sz w:val="24"/>
              <w:szCs w:val="24"/>
            </w:rPr>
            <w:delText>a</w:delText>
          </w:r>
        </w:del>
        <w:del w:id="435" w:author="Karina" w:date="2022-09-14T10:32:00Z">
          <w:r w:rsidRPr="00440EA5" w:rsidDel="005704D2">
            <w:rPr>
              <w:rFonts w:ascii="Times New Roman" w:hAnsi="Times New Roman" w:cs="Times New Roman"/>
              <w:b/>
              <w:bCs/>
              <w:sz w:val="24"/>
              <w:szCs w:val="24"/>
            </w:rPr>
            <w:delText xml:space="preserve">s recicladoras registrados </w:delText>
          </w:r>
        </w:del>
        <w:del w:id="436" w:author="Karina" w:date="2022-09-14T10:29:00Z">
          <w:r w:rsidRPr="00440EA5" w:rsidDel="00931337">
            <w:rPr>
              <w:rFonts w:ascii="Times New Roman" w:hAnsi="Times New Roman" w:cs="Times New Roman"/>
              <w:b/>
              <w:bCs/>
              <w:sz w:val="24"/>
              <w:szCs w:val="24"/>
            </w:rPr>
            <w:delText xml:space="preserve">tendrán </w:delText>
          </w:r>
        </w:del>
      </w:ins>
      <w:ins w:id="437" w:author="Byron Real" w:date="2022-09-14T00:02:00Z">
        <w:del w:id="438" w:author="Karina" w:date="2022-09-14T10:29:00Z">
          <w:r w:rsidRPr="00440EA5" w:rsidDel="00931337">
            <w:rPr>
              <w:rFonts w:ascii="Times New Roman" w:hAnsi="Times New Roman" w:cs="Times New Roman"/>
              <w:b/>
              <w:bCs/>
              <w:sz w:val="24"/>
              <w:szCs w:val="24"/>
            </w:rPr>
            <w:delText>la posibilidad de</w:delText>
          </w:r>
        </w:del>
        <w:del w:id="439" w:author="Karina" w:date="2022-09-14T10:32:00Z">
          <w:r w:rsidRPr="00440EA5" w:rsidDel="005704D2">
            <w:rPr>
              <w:rFonts w:ascii="Times New Roman" w:hAnsi="Times New Roman" w:cs="Times New Roman"/>
              <w:b/>
              <w:bCs/>
              <w:sz w:val="24"/>
              <w:szCs w:val="24"/>
            </w:rPr>
            <w:delText xml:space="preserve"> intervenir </w:delText>
          </w:r>
        </w:del>
      </w:ins>
      <w:ins w:id="440" w:author="Byron Real" w:date="2022-09-14T00:03:00Z">
        <w:del w:id="441" w:author="Karina" w:date="2022-09-14T10:32:00Z">
          <w:r w:rsidRPr="00440EA5" w:rsidDel="005704D2">
            <w:rPr>
              <w:rFonts w:ascii="Times New Roman" w:hAnsi="Times New Roman" w:cs="Times New Roman"/>
              <w:b/>
              <w:bCs/>
              <w:sz w:val="24"/>
              <w:szCs w:val="24"/>
            </w:rPr>
            <w:delText xml:space="preserve">en actividades de </w:delText>
          </w:r>
        </w:del>
      </w:ins>
      <w:ins w:id="442" w:author="Byron Real" w:date="2022-09-14T00:04:00Z">
        <w:del w:id="443" w:author="Karina" w:date="2022-09-14T10:32:00Z">
          <w:r w:rsidRPr="00440EA5" w:rsidDel="005704D2">
            <w:rPr>
              <w:rFonts w:ascii="Times New Roman" w:hAnsi="Times New Roman" w:cs="Times New Roman"/>
              <w:b/>
              <w:bCs/>
              <w:sz w:val="24"/>
              <w:szCs w:val="24"/>
            </w:rPr>
            <w:delText>capaci</w:delText>
          </w:r>
          <w:r w:rsidR="005516A6" w:rsidRPr="00440EA5" w:rsidDel="005704D2">
            <w:rPr>
              <w:rFonts w:ascii="Times New Roman" w:hAnsi="Times New Roman" w:cs="Times New Roman"/>
              <w:b/>
              <w:bCs/>
              <w:sz w:val="24"/>
              <w:szCs w:val="24"/>
            </w:rPr>
            <w:delText xml:space="preserve">tación, </w:delText>
          </w:r>
        </w:del>
      </w:ins>
      <w:ins w:id="444" w:author="Byron Real" w:date="2022-09-14T00:03:00Z">
        <w:del w:id="445" w:author="Karina" w:date="2022-09-14T10:32:00Z">
          <w:r w:rsidR="005516A6" w:rsidRPr="00440EA5" w:rsidDel="005704D2">
            <w:rPr>
              <w:rFonts w:ascii="Times New Roman" w:hAnsi="Times New Roman" w:cs="Times New Roman"/>
              <w:b/>
              <w:bCs/>
              <w:sz w:val="24"/>
              <w:szCs w:val="24"/>
            </w:rPr>
            <w:delText>ayuda</w:delText>
          </w:r>
        </w:del>
      </w:ins>
      <w:ins w:id="446" w:author="Byron Real" w:date="2022-09-14T00:04:00Z">
        <w:del w:id="447" w:author="Karina" w:date="2022-09-14T10:32:00Z">
          <w:r w:rsidR="005516A6" w:rsidRPr="00440EA5" w:rsidDel="005704D2">
            <w:rPr>
              <w:rFonts w:ascii="Times New Roman" w:hAnsi="Times New Roman" w:cs="Times New Roman"/>
              <w:b/>
              <w:bCs/>
              <w:sz w:val="24"/>
              <w:szCs w:val="24"/>
            </w:rPr>
            <w:delText xml:space="preserve"> social, a</w:delText>
          </w:r>
        </w:del>
      </w:ins>
      <w:ins w:id="448" w:author="Byron Real" w:date="2022-09-14T00:02:00Z">
        <w:del w:id="449" w:author="Karina" w:date="2022-09-14T10:32:00Z">
          <w:r w:rsidRPr="00440EA5" w:rsidDel="005704D2">
            <w:rPr>
              <w:rFonts w:ascii="Times New Roman" w:hAnsi="Times New Roman" w:cs="Times New Roman"/>
              <w:sz w:val="24"/>
              <w:szCs w:val="24"/>
            </w:rPr>
            <w:delText xml:space="preserve">cceso </w:delText>
          </w:r>
        </w:del>
      </w:ins>
      <w:ins w:id="450" w:author="Byron Real" w:date="2022-09-14T00:05:00Z">
        <w:del w:id="451" w:author="Karina" w:date="2022-09-14T10:32:00Z">
          <w:r w:rsidR="005516A6" w:rsidRPr="00440EA5" w:rsidDel="005704D2">
            <w:rPr>
              <w:rFonts w:ascii="Times New Roman" w:hAnsi="Times New Roman" w:cs="Times New Roman"/>
              <w:sz w:val="24"/>
              <w:szCs w:val="24"/>
            </w:rPr>
            <w:delText>a residuos</w:delText>
          </w:r>
        </w:del>
      </w:ins>
      <w:ins w:id="452" w:author="Byron Real" w:date="2022-09-14T00:02:00Z">
        <w:del w:id="453" w:author="Karina" w:date="2022-09-14T10:32:00Z">
          <w:r w:rsidRPr="00440EA5" w:rsidDel="005704D2">
            <w:rPr>
              <w:rFonts w:ascii="Times New Roman" w:hAnsi="Times New Roman" w:cs="Times New Roman"/>
              <w:sz w:val="24"/>
              <w:szCs w:val="24"/>
            </w:rPr>
            <w:delText xml:space="preserve"> aprovechable</w:delText>
          </w:r>
        </w:del>
      </w:ins>
      <w:ins w:id="454" w:author="Byron Real" w:date="2022-09-14T00:05:00Z">
        <w:del w:id="455" w:author="Karina" w:date="2022-09-14T10:32:00Z">
          <w:r w:rsidR="005516A6" w:rsidRPr="00440EA5" w:rsidDel="005704D2">
            <w:rPr>
              <w:rFonts w:ascii="Times New Roman" w:hAnsi="Times New Roman" w:cs="Times New Roman"/>
              <w:sz w:val="24"/>
              <w:szCs w:val="24"/>
            </w:rPr>
            <w:delText>s</w:delText>
          </w:r>
        </w:del>
      </w:ins>
      <w:ins w:id="456" w:author="Byron Real" w:date="2022-09-14T00:02:00Z">
        <w:del w:id="457" w:author="Karina" w:date="2022-09-14T10:30:00Z">
          <w:r w:rsidR="005516A6" w:rsidRPr="00440EA5" w:rsidDel="00931337">
            <w:rPr>
              <w:rFonts w:ascii="Times New Roman" w:hAnsi="Times New Roman" w:cs="Times New Roman"/>
              <w:sz w:val="24"/>
              <w:szCs w:val="24"/>
            </w:rPr>
            <w:delText xml:space="preserve"> </w:delText>
          </w:r>
        </w:del>
        <w:del w:id="458" w:author="Karina" w:date="2022-09-14T10:29:00Z">
          <w:r w:rsidR="005516A6" w:rsidRPr="00440EA5" w:rsidDel="00931337">
            <w:rPr>
              <w:rFonts w:ascii="Times New Roman" w:hAnsi="Times New Roman" w:cs="Times New Roman"/>
              <w:sz w:val="24"/>
              <w:szCs w:val="24"/>
            </w:rPr>
            <w:delText xml:space="preserve">y a </w:delText>
          </w:r>
        </w:del>
        <w:del w:id="459" w:author="Karina" w:date="2022-09-14T10:32:00Z">
          <w:r w:rsidR="005516A6" w:rsidRPr="00440EA5" w:rsidDel="005704D2">
            <w:rPr>
              <w:rFonts w:ascii="Times New Roman" w:hAnsi="Times New Roman" w:cs="Times New Roman"/>
              <w:sz w:val="24"/>
              <w:szCs w:val="24"/>
            </w:rPr>
            <w:delText>bodegas de separación</w:delText>
          </w:r>
        </w:del>
        <w:del w:id="460" w:author="Karina" w:date="2022-09-14T10:29:00Z">
          <w:r w:rsidR="005516A6" w:rsidRPr="00440EA5" w:rsidDel="00931337">
            <w:rPr>
              <w:rFonts w:ascii="Times New Roman" w:hAnsi="Times New Roman" w:cs="Times New Roman"/>
              <w:sz w:val="24"/>
              <w:szCs w:val="24"/>
            </w:rPr>
            <w:delText>,</w:delText>
          </w:r>
        </w:del>
        <w:del w:id="461" w:author="Karina" w:date="2022-09-14T10:32:00Z">
          <w:r w:rsidR="005516A6" w:rsidRPr="00440EA5" w:rsidDel="005704D2">
            <w:rPr>
              <w:rFonts w:ascii="Times New Roman" w:hAnsi="Times New Roman" w:cs="Times New Roman"/>
              <w:sz w:val="24"/>
              <w:szCs w:val="24"/>
            </w:rPr>
            <w:delText xml:space="preserve"> públicas</w:delText>
          </w:r>
        </w:del>
      </w:ins>
      <w:ins w:id="462" w:author="Byron Real" w:date="2022-09-14T00:06:00Z">
        <w:del w:id="463" w:author="Karina" w:date="2022-09-14T10:32:00Z">
          <w:r w:rsidR="005516A6" w:rsidRPr="00440EA5" w:rsidDel="005704D2">
            <w:rPr>
              <w:rFonts w:ascii="Times New Roman" w:hAnsi="Times New Roman" w:cs="Times New Roman"/>
              <w:sz w:val="24"/>
              <w:szCs w:val="24"/>
            </w:rPr>
            <w:delText>, s</w:delText>
          </w:r>
        </w:del>
      </w:ins>
      <w:ins w:id="464" w:author="Byron Real" w:date="2022-09-14T00:02:00Z">
        <w:del w:id="465" w:author="Karina" w:date="2022-09-14T10:32:00Z">
          <w:r w:rsidR="005516A6" w:rsidRPr="00440EA5" w:rsidDel="005704D2">
            <w:rPr>
              <w:rFonts w:ascii="Times New Roman" w:hAnsi="Times New Roman" w:cs="Times New Roman"/>
              <w:sz w:val="24"/>
              <w:szCs w:val="24"/>
            </w:rPr>
            <w:delText>ubvenciones</w:delText>
          </w:r>
        </w:del>
      </w:ins>
      <w:ins w:id="466" w:author="Byron Real" w:date="2022-09-14T00:06:00Z">
        <w:del w:id="467" w:author="Karina" w:date="2022-09-14T10:32:00Z">
          <w:r w:rsidR="005516A6" w:rsidRPr="00440EA5" w:rsidDel="005704D2">
            <w:rPr>
              <w:rFonts w:ascii="Times New Roman" w:hAnsi="Times New Roman" w:cs="Times New Roman"/>
              <w:sz w:val="24"/>
              <w:szCs w:val="24"/>
            </w:rPr>
            <w:delText>, entre otras</w:delText>
          </w:r>
        </w:del>
      </w:ins>
      <w:ins w:id="468" w:author="Byron Real" w:date="2022-09-14T00:07:00Z">
        <w:del w:id="469" w:author="Karina" w:date="2022-09-14T10:32:00Z">
          <w:r w:rsidR="005516A6" w:rsidRPr="00440EA5" w:rsidDel="005704D2">
            <w:rPr>
              <w:rFonts w:ascii="Times New Roman" w:hAnsi="Times New Roman" w:cs="Times New Roman"/>
              <w:sz w:val="24"/>
              <w:szCs w:val="24"/>
            </w:rPr>
            <w:delText>,</w:delText>
          </w:r>
        </w:del>
      </w:ins>
      <w:ins w:id="470" w:author="Karina" w:date="2022-09-14T10:32:00Z">
        <w:r w:rsidR="005704D2" w:rsidRPr="00440EA5">
          <w:rPr>
            <w:rFonts w:ascii="Times New Roman" w:hAnsi="Times New Roman" w:cs="Times New Roman"/>
            <w:b/>
            <w:bCs/>
            <w:sz w:val="24"/>
            <w:szCs w:val="24"/>
          </w:rPr>
          <w:t xml:space="preserve">Así también formarán parte del registro las </w:t>
        </w:r>
      </w:ins>
      <w:ins w:id="471" w:author="Byron Real" w:date="2022-09-14T00:06:00Z">
        <w:del w:id="472" w:author="Karina" w:date="2022-09-14T10:32:00Z">
          <w:r w:rsidR="005516A6" w:rsidRPr="00440EA5" w:rsidDel="005704D2">
            <w:rPr>
              <w:rFonts w:ascii="Times New Roman" w:hAnsi="Times New Roman" w:cs="Times New Roman"/>
              <w:sz w:val="24"/>
              <w:szCs w:val="24"/>
            </w:rPr>
            <w:delText xml:space="preserve"> </w:delText>
          </w:r>
        </w:del>
        <w:del w:id="473" w:author="Karina" w:date="2022-09-14T10:33:00Z">
          <w:r w:rsidR="005516A6" w:rsidRPr="00440EA5" w:rsidDel="005704D2">
            <w:rPr>
              <w:rFonts w:ascii="Times New Roman" w:hAnsi="Times New Roman" w:cs="Times New Roman"/>
              <w:sz w:val="24"/>
              <w:szCs w:val="24"/>
            </w:rPr>
            <w:delText xml:space="preserve">que programen las </w:delText>
          </w:r>
        </w:del>
        <w:r w:rsidR="005516A6" w:rsidRPr="00440EA5">
          <w:rPr>
            <w:rFonts w:ascii="Times New Roman" w:hAnsi="Times New Roman" w:cs="Times New Roman"/>
            <w:sz w:val="24"/>
            <w:szCs w:val="24"/>
          </w:rPr>
          <w:t>cooperativas, asociaciones u otras organizaciones de reciclaje inclusivo</w:t>
        </w:r>
      </w:ins>
      <w:ins w:id="474" w:author="Karina" w:date="2022-09-14T10:33:00Z">
        <w:r w:rsidR="005704D2" w:rsidRPr="00440EA5">
          <w:rPr>
            <w:rFonts w:ascii="Times New Roman" w:hAnsi="Times New Roman" w:cs="Times New Roman"/>
            <w:sz w:val="24"/>
            <w:szCs w:val="24"/>
          </w:rPr>
          <w:t xml:space="preserve"> que se conformen con recicladores comunitarios</w:t>
        </w:r>
      </w:ins>
      <w:ins w:id="475" w:author="Byron Real" w:date="2022-09-14T00:07:00Z">
        <w:r w:rsidR="005516A6" w:rsidRPr="00440EA5">
          <w:rPr>
            <w:rFonts w:ascii="Times New Roman" w:hAnsi="Times New Roman" w:cs="Times New Roman"/>
            <w:sz w:val="24"/>
            <w:szCs w:val="24"/>
          </w:rPr>
          <w:t xml:space="preserve">, </w:t>
        </w:r>
      </w:ins>
      <w:ins w:id="476" w:author="Karina" w:date="2022-09-14T10:34:00Z">
        <w:r w:rsidR="005704D2" w:rsidRPr="00440EA5">
          <w:rPr>
            <w:rFonts w:ascii="Times New Roman" w:hAnsi="Times New Roman" w:cs="Times New Roman"/>
            <w:sz w:val="24"/>
            <w:szCs w:val="24"/>
          </w:rPr>
          <w:t xml:space="preserve">y </w:t>
        </w:r>
      </w:ins>
      <w:ins w:id="477" w:author="Byron Real" w:date="2022-09-14T00:07:00Z">
        <w:r w:rsidR="005516A6" w:rsidRPr="00440EA5">
          <w:rPr>
            <w:rFonts w:ascii="Times New Roman" w:hAnsi="Times New Roman" w:cs="Times New Roman"/>
            <w:sz w:val="24"/>
            <w:szCs w:val="24"/>
          </w:rPr>
          <w:t>que</w:t>
        </w:r>
        <w:del w:id="478" w:author="Karina" w:date="2022-09-14T10:34:00Z">
          <w:r w:rsidR="005516A6" w:rsidRPr="00440EA5" w:rsidDel="005704D2">
            <w:rPr>
              <w:rFonts w:ascii="Times New Roman" w:hAnsi="Times New Roman" w:cs="Times New Roman"/>
              <w:sz w:val="24"/>
              <w:szCs w:val="24"/>
            </w:rPr>
            <w:delText xml:space="preserve"> se</w:delText>
          </w:r>
        </w:del>
        <w:r w:rsidR="005516A6" w:rsidRPr="00440EA5">
          <w:rPr>
            <w:rFonts w:ascii="Times New Roman" w:hAnsi="Times New Roman" w:cs="Times New Roman"/>
            <w:sz w:val="24"/>
            <w:szCs w:val="24"/>
          </w:rPr>
          <w:t xml:space="preserve"> realicen </w:t>
        </w:r>
      </w:ins>
      <w:ins w:id="479" w:author="Karina" w:date="2022-09-14T10:34:00Z">
        <w:r w:rsidR="005704D2" w:rsidRPr="00440EA5">
          <w:rPr>
            <w:rFonts w:ascii="Times New Roman" w:hAnsi="Times New Roman" w:cs="Times New Roman"/>
            <w:sz w:val="24"/>
            <w:szCs w:val="24"/>
          </w:rPr>
          <w:t xml:space="preserve">actividades de coordinación </w:t>
        </w:r>
      </w:ins>
      <w:ins w:id="480" w:author="Byron Real" w:date="2022-09-14T00:07:00Z">
        <w:r w:rsidR="005516A6" w:rsidRPr="00440EA5">
          <w:rPr>
            <w:rFonts w:ascii="Times New Roman" w:hAnsi="Times New Roman" w:cs="Times New Roman"/>
            <w:sz w:val="24"/>
            <w:szCs w:val="24"/>
          </w:rPr>
          <w:t>con el M</w:t>
        </w:r>
      </w:ins>
      <w:ins w:id="481" w:author="Karina" w:date="2022-09-14T10:29:00Z">
        <w:r w:rsidR="00931337" w:rsidRPr="00440EA5">
          <w:rPr>
            <w:rFonts w:ascii="Times New Roman" w:hAnsi="Times New Roman" w:cs="Times New Roman"/>
            <w:sz w:val="24"/>
            <w:szCs w:val="24"/>
          </w:rPr>
          <w:t xml:space="preserve">unicipio del </w:t>
        </w:r>
      </w:ins>
      <w:ins w:id="482" w:author="Byron Real" w:date="2022-09-14T00:07:00Z">
        <w:r w:rsidR="005516A6" w:rsidRPr="00440EA5">
          <w:rPr>
            <w:rFonts w:ascii="Times New Roman" w:hAnsi="Times New Roman" w:cs="Times New Roman"/>
            <w:sz w:val="24"/>
            <w:szCs w:val="24"/>
          </w:rPr>
          <w:t>D</w:t>
        </w:r>
      </w:ins>
      <w:ins w:id="483" w:author="Karina" w:date="2022-09-14T10:29:00Z">
        <w:r w:rsidR="00931337" w:rsidRPr="00440EA5">
          <w:rPr>
            <w:rFonts w:ascii="Times New Roman" w:hAnsi="Times New Roman" w:cs="Times New Roman"/>
            <w:sz w:val="24"/>
            <w:szCs w:val="24"/>
          </w:rPr>
          <w:t xml:space="preserve">istrito </w:t>
        </w:r>
      </w:ins>
      <w:ins w:id="484" w:author="Byron Real" w:date="2022-09-14T00:07:00Z">
        <w:r w:rsidR="005516A6" w:rsidRPr="00440EA5">
          <w:rPr>
            <w:rFonts w:ascii="Times New Roman" w:hAnsi="Times New Roman" w:cs="Times New Roman"/>
            <w:sz w:val="24"/>
            <w:szCs w:val="24"/>
          </w:rPr>
          <w:t>M</w:t>
        </w:r>
      </w:ins>
      <w:ins w:id="485" w:author="Karina" w:date="2022-09-14T10:29:00Z">
        <w:r w:rsidR="00931337" w:rsidRPr="00440EA5">
          <w:rPr>
            <w:rFonts w:ascii="Times New Roman" w:hAnsi="Times New Roman" w:cs="Times New Roman"/>
            <w:sz w:val="24"/>
            <w:szCs w:val="24"/>
          </w:rPr>
          <w:t xml:space="preserve">etropolitano de </w:t>
        </w:r>
      </w:ins>
      <w:ins w:id="486" w:author="Byron Real" w:date="2022-09-14T00:07:00Z">
        <w:r w:rsidR="005516A6" w:rsidRPr="00440EA5">
          <w:rPr>
            <w:rFonts w:ascii="Times New Roman" w:hAnsi="Times New Roman" w:cs="Times New Roman"/>
            <w:sz w:val="24"/>
            <w:szCs w:val="24"/>
          </w:rPr>
          <w:t>Q</w:t>
        </w:r>
      </w:ins>
      <w:ins w:id="487" w:author="Karina" w:date="2022-09-14T10:29:00Z">
        <w:r w:rsidR="00931337" w:rsidRPr="00440EA5">
          <w:rPr>
            <w:rFonts w:ascii="Times New Roman" w:hAnsi="Times New Roman" w:cs="Times New Roman"/>
            <w:sz w:val="24"/>
            <w:szCs w:val="24"/>
          </w:rPr>
          <w:t>uito</w:t>
        </w:r>
      </w:ins>
      <w:ins w:id="488" w:author="Byron Real" w:date="2022-09-14T00:07:00Z">
        <w:r w:rsidR="005516A6" w:rsidRPr="00440EA5">
          <w:rPr>
            <w:rFonts w:ascii="Times New Roman" w:hAnsi="Times New Roman" w:cs="Times New Roman"/>
            <w:sz w:val="24"/>
            <w:szCs w:val="24"/>
          </w:rPr>
          <w:t>,</w:t>
        </w:r>
      </w:ins>
      <w:ins w:id="489" w:author="Karina" w:date="2022-09-14T10:34:00Z">
        <w:r w:rsidR="005704D2" w:rsidRPr="00440EA5">
          <w:rPr>
            <w:rFonts w:ascii="Times New Roman" w:hAnsi="Times New Roman" w:cs="Times New Roman"/>
            <w:sz w:val="24"/>
            <w:szCs w:val="24"/>
          </w:rPr>
          <w:t xml:space="preserve"> incluidas aquellas que cuente con </w:t>
        </w:r>
      </w:ins>
      <w:ins w:id="490" w:author="Byron Real" w:date="2022-09-14T00:07:00Z">
        <w:del w:id="491" w:author="Karina" w:date="2022-09-14T10:34:00Z">
          <w:r w:rsidR="005516A6" w:rsidRPr="00440EA5" w:rsidDel="005704D2">
            <w:rPr>
              <w:rFonts w:ascii="Times New Roman" w:hAnsi="Times New Roman" w:cs="Times New Roman"/>
              <w:sz w:val="24"/>
              <w:szCs w:val="24"/>
            </w:rPr>
            <w:delText xml:space="preserve"> con </w:delText>
          </w:r>
        </w:del>
        <w:r w:rsidR="005516A6" w:rsidRPr="00440EA5">
          <w:rPr>
            <w:rFonts w:ascii="Times New Roman" w:hAnsi="Times New Roman" w:cs="Times New Roman"/>
            <w:sz w:val="24"/>
            <w:szCs w:val="24"/>
          </w:rPr>
          <w:t>el patrocinio de organismos internacionales, organizaciones no gubernamentales</w:t>
        </w:r>
      </w:ins>
      <w:ins w:id="492" w:author="Byron Real" w:date="2022-09-14T00:09:00Z">
        <w:r w:rsidR="005516A6" w:rsidRPr="00440EA5">
          <w:rPr>
            <w:rFonts w:ascii="Times New Roman" w:hAnsi="Times New Roman" w:cs="Times New Roman"/>
            <w:sz w:val="24"/>
            <w:szCs w:val="24"/>
          </w:rPr>
          <w:t xml:space="preserve"> o</w:t>
        </w:r>
      </w:ins>
      <w:ins w:id="493" w:author="Byron Real" w:date="2022-09-14T00:07:00Z">
        <w:r w:rsidR="005516A6" w:rsidRPr="00440EA5">
          <w:rPr>
            <w:rFonts w:ascii="Times New Roman" w:hAnsi="Times New Roman" w:cs="Times New Roman"/>
            <w:sz w:val="24"/>
            <w:szCs w:val="24"/>
          </w:rPr>
          <w:t xml:space="preserve"> empresas</w:t>
        </w:r>
      </w:ins>
      <w:ins w:id="494" w:author="Karina" w:date="2022-09-14T10:35:00Z">
        <w:r w:rsidR="005704D2" w:rsidRPr="00440EA5">
          <w:rPr>
            <w:rFonts w:ascii="Times New Roman" w:hAnsi="Times New Roman" w:cs="Times New Roman"/>
            <w:sz w:val="24"/>
            <w:szCs w:val="24"/>
          </w:rPr>
          <w:t xml:space="preserve"> públicas y privadas.</w:t>
        </w:r>
      </w:ins>
      <w:ins w:id="495" w:author="Byron Real" w:date="2022-09-14T00:09:00Z">
        <w:del w:id="496" w:author="Karina" w:date="2022-09-14T10:35:00Z">
          <w:r w:rsidR="005516A6" w:rsidRPr="00440EA5" w:rsidDel="005704D2">
            <w:rPr>
              <w:rFonts w:ascii="Times New Roman" w:hAnsi="Times New Roman" w:cs="Times New Roman"/>
              <w:sz w:val="24"/>
              <w:szCs w:val="24"/>
            </w:rPr>
            <w:delText>.</w:delText>
          </w:r>
        </w:del>
      </w:ins>
    </w:p>
    <w:p w14:paraId="61E8D020" w14:textId="122D8F97" w:rsidR="00322B89" w:rsidRPr="00440EA5" w:rsidRDefault="00322B89" w:rsidP="00322B89">
      <w:pPr>
        <w:rPr>
          <w:ins w:id="497" w:author="Karina" w:date="2022-09-14T10:31:00Z"/>
          <w:rFonts w:ascii="Times New Roman" w:hAnsi="Times New Roman" w:cs="Times New Roman"/>
          <w:sz w:val="24"/>
          <w:szCs w:val="24"/>
        </w:rPr>
      </w:pPr>
    </w:p>
    <w:p w14:paraId="78EA532B" w14:textId="2A810842" w:rsidR="00931337" w:rsidRPr="00440EA5" w:rsidRDefault="00931337" w:rsidP="00322B89">
      <w:pPr>
        <w:rPr>
          <w:ins w:id="498" w:author="Karina" w:date="2022-09-14T10:32:00Z"/>
          <w:rFonts w:ascii="Times New Roman" w:hAnsi="Times New Roman" w:cs="Times New Roman"/>
          <w:b/>
          <w:sz w:val="24"/>
          <w:szCs w:val="24"/>
        </w:rPr>
      </w:pPr>
      <w:ins w:id="499" w:author="Karina" w:date="2022-09-14T10:31:00Z">
        <w:r w:rsidRPr="00440EA5">
          <w:rPr>
            <w:rFonts w:ascii="Times New Roman" w:hAnsi="Times New Roman" w:cs="Times New Roman"/>
            <w:b/>
            <w:sz w:val="24"/>
            <w:szCs w:val="24"/>
          </w:rPr>
          <w:t>Artí</w:t>
        </w:r>
        <w:r w:rsidR="005704D2" w:rsidRPr="00440EA5">
          <w:rPr>
            <w:rFonts w:ascii="Times New Roman" w:hAnsi="Times New Roman" w:cs="Times New Roman"/>
            <w:b/>
            <w:sz w:val="24"/>
            <w:szCs w:val="24"/>
          </w:rPr>
          <w:t xml:space="preserve">culo </w:t>
        </w:r>
        <w:proofErr w:type="gramStart"/>
        <w:r w:rsidR="005704D2" w:rsidRPr="00440EA5">
          <w:rPr>
            <w:rFonts w:ascii="Times New Roman" w:hAnsi="Times New Roman" w:cs="Times New Roman"/>
            <w:b/>
            <w:sz w:val="24"/>
            <w:szCs w:val="24"/>
          </w:rPr>
          <w:t>(….</w:t>
        </w:r>
      </w:ins>
      <w:proofErr w:type="gramEnd"/>
      <w:r w:rsidR="00CF22F6" w:rsidRPr="00440EA5">
        <w:rPr>
          <w:rFonts w:ascii="Times New Roman" w:hAnsi="Times New Roman" w:cs="Times New Roman"/>
          <w:b/>
          <w:sz w:val="24"/>
          <w:szCs w:val="24"/>
        </w:rPr>
        <w:t>11</w:t>
      </w:r>
      <w:ins w:id="500" w:author="Karina" w:date="2022-09-14T10:31:00Z">
        <w:r w:rsidR="005704D2" w:rsidRPr="00440EA5">
          <w:rPr>
            <w:rFonts w:ascii="Times New Roman" w:hAnsi="Times New Roman" w:cs="Times New Roman"/>
            <w:b/>
            <w:sz w:val="24"/>
            <w:szCs w:val="24"/>
          </w:rPr>
          <w:t>)</w:t>
        </w:r>
      </w:ins>
      <w:ins w:id="501" w:author="Karina" w:date="2022-09-14T10:32:00Z">
        <w:r w:rsidR="005704D2" w:rsidRPr="00440EA5">
          <w:rPr>
            <w:rFonts w:ascii="Times New Roman" w:hAnsi="Times New Roman" w:cs="Times New Roman"/>
            <w:b/>
            <w:sz w:val="24"/>
            <w:szCs w:val="24"/>
          </w:rPr>
          <w:t xml:space="preserve"> De los beneficios de las y los recicladores registrados:</w:t>
        </w:r>
      </w:ins>
      <w:ins w:id="502" w:author="Karina" w:date="2022-09-14T10:35:00Z">
        <w:r w:rsidR="005704D2" w:rsidRPr="00440EA5">
          <w:rPr>
            <w:rFonts w:ascii="Times New Roman" w:hAnsi="Times New Roman" w:cs="Times New Roman"/>
            <w:b/>
            <w:sz w:val="24"/>
            <w:szCs w:val="24"/>
          </w:rPr>
          <w:t xml:space="preserve"> </w:t>
        </w:r>
      </w:ins>
    </w:p>
    <w:p w14:paraId="6A22F7B6" w14:textId="1EB8111C" w:rsidR="00931337" w:rsidRPr="00440EA5" w:rsidRDefault="005704D2" w:rsidP="00D722C5">
      <w:pPr>
        <w:spacing w:after="0" w:line="240" w:lineRule="auto"/>
        <w:jc w:val="both"/>
        <w:rPr>
          <w:ins w:id="503" w:author="Karina" w:date="2022-09-14T10:38:00Z"/>
          <w:rFonts w:ascii="Times New Roman" w:hAnsi="Times New Roman" w:cs="Times New Roman"/>
          <w:sz w:val="24"/>
          <w:szCs w:val="24"/>
        </w:rPr>
      </w:pPr>
      <w:ins w:id="504" w:author="Karina" w:date="2022-09-14T10:32:00Z">
        <w:r w:rsidRPr="00440EA5">
          <w:rPr>
            <w:rFonts w:ascii="Times New Roman" w:hAnsi="Times New Roman" w:cs="Times New Roman"/>
            <w:b/>
            <w:bCs/>
            <w:sz w:val="24"/>
            <w:szCs w:val="24"/>
          </w:rPr>
          <w:t>Las y los recicladores registrados de manera individual o colectiva podrán intervenir en actividades de capacitación, ayuda social, a</w:t>
        </w:r>
        <w:r w:rsidRPr="00440EA5">
          <w:rPr>
            <w:rFonts w:ascii="Times New Roman" w:hAnsi="Times New Roman" w:cs="Times New Roman"/>
            <w:sz w:val="24"/>
            <w:szCs w:val="24"/>
          </w:rPr>
          <w:t xml:space="preserve">cceso a residuos aprovechables, bodegas de separación públicas, subvenciones, entre otras, </w:t>
        </w:r>
      </w:ins>
      <w:ins w:id="505" w:author="Karina" w:date="2022-09-14T10:36:00Z">
        <w:r w:rsidRPr="00440EA5">
          <w:rPr>
            <w:rFonts w:ascii="Times New Roman" w:hAnsi="Times New Roman" w:cs="Times New Roman"/>
            <w:sz w:val="24"/>
            <w:szCs w:val="24"/>
          </w:rPr>
          <w:t>disponibles y reconocidas por el</w:t>
        </w:r>
      </w:ins>
      <w:ins w:id="506" w:author="Karina" w:date="2022-09-14T10:32:00Z">
        <w:r w:rsidRPr="00440EA5">
          <w:rPr>
            <w:rFonts w:ascii="Times New Roman" w:hAnsi="Times New Roman" w:cs="Times New Roman"/>
            <w:sz w:val="24"/>
            <w:szCs w:val="24"/>
          </w:rPr>
          <w:t xml:space="preserve"> Municipio del Distrito Metropolitano de Quito.</w:t>
        </w:r>
      </w:ins>
      <w:ins w:id="507" w:author="Karina" w:date="2022-09-14T10:36:00Z">
        <w:r w:rsidRPr="00440EA5">
          <w:rPr>
            <w:rFonts w:ascii="Times New Roman" w:hAnsi="Times New Roman" w:cs="Times New Roman"/>
            <w:sz w:val="24"/>
            <w:szCs w:val="24"/>
          </w:rPr>
          <w:t xml:space="preserve"> Así mismo podrán formar parte de actividades desarrolladas en </w:t>
        </w:r>
      </w:ins>
      <w:ins w:id="508" w:author="Karina" w:date="2022-09-14T10:37:00Z">
        <w:r w:rsidRPr="00440EA5">
          <w:rPr>
            <w:rFonts w:ascii="Times New Roman" w:hAnsi="Times New Roman" w:cs="Times New Roman"/>
            <w:sz w:val="24"/>
            <w:szCs w:val="24"/>
          </w:rPr>
          <w:t xml:space="preserve">coordinación o con </w:t>
        </w:r>
      </w:ins>
      <w:ins w:id="509" w:author="Karina" w:date="2022-09-14T10:32:00Z">
        <w:r w:rsidRPr="00440EA5">
          <w:rPr>
            <w:rFonts w:ascii="Times New Roman" w:hAnsi="Times New Roman" w:cs="Times New Roman"/>
            <w:sz w:val="24"/>
            <w:szCs w:val="24"/>
          </w:rPr>
          <w:t>patrocinio de organismos internacionales, organizaciones no gubernamentales o empresas.</w:t>
        </w:r>
      </w:ins>
    </w:p>
    <w:p w14:paraId="167533C5" w14:textId="38D3D2E8" w:rsidR="005704D2" w:rsidRPr="00440EA5" w:rsidRDefault="005704D2" w:rsidP="00D722C5">
      <w:pPr>
        <w:spacing w:after="0" w:line="240" w:lineRule="auto"/>
        <w:jc w:val="both"/>
        <w:rPr>
          <w:ins w:id="510" w:author="Karina" w:date="2022-09-14T10:38:00Z"/>
          <w:rFonts w:ascii="Times New Roman" w:hAnsi="Times New Roman" w:cs="Times New Roman"/>
          <w:sz w:val="24"/>
          <w:szCs w:val="24"/>
        </w:rPr>
      </w:pPr>
    </w:p>
    <w:p w14:paraId="314EDFBB" w14:textId="1EC8CC79" w:rsidR="005704D2" w:rsidRPr="00440EA5" w:rsidRDefault="005704D2" w:rsidP="00D722C5">
      <w:pPr>
        <w:spacing w:after="0" w:line="240" w:lineRule="auto"/>
        <w:jc w:val="both"/>
        <w:rPr>
          <w:ins w:id="511" w:author="Karina" w:date="2022-09-14T10:37:00Z"/>
          <w:rFonts w:ascii="Times New Roman" w:hAnsi="Times New Roman" w:cs="Times New Roman"/>
          <w:sz w:val="24"/>
          <w:szCs w:val="24"/>
        </w:rPr>
      </w:pPr>
      <w:ins w:id="512" w:author="Karina" w:date="2022-09-14T10:38:00Z">
        <w:r w:rsidRPr="00440EA5">
          <w:rPr>
            <w:rFonts w:ascii="Times New Roman" w:hAnsi="Times New Roman" w:cs="Times New Roman"/>
            <w:sz w:val="24"/>
            <w:szCs w:val="24"/>
          </w:rPr>
          <w:t>Artículo (…</w:t>
        </w:r>
      </w:ins>
      <w:r w:rsidR="00CF22F6" w:rsidRPr="00440EA5">
        <w:rPr>
          <w:rFonts w:ascii="Times New Roman" w:hAnsi="Times New Roman" w:cs="Times New Roman"/>
          <w:sz w:val="24"/>
          <w:szCs w:val="24"/>
        </w:rPr>
        <w:t>12</w:t>
      </w:r>
      <w:proofErr w:type="gramStart"/>
      <w:ins w:id="513" w:author="Karina" w:date="2022-09-14T10:38:00Z">
        <w:r w:rsidRPr="00440EA5">
          <w:rPr>
            <w:rFonts w:ascii="Times New Roman" w:hAnsi="Times New Roman" w:cs="Times New Roman"/>
            <w:sz w:val="24"/>
            <w:szCs w:val="24"/>
          </w:rPr>
          <w:t>).-</w:t>
        </w:r>
        <w:proofErr w:type="gramEnd"/>
        <w:r w:rsidRPr="00440EA5">
          <w:rPr>
            <w:rFonts w:ascii="Times New Roman" w:hAnsi="Times New Roman" w:cs="Times New Roman"/>
            <w:sz w:val="24"/>
            <w:szCs w:val="24"/>
          </w:rPr>
          <w:t xml:space="preserve"> De la autorización y certificación: </w:t>
        </w:r>
      </w:ins>
    </w:p>
    <w:p w14:paraId="560BD712" w14:textId="77777777" w:rsidR="005704D2" w:rsidRPr="00440EA5" w:rsidRDefault="005704D2" w:rsidP="00D722C5">
      <w:pPr>
        <w:spacing w:after="0" w:line="240" w:lineRule="auto"/>
        <w:jc w:val="both"/>
        <w:rPr>
          <w:ins w:id="514" w:author="Byron Real" w:date="2022-09-14T00:52:00Z"/>
          <w:rFonts w:ascii="Times New Roman" w:hAnsi="Times New Roman" w:cs="Times New Roman"/>
          <w:sz w:val="24"/>
          <w:szCs w:val="24"/>
        </w:rPr>
      </w:pPr>
    </w:p>
    <w:p w14:paraId="583BADFB" w14:textId="2C249E78" w:rsidR="00322B89" w:rsidRPr="00440EA5" w:rsidRDefault="00AF6CE2" w:rsidP="00D722C5">
      <w:pPr>
        <w:jc w:val="both"/>
        <w:rPr>
          <w:rFonts w:ascii="Times New Roman" w:hAnsi="Times New Roman" w:cs="Times New Roman"/>
          <w:sz w:val="24"/>
          <w:szCs w:val="24"/>
        </w:rPr>
      </w:pPr>
      <w:ins w:id="515" w:author="Byron Real" w:date="2022-09-14T00:52:00Z">
        <w:del w:id="516" w:author="Karina" w:date="2022-09-14T10:39:00Z">
          <w:r w:rsidRPr="00440EA5" w:rsidDel="005704D2">
            <w:rPr>
              <w:rFonts w:ascii="Times New Roman" w:hAnsi="Times New Roman" w:cs="Times New Roman"/>
              <w:sz w:val="24"/>
              <w:szCs w:val="24"/>
            </w:rPr>
            <w:delText>Los gobiernos locales mantienen un</w:delText>
          </w:r>
        </w:del>
      </w:ins>
      <w:ins w:id="517" w:author="Karina" w:date="2022-09-14T10:39:00Z">
        <w:r w:rsidR="005704D2" w:rsidRPr="00440EA5">
          <w:rPr>
            <w:rFonts w:ascii="Times New Roman" w:hAnsi="Times New Roman" w:cs="Times New Roman"/>
            <w:sz w:val="24"/>
            <w:szCs w:val="24"/>
          </w:rPr>
          <w:t xml:space="preserve">El registro de las y los recicladores inclusivos será uno de los habilitantes para el </w:t>
        </w:r>
      </w:ins>
      <w:ins w:id="518" w:author="Byron Real" w:date="2022-09-14T00:52:00Z">
        <w:del w:id="519" w:author="Karina" w:date="2022-09-14T10:39:00Z">
          <w:r w:rsidRPr="00440EA5" w:rsidDel="005704D2">
            <w:rPr>
              <w:rFonts w:ascii="Times New Roman" w:hAnsi="Times New Roman" w:cs="Times New Roman"/>
              <w:sz w:val="24"/>
              <w:szCs w:val="24"/>
            </w:rPr>
            <w:delText xml:space="preserve"> registro de inscripción de las asociaciones de recicladores, cuyos miembros operen en su jurisdicción para el </w:delText>
          </w:r>
        </w:del>
        <w:r w:rsidRPr="00440EA5">
          <w:rPr>
            <w:rFonts w:ascii="Times New Roman" w:hAnsi="Times New Roman" w:cs="Times New Roman"/>
            <w:sz w:val="24"/>
            <w:szCs w:val="24"/>
          </w:rPr>
          <w:t>otorgamiento de la autorización y certificación correspondiente</w:t>
        </w:r>
      </w:ins>
      <w:ins w:id="520" w:author="Karina" w:date="2022-09-14T10:40:00Z">
        <w:r w:rsidR="005704D2" w:rsidRPr="00440EA5">
          <w:rPr>
            <w:rFonts w:ascii="Times New Roman" w:hAnsi="Times New Roman" w:cs="Times New Roman"/>
            <w:sz w:val="24"/>
            <w:szCs w:val="24"/>
          </w:rPr>
          <w:t xml:space="preserve"> por parte de la autoridad municipal competente y además permitirá </w:t>
        </w:r>
      </w:ins>
      <w:ins w:id="521" w:author="Byron Real" w:date="2022-09-14T00:52:00Z">
        <w:del w:id="522" w:author="Karina" w:date="2022-09-14T10:40:00Z">
          <w:r w:rsidRPr="00440EA5" w:rsidDel="005704D2">
            <w:rPr>
              <w:rFonts w:ascii="Times New Roman" w:hAnsi="Times New Roman" w:cs="Times New Roman"/>
              <w:sz w:val="24"/>
              <w:szCs w:val="24"/>
            </w:rPr>
            <w:delText xml:space="preserve">, la cual además debe servir para </w:delText>
          </w:r>
        </w:del>
        <w:r w:rsidRPr="00440EA5">
          <w:rPr>
            <w:rFonts w:ascii="Times New Roman" w:hAnsi="Times New Roman" w:cs="Times New Roman"/>
            <w:sz w:val="24"/>
            <w:szCs w:val="24"/>
          </w:rPr>
          <w:t xml:space="preserve">el acceso de los beneficios que se establezcan </w:t>
        </w:r>
        <w:del w:id="523" w:author="Karina" w:date="2022-09-14T10:40:00Z">
          <w:r w:rsidRPr="00440EA5" w:rsidDel="005704D2">
            <w:rPr>
              <w:rFonts w:ascii="Times New Roman" w:hAnsi="Times New Roman" w:cs="Times New Roman"/>
              <w:sz w:val="24"/>
              <w:szCs w:val="24"/>
            </w:rPr>
            <w:delText>en su favor</w:delText>
          </w:r>
        </w:del>
      </w:ins>
      <w:ins w:id="524" w:author="Karina" w:date="2022-09-14T10:40:00Z">
        <w:r w:rsidR="005704D2" w:rsidRPr="00440EA5">
          <w:rPr>
            <w:rFonts w:ascii="Times New Roman" w:hAnsi="Times New Roman" w:cs="Times New Roman"/>
            <w:sz w:val="24"/>
            <w:szCs w:val="24"/>
          </w:rPr>
          <w:t>en la presente normativa</w:t>
        </w:r>
      </w:ins>
      <w:ins w:id="525" w:author="Byron Real" w:date="2022-09-14T00:52:00Z">
        <w:r w:rsidRPr="00440EA5">
          <w:rPr>
            <w:rFonts w:ascii="Times New Roman" w:hAnsi="Times New Roman" w:cs="Times New Roman"/>
            <w:sz w:val="24"/>
            <w:szCs w:val="24"/>
          </w:rPr>
          <w:t xml:space="preserve">. </w:t>
        </w:r>
        <w:del w:id="526" w:author="Karina" w:date="2022-09-14T10:40:00Z">
          <w:r w:rsidRPr="00440EA5" w:rsidDel="005704D2">
            <w:rPr>
              <w:rFonts w:ascii="Times New Roman" w:hAnsi="Times New Roman" w:cs="Times New Roman"/>
              <w:sz w:val="24"/>
              <w:szCs w:val="24"/>
            </w:rPr>
            <w:delText>5.4 Los recicladores formalizados a través del registro en los gobiernos locales tienen derecho a ejercer su actividad dentro del marco establecido por la presente Ley y su reglamento, la legislación de residuos sólidos y las normas municipales.</w:delText>
          </w:r>
        </w:del>
      </w:ins>
    </w:p>
    <w:p w14:paraId="08124A55" w14:textId="4C4EFB5F" w:rsidR="007F5D08" w:rsidRPr="00440EA5" w:rsidDel="00AC7E8B" w:rsidRDefault="003D45D8" w:rsidP="007F5D08">
      <w:pPr>
        <w:spacing w:after="0" w:line="240" w:lineRule="auto"/>
        <w:jc w:val="both"/>
        <w:rPr>
          <w:del w:id="527" w:author="Karina" w:date="2022-09-14T10:50:00Z"/>
          <w:rFonts w:ascii="Times New Roman" w:hAnsi="Times New Roman" w:cs="Times New Roman"/>
          <w:b/>
          <w:bCs/>
          <w:sz w:val="24"/>
          <w:szCs w:val="24"/>
        </w:rPr>
      </w:pPr>
      <w:del w:id="528" w:author="Karina" w:date="2022-09-14T10:51:00Z">
        <w:r w:rsidRPr="00440EA5" w:rsidDel="00AC7E8B">
          <w:rPr>
            <w:rFonts w:ascii="Times New Roman" w:hAnsi="Times New Roman" w:cs="Times New Roman"/>
            <w:b/>
            <w:bCs/>
            <w:sz w:val="24"/>
            <w:szCs w:val="24"/>
          </w:rPr>
          <w:delText xml:space="preserve">Artículo </w:delText>
        </w:r>
      </w:del>
      <w:del w:id="529" w:author="Karina" w:date="2022-09-14T10:41:00Z">
        <w:r w:rsidR="00326312" w:rsidRPr="00440EA5" w:rsidDel="005704D2">
          <w:rPr>
            <w:rFonts w:ascii="Times New Roman" w:hAnsi="Times New Roman" w:cs="Times New Roman"/>
            <w:b/>
            <w:bCs/>
            <w:sz w:val="24"/>
            <w:szCs w:val="24"/>
          </w:rPr>
          <w:delText>5</w:delText>
        </w:r>
      </w:del>
      <w:del w:id="530" w:author="Karina" w:date="2022-09-14T10:51:00Z">
        <w:r w:rsidRPr="00440EA5" w:rsidDel="00AC7E8B">
          <w:rPr>
            <w:rFonts w:ascii="Times New Roman" w:hAnsi="Times New Roman" w:cs="Times New Roman"/>
            <w:b/>
            <w:bCs/>
            <w:sz w:val="24"/>
            <w:szCs w:val="24"/>
          </w:rPr>
          <w:delText xml:space="preserve">.- </w:delText>
        </w:r>
      </w:del>
      <w:del w:id="531" w:author="Karina" w:date="2022-09-14T10:49:00Z">
        <w:r w:rsidR="007F5D08" w:rsidRPr="00440EA5" w:rsidDel="00AC7E8B">
          <w:rPr>
            <w:rFonts w:ascii="Times New Roman" w:hAnsi="Times New Roman" w:cs="Times New Roman"/>
            <w:b/>
            <w:bCs/>
            <w:sz w:val="24"/>
            <w:szCs w:val="24"/>
          </w:rPr>
          <w:delText>Del enfoque y organización del reciclaje inclusivo</w:delText>
        </w:r>
      </w:del>
    </w:p>
    <w:p w14:paraId="0A779F4E" w14:textId="621EBAF0" w:rsidR="007F5D08" w:rsidRPr="00440EA5" w:rsidDel="00AC7E8B" w:rsidRDefault="007F5D08" w:rsidP="007F5D08">
      <w:pPr>
        <w:spacing w:after="0" w:line="240" w:lineRule="auto"/>
        <w:jc w:val="both"/>
        <w:rPr>
          <w:del w:id="532" w:author="Karina" w:date="2022-09-14T10:50:00Z"/>
          <w:rFonts w:ascii="Times New Roman" w:hAnsi="Times New Roman" w:cs="Times New Roman"/>
          <w:b/>
          <w:bCs/>
          <w:sz w:val="24"/>
          <w:szCs w:val="24"/>
        </w:rPr>
      </w:pPr>
    </w:p>
    <w:p w14:paraId="36D61AB8" w14:textId="26FB63A9" w:rsidR="00AC7E8B" w:rsidRPr="00440EA5" w:rsidRDefault="007F5D08" w:rsidP="00D722C5">
      <w:pPr>
        <w:spacing w:after="0" w:line="240" w:lineRule="auto"/>
        <w:jc w:val="both"/>
        <w:rPr>
          <w:rFonts w:ascii="Times New Roman" w:hAnsi="Times New Roman" w:cs="Times New Roman"/>
          <w:sz w:val="24"/>
          <w:szCs w:val="24"/>
        </w:rPr>
      </w:pPr>
      <w:del w:id="533" w:author="Karina" w:date="2022-09-14T10:50:00Z">
        <w:r w:rsidRPr="00440EA5" w:rsidDel="00AC7E8B">
          <w:rPr>
            <w:rFonts w:ascii="Times New Roman" w:hAnsi="Times New Roman" w:cs="Times New Roman"/>
            <w:sz w:val="24"/>
            <w:szCs w:val="24"/>
          </w:rPr>
          <w:delText xml:space="preserve">En el Distrito Metropolitano de Quito, </w:delText>
        </w:r>
      </w:del>
      <w:del w:id="534" w:author="Karina" w:date="2022-09-14T10:51:00Z">
        <w:r w:rsidRPr="00440EA5" w:rsidDel="00AC7E8B">
          <w:rPr>
            <w:rFonts w:ascii="Times New Roman" w:hAnsi="Times New Roman" w:cs="Times New Roman"/>
            <w:sz w:val="24"/>
            <w:szCs w:val="24"/>
          </w:rPr>
          <w:delText>los y las recicladoras</w:delText>
        </w:r>
      </w:del>
      <w:del w:id="535" w:author="Karina" w:date="2022-09-14T10:50:00Z">
        <w:r w:rsidRPr="00440EA5" w:rsidDel="00AC7E8B">
          <w:rPr>
            <w:rFonts w:ascii="Times New Roman" w:hAnsi="Times New Roman" w:cs="Times New Roman"/>
            <w:sz w:val="24"/>
            <w:szCs w:val="24"/>
          </w:rPr>
          <w:delText xml:space="preserve"> de base,</w:delText>
        </w:r>
      </w:del>
      <w:del w:id="536" w:author="Karina" w:date="2022-09-14T10:51:00Z">
        <w:r w:rsidRPr="00440EA5" w:rsidDel="00AC7E8B">
          <w:rPr>
            <w:rFonts w:ascii="Times New Roman" w:hAnsi="Times New Roman" w:cs="Times New Roman"/>
            <w:sz w:val="24"/>
            <w:szCs w:val="24"/>
          </w:rPr>
          <w:delText xml:space="preserve"> que realizan sus labores de forma individual, familiar o asociativa, </w:delText>
        </w:r>
      </w:del>
      <w:del w:id="537" w:author="Karina" w:date="2022-09-14T10:50:00Z">
        <w:r w:rsidRPr="00440EA5" w:rsidDel="00AC7E8B">
          <w:rPr>
            <w:rFonts w:ascii="Times New Roman" w:hAnsi="Times New Roman" w:cs="Times New Roman"/>
            <w:sz w:val="24"/>
            <w:szCs w:val="24"/>
          </w:rPr>
          <w:delText xml:space="preserve">cumplen la función de </w:delText>
        </w:r>
      </w:del>
      <w:del w:id="538" w:author="Karina" w:date="2022-09-14T10:51:00Z">
        <w:r w:rsidRPr="00440EA5" w:rsidDel="00AC7E8B">
          <w:rPr>
            <w:rFonts w:ascii="Times New Roman" w:hAnsi="Times New Roman" w:cs="Times New Roman"/>
            <w:sz w:val="24"/>
            <w:szCs w:val="24"/>
          </w:rPr>
          <w:delText>recuperar los residuos sólidos reciclables, actividad esencial desde la perspectiva ambiental</w:delText>
        </w:r>
        <w:r w:rsidR="00DA21B9" w:rsidRPr="00440EA5" w:rsidDel="00AC7E8B">
          <w:rPr>
            <w:rFonts w:ascii="Times New Roman" w:hAnsi="Times New Roman" w:cs="Times New Roman"/>
            <w:sz w:val="24"/>
            <w:szCs w:val="24"/>
          </w:rPr>
          <w:delText xml:space="preserve"> y</w:delText>
        </w:r>
        <w:r w:rsidRPr="00440EA5" w:rsidDel="00AC7E8B">
          <w:rPr>
            <w:rFonts w:ascii="Times New Roman" w:hAnsi="Times New Roman" w:cs="Times New Roman"/>
            <w:sz w:val="24"/>
            <w:szCs w:val="24"/>
          </w:rPr>
          <w:delText xml:space="preserve"> económica, y que promueve la Economía Circular.</w:delText>
        </w:r>
      </w:del>
    </w:p>
    <w:p w14:paraId="1736B635" w14:textId="77777777" w:rsidR="00CF22F6" w:rsidRPr="00440EA5" w:rsidRDefault="00CF22F6" w:rsidP="007F5D08">
      <w:pPr>
        <w:jc w:val="both"/>
        <w:rPr>
          <w:rFonts w:ascii="Times New Roman" w:hAnsi="Times New Roman" w:cs="Times New Roman"/>
          <w:b/>
          <w:bCs/>
          <w:sz w:val="24"/>
          <w:szCs w:val="24"/>
          <w:highlight w:val="yellow"/>
        </w:rPr>
      </w:pPr>
    </w:p>
    <w:p w14:paraId="152B759C" w14:textId="14CCFDF1" w:rsidR="007F5D08" w:rsidRPr="00440EA5" w:rsidDel="007D1530" w:rsidRDefault="007F5D08" w:rsidP="007F5D08">
      <w:pPr>
        <w:jc w:val="both"/>
        <w:rPr>
          <w:del w:id="539" w:author="Karina" w:date="2022-09-14T10:53:00Z"/>
          <w:rFonts w:ascii="Times New Roman" w:hAnsi="Times New Roman" w:cs="Times New Roman"/>
          <w:b/>
          <w:bCs/>
          <w:sz w:val="24"/>
          <w:szCs w:val="24"/>
          <w:highlight w:val="yellow"/>
        </w:rPr>
      </w:pPr>
      <w:r w:rsidRPr="00440EA5">
        <w:rPr>
          <w:rFonts w:ascii="Times New Roman" w:hAnsi="Times New Roman" w:cs="Times New Roman"/>
          <w:b/>
          <w:bCs/>
          <w:sz w:val="24"/>
          <w:szCs w:val="24"/>
          <w:highlight w:val="yellow"/>
        </w:rPr>
        <w:t xml:space="preserve">Artículo </w:t>
      </w:r>
      <w:r w:rsidR="00CF22F6" w:rsidRPr="00440EA5">
        <w:rPr>
          <w:rFonts w:ascii="Times New Roman" w:hAnsi="Times New Roman" w:cs="Times New Roman"/>
          <w:b/>
          <w:bCs/>
          <w:sz w:val="24"/>
          <w:szCs w:val="24"/>
          <w:highlight w:val="yellow"/>
        </w:rPr>
        <w:t>(…13)</w:t>
      </w:r>
      <w:r w:rsidRPr="00440EA5">
        <w:rPr>
          <w:rFonts w:ascii="Times New Roman" w:hAnsi="Times New Roman" w:cs="Times New Roman"/>
          <w:b/>
          <w:bCs/>
          <w:sz w:val="24"/>
          <w:szCs w:val="24"/>
          <w:highlight w:val="yellow"/>
        </w:rPr>
        <w:t xml:space="preserve">.- </w:t>
      </w:r>
      <w:del w:id="540" w:author="Karina" w:date="2022-09-14T10:53:00Z">
        <w:r w:rsidRPr="00440EA5" w:rsidDel="007D1530">
          <w:rPr>
            <w:rFonts w:ascii="Times New Roman" w:hAnsi="Times New Roman" w:cs="Times New Roman"/>
            <w:b/>
            <w:bCs/>
            <w:sz w:val="24"/>
            <w:szCs w:val="24"/>
            <w:highlight w:val="yellow"/>
          </w:rPr>
          <w:delText>Ventajas del</w:delText>
        </w:r>
      </w:del>
      <w:ins w:id="541" w:author="Karina" w:date="2022-09-14T10:53:00Z">
        <w:r w:rsidR="007D1530" w:rsidRPr="00440EA5">
          <w:rPr>
            <w:rFonts w:ascii="Times New Roman" w:hAnsi="Times New Roman" w:cs="Times New Roman"/>
            <w:b/>
            <w:bCs/>
            <w:sz w:val="24"/>
            <w:szCs w:val="24"/>
            <w:highlight w:val="yellow"/>
          </w:rPr>
          <w:t>Del rol</w:t>
        </w:r>
      </w:ins>
      <w:r w:rsidRPr="00440EA5">
        <w:rPr>
          <w:rFonts w:ascii="Times New Roman" w:hAnsi="Times New Roman" w:cs="Times New Roman"/>
          <w:b/>
          <w:bCs/>
          <w:sz w:val="24"/>
          <w:szCs w:val="24"/>
          <w:highlight w:val="yellow"/>
        </w:rPr>
        <w:t xml:space="preserve"> </w:t>
      </w:r>
      <w:ins w:id="542" w:author="Karina" w:date="2022-09-14T10:53:00Z">
        <w:r w:rsidR="007D1530" w:rsidRPr="00440EA5">
          <w:rPr>
            <w:rFonts w:ascii="Times New Roman" w:hAnsi="Times New Roman" w:cs="Times New Roman"/>
            <w:b/>
            <w:bCs/>
            <w:sz w:val="24"/>
            <w:szCs w:val="24"/>
            <w:highlight w:val="yellow"/>
          </w:rPr>
          <w:t xml:space="preserve">del </w:t>
        </w:r>
      </w:ins>
      <w:r w:rsidRPr="00440EA5">
        <w:rPr>
          <w:rFonts w:ascii="Times New Roman" w:hAnsi="Times New Roman" w:cs="Times New Roman"/>
          <w:b/>
          <w:bCs/>
          <w:sz w:val="24"/>
          <w:szCs w:val="24"/>
          <w:highlight w:val="yellow"/>
        </w:rPr>
        <w:t>reciclaje inclusivo</w:t>
      </w:r>
      <w:ins w:id="543" w:author="Karina" w:date="2022-09-14T10:53:00Z">
        <w:r w:rsidR="007D1530" w:rsidRPr="00440EA5">
          <w:rPr>
            <w:rFonts w:ascii="Times New Roman" w:hAnsi="Times New Roman" w:cs="Times New Roman"/>
            <w:b/>
            <w:bCs/>
            <w:sz w:val="24"/>
            <w:szCs w:val="24"/>
            <w:highlight w:val="yellow"/>
          </w:rPr>
          <w:t xml:space="preserve">: </w:t>
        </w:r>
      </w:ins>
    </w:p>
    <w:p w14:paraId="0C172682" w14:textId="77777777" w:rsidR="007D1530" w:rsidRPr="00440EA5" w:rsidRDefault="007D1530" w:rsidP="007F5D08">
      <w:pPr>
        <w:jc w:val="both"/>
        <w:rPr>
          <w:ins w:id="544" w:author="Karina" w:date="2022-09-14T10:53:00Z"/>
          <w:rFonts w:ascii="Times New Roman" w:hAnsi="Times New Roman" w:cs="Times New Roman"/>
          <w:b/>
          <w:bCs/>
          <w:sz w:val="24"/>
          <w:szCs w:val="24"/>
          <w:highlight w:val="yellow"/>
        </w:rPr>
      </w:pPr>
    </w:p>
    <w:p w14:paraId="3F4B9646" w14:textId="66F074F8" w:rsidR="007F5D08" w:rsidRPr="00440EA5" w:rsidRDefault="007D1530" w:rsidP="007F5D08">
      <w:pPr>
        <w:jc w:val="both"/>
        <w:rPr>
          <w:rFonts w:ascii="Times New Roman" w:hAnsi="Times New Roman" w:cs="Times New Roman"/>
          <w:sz w:val="24"/>
          <w:szCs w:val="24"/>
        </w:rPr>
      </w:pPr>
      <w:ins w:id="545" w:author="Karina" w:date="2022-09-14T10:53:00Z">
        <w:r w:rsidRPr="00440EA5">
          <w:rPr>
            <w:rFonts w:ascii="Times New Roman" w:hAnsi="Times New Roman" w:cs="Times New Roman"/>
            <w:sz w:val="24"/>
            <w:szCs w:val="24"/>
            <w:highlight w:val="yellow"/>
          </w:rPr>
          <w:t xml:space="preserve">A través del </w:t>
        </w:r>
      </w:ins>
      <w:del w:id="546" w:author="Karina" w:date="2022-09-14T10:53:00Z">
        <w:r w:rsidR="007F5D08" w:rsidRPr="00440EA5" w:rsidDel="007D1530">
          <w:rPr>
            <w:rFonts w:ascii="Times New Roman" w:hAnsi="Times New Roman" w:cs="Times New Roman"/>
            <w:sz w:val="24"/>
            <w:szCs w:val="24"/>
            <w:highlight w:val="yellow"/>
          </w:rPr>
          <w:delText xml:space="preserve">El </w:delText>
        </w:r>
      </w:del>
      <w:r w:rsidR="007F5D08" w:rsidRPr="00440EA5">
        <w:rPr>
          <w:rFonts w:ascii="Times New Roman" w:hAnsi="Times New Roman" w:cs="Times New Roman"/>
          <w:sz w:val="24"/>
          <w:szCs w:val="24"/>
          <w:highlight w:val="yellow"/>
        </w:rPr>
        <w:t xml:space="preserve">reciclaje inclusivo </w:t>
      </w:r>
      <w:del w:id="547" w:author="Karina" w:date="2022-09-14T10:53:00Z">
        <w:r w:rsidR="007F5D08" w:rsidRPr="00440EA5" w:rsidDel="007D1530">
          <w:rPr>
            <w:rFonts w:ascii="Times New Roman" w:hAnsi="Times New Roman" w:cs="Times New Roman"/>
            <w:sz w:val="24"/>
            <w:szCs w:val="24"/>
            <w:highlight w:val="yellow"/>
          </w:rPr>
          <w:delText>permite obtener las siguientes ventajas</w:delText>
        </w:r>
      </w:del>
      <w:ins w:id="548" w:author="Karina" w:date="2022-09-14T10:53:00Z">
        <w:r w:rsidRPr="00440EA5">
          <w:rPr>
            <w:rFonts w:ascii="Times New Roman" w:hAnsi="Times New Roman" w:cs="Times New Roman"/>
            <w:sz w:val="24"/>
            <w:szCs w:val="24"/>
            <w:highlight w:val="yellow"/>
          </w:rPr>
          <w:t xml:space="preserve">se busca obtener los </w:t>
        </w:r>
      </w:ins>
      <w:ins w:id="549" w:author="Karina" w:date="2022-09-14T10:54:00Z">
        <w:r w:rsidRPr="00440EA5">
          <w:rPr>
            <w:rFonts w:ascii="Times New Roman" w:hAnsi="Times New Roman" w:cs="Times New Roman"/>
            <w:sz w:val="24"/>
            <w:szCs w:val="24"/>
            <w:highlight w:val="yellow"/>
          </w:rPr>
          <w:t>siguientes</w:t>
        </w:r>
      </w:ins>
      <w:ins w:id="550" w:author="Karina" w:date="2022-09-14T10:53:00Z">
        <w:r w:rsidRPr="00440EA5">
          <w:rPr>
            <w:rFonts w:ascii="Times New Roman" w:hAnsi="Times New Roman" w:cs="Times New Roman"/>
            <w:sz w:val="24"/>
            <w:szCs w:val="24"/>
            <w:highlight w:val="yellow"/>
          </w:rPr>
          <w:t xml:space="preserve"> </w:t>
        </w:r>
      </w:ins>
      <w:ins w:id="551" w:author="Karina" w:date="2022-09-14T10:54:00Z">
        <w:r w:rsidRPr="00440EA5">
          <w:rPr>
            <w:rFonts w:ascii="Times New Roman" w:hAnsi="Times New Roman" w:cs="Times New Roman"/>
            <w:sz w:val="24"/>
            <w:szCs w:val="24"/>
            <w:highlight w:val="yellow"/>
          </w:rPr>
          <w:t>resultados</w:t>
        </w:r>
      </w:ins>
      <w:r w:rsidR="007F5D08" w:rsidRPr="00440EA5">
        <w:rPr>
          <w:rFonts w:ascii="Times New Roman" w:hAnsi="Times New Roman" w:cs="Times New Roman"/>
          <w:sz w:val="24"/>
          <w:szCs w:val="24"/>
          <w:highlight w:val="yellow"/>
        </w:rPr>
        <w:t>:</w:t>
      </w:r>
      <w:r w:rsidR="007F5D08" w:rsidRPr="00440EA5">
        <w:rPr>
          <w:rFonts w:ascii="Times New Roman" w:hAnsi="Times New Roman" w:cs="Times New Roman"/>
          <w:sz w:val="24"/>
          <w:szCs w:val="24"/>
        </w:rPr>
        <w:t xml:space="preserve"> </w:t>
      </w:r>
    </w:p>
    <w:p w14:paraId="51D0C289" w14:textId="59D0742E" w:rsidR="007F5D08" w:rsidRPr="00440EA5" w:rsidRDefault="007F5D08" w:rsidP="007F5D08">
      <w:pPr>
        <w:pStyle w:val="Prrafodelista"/>
        <w:numPr>
          <w:ilvl w:val="0"/>
          <w:numId w:val="28"/>
        </w:numPr>
        <w:jc w:val="both"/>
        <w:rPr>
          <w:rFonts w:ascii="Times New Roman" w:hAnsi="Times New Roman" w:cs="Times New Roman"/>
          <w:sz w:val="24"/>
          <w:szCs w:val="24"/>
        </w:rPr>
      </w:pPr>
      <w:r w:rsidRPr="00440EA5">
        <w:rPr>
          <w:rFonts w:ascii="Times New Roman" w:hAnsi="Times New Roman" w:cs="Times New Roman"/>
          <w:sz w:val="24"/>
          <w:szCs w:val="24"/>
        </w:rPr>
        <w:t xml:space="preserve">Respetar </w:t>
      </w:r>
      <w:del w:id="552" w:author="Karina" w:date="2022-09-14T10:54:00Z">
        <w:r w:rsidRPr="00440EA5" w:rsidDel="007D1530">
          <w:rPr>
            <w:rFonts w:ascii="Times New Roman" w:hAnsi="Times New Roman" w:cs="Times New Roman"/>
            <w:sz w:val="24"/>
            <w:szCs w:val="24"/>
          </w:rPr>
          <w:delText>el rol</w:delText>
        </w:r>
      </w:del>
      <w:ins w:id="553" w:author="Karina" w:date="2022-09-14T10:54:00Z">
        <w:r w:rsidR="007D1530" w:rsidRPr="00440EA5">
          <w:rPr>
            <w:rFonts w:ascii="Times New Roman" w:hAnsi="Times New Roman" w:cs="Times New Roman"/>
            <w:sz w:val="24"/>
            <w:szCs w:val="24"/>
          </w:rPr>
          <w:t>la función</w:t>
        </w:r>
      </w:ins>
      <w:r w:rsidRPr="00440EA5">
        <w:rPr>
          <w:rFonts w:ascii="Times New Roman" w:hAnsi="Times New Roman" w:cs="Times New Roman"/>
          <w:sz w:val="24"/>
          <w:szCs w:val="24"/>
        </w:rPr>
        <w:t>, conocimiento y rutas de los y las recicladoras de base que han venido desarrollando esta actividad.</w:t>
      </w:r>
    </w:p>
    <w:p w14:paraId="081E3010" w14:textId="77777777" w:rsidR="007D1530" w:rsidRPr="00440EA5" w:rsidRDefault="007F5D08" w:rsidP="007F5D08">
      <w:pPr>
        <w:pStyle w:val="Prrafodelista"/>
        <w:numPr>
          <w:ilvl w:val="0"/>
          <w:numId w:val="28"/>
        </w:numPr>
        <w:jc w:val="both"/>
        <w:rPr>
          <w:ins w:id="554" w:author="Karina" w:date="2022-09-14T10:54:00Z"/>
          <w:rFonts w:ascii="Times New Roman" w:hAnsi="Times New Roman" w:cs="Times New Roman"/>
          <w:sz w:val="24"/>
          <w:szCs w:val="24"/>
        </w:rPr>
      </w:pPr>
      <w:del w:id="555" w:author="Karina" w:date="2022-09-14T10:54:00Z">
        <w:r w:rsidRPr="00440EA5" w:rsidDel="007D1530">
          <w:rPr>
            <w:rFonts w:ascii="Times New Roman" w:hAnsi="Times New Roman" w:cs="Times New Roman"/>
            <w:sz w:val="24"/>
            <w:szCs w:val="24"/>
          </w:rPr>
          <w:delText>La formalización</w:delText>
        </w:r>
      </w:del>
      <w:ins w:id="556" w:author="Karina" w:date="2022-09-14T10:54:00Z">
        <w:r w:rsidR="007D1530" w:rsidRPr="00440EA5">
          <w:rPr>
            <w:rFonts w:ascii="Times New Roman" w:hAnsi="Times New Roman" w:cs="Times New Roman"/>
            <w:sz w:val="24"/>
            <w:szCs w:val="24"/>
          </w:rPr>
          <w:t>Formalizar</w:t>
        </w:r>
      </w:ins>
      <w:del w:id="557" w:author="Karina" w:date="2022-09-14T10:54:00Z">
        <w:r w:rsidRPr="00440EA5" w:rsidDel="007D1530">
          <w:rPr>
            <w:rFonts w:ascii="Times New Roman" w:hAnsi="Times New Roman" w:cs="Times New Roman"/>
            <w:sz w:val="24"/>
            <w:szCs w:val="24"/>
          </w:rPr>
          <w:delText xml:space="preserve"> de</w:delText>
        </w:r>
      </w:del>
      <w:r w:rsidRPr="00440EA5">
        <w:rPr>
          <w:rFonts w:ascii="Times New Roman" w:hAnsi="Times New Roman" w:cs="Times New Roman"/>
          <w:sz w:val="24"/>
          <w:szCs w:val="24"/>
        </w:rPr>
        <w:t xml:space="preserve"> los y las recicladoras de base </w:t>
      </w:r>
      <w:del w:id="558" w:author="Karina" w:date="2022-09-14T10:54:00Z">
        <w:r w:rsidRPr="00440EA5" w:rsidDel="007D1530">
          <w:rPr>
            <w:rFonts w:ascii="Times New Roman" w:hAnsi="Times New Roman" w:cs="Times New Roman"/>
            <w:sz w:val="24"/>
            <w:szCs w:val="24"/>
          </w:rPr>
          <w:delText xml:space="preserve">posibilita </w:delText>
        </w:r>
      </w:del>
      <w:ins w:id="559" w:author="Karina" w:date="2022-09-14T10:54:00Z">
        <w:r w:rsidR="007D1530" w:rsidRPr="00440EA5">
          <w:rPr>
            <w:rFonts w:ascii="Times New Roman" w:hAnsi="Times New Roman" w:cs="Times New Roman"/>
            <w:sz w:val="24"/>
            <w:szCs w:val="24"/>
          </w:rPr>
          <w:t xml:space="preserve">para </w:t>
        </w:r>
      </w:ins>
      <w:r w:rsidRPr="00440EA5">
        <w:rPr>
          <w:rFonts w:ascii="Times New Roman" w:hAnsi="Times New Roman" w:cs="Times New Roman"/>
          <w:sz w:val="24"/>
          <w:szCs w:val="24"/>
        </w:rPr>
        <w:t>implementar rutas y recorridos más eficientes</w:t>
      </w:r>
      <w:ins w:id="560" w:author="Karina" w:date="2022-09-14T10:54:00Z">
        <w:r w:rsidR="007D1530" w:rsidRPr="00440EA5">
          <w:rPr>
            <w:rFonts w:ascii="Times New Roman" w:hAnsi="Times New Roman" w:cs="Times New Roman"/>
            <w:sz w:val="24"/>
            <w:szCs w:val="24"/>
          </w:rPr>
          <w:t>.</w:t>
        </w:r>
      </w:ins>
    </w:p>
    <w:p w14:paraId="50C3EA12" w14:textId="45FCB827" w:rsidR="007F5D08" w:rsidRPr="00440EA5" w:rsidRDefault="007F5D08" w:rsidP="007F5D08">
      <w:pPr>
        <w:pStyle w:val="Prrafodelista"/>
        <w:numPr>
          <w:ilvl w:val="0"/>
          <w:numId w:val="28"/>
        </w:numPr>
        <w:jc w:val="both"/>
        <w:rPr>
          <w:rFonts w:ascii="Times New Roman" w:hAnsi="Times New Roman" w:cs="Times New Roman"/>
          <w:sz w:val="24"/>
          <w:szCs w:val="24"/>
        </w:rPr>
      </w:pPr>
      <w:del w:id="561" w:author="Karina" w:date="2022-09-14T10:54:00Z">
        <w:r w:rsidRPr="00440EA5" w:rsidDel="007D1530">
          <w:rPr>
            <w:rFonts w:ascii="Times New Roman" w:hAnsi="Times New Roman" w:cs="Times New Roman"/>
            <w:sz w:val="24"/>
            <w:szCs w:val="24"/>
          </w:rPr>
          <w:delText xml:space="preserve"> y c</w:delText>
        </w:r>
      </w:del>
      <w:ins w:id="562" w:author="Karina" w:date="2022-09-14T10:54:00Z">
        <w:r w:rsidR="007D1530" w:rsidRPr="00440EA5">
          <w:rPr>
            <w:rFonts w:ascii="Times New Roman" w:hAnsi="Times New Roman" w:cs="Times New Roman"/>
            <w:sz w:val="24"/>
            <w:szCs w:val="24"/>
          </w:rPr>
          <w:t>C</w:t>
        </w:r>
      </w:ins>
      <w:r w:rsidRPr="00440EA5">
        <w:rPr>
          <w:rFonts w:ascii="Times New Roman" w:hAnsi="Times New Roman" w:cs="Times New Roman"/>
          <w:sz w:val="24"/>
          <w:szCs w:val="24"/>
        </w:rPr>
        <w:t>ontar con información de reporte de la cantidad de material recuperado.</w:t>
      </w:r>
    </w:p>
    <w:p w14:paraId="06F78863" w14:textId="4B97E9AD" w:rsidR="007F5D08" w:rsidRPr="00440EA5" w:rsidRDefault="007F5D08" w:rsidP="007F5D08">
      <w:pPr>
        <w:pStyle w:val="Prrafodelista"/>
        <w:numPr>
          <w:ilvl w:val="0"/>
          <w:numId w:val="28"/>
        </w:numPr>
        <w:jc w:val="both"/>
        <w:rPr>
          <w:rFonts w:ascii="Times New Roman" w:hAnsi="Times New Roman" w:cs="Times New Roman"/>
          <w:sz w:val="24"/>
          <w:szCs w:val="24"/>
        </w:rPr>
      </w:pPr>
      <w:del w:id="563" w:author="Karina" w:date="2022-09-14T10:55:00Z">
        <w:r w:rsidRPr="00440EA5" w:rsidDel="007D1530">
          <w:rPr>
            <w:rFonts w:ascii="Times New Roman" w:hAnsi="Times New Roman" w:cs="Times New Roman"/>
            <w:sz w:val="24"/>
            <w:szCs w:val="24"/>
          </w:rPr>
          <w:delText>Se mantiene</w:delText>
        </w:r>
      </w:del>
      <w:ins w:id="564" w:author="Karina" w:date="2022-09-14T10:55:00Z">
        <w:r w:rsidR="007D1530" w:rsidRPr="00440EA5">
          <w:rPr>
            <w:rFonts w:ascii="Times New Roman" w:hAnsi="Times New Roman" w:cs="Times New Roman"/>
            <w:sz w:val="24"/>
            <w:szCs w:val="24"/>
          </w:rPr>
          <w:t>Mantener</w:t>
        </w:r>
      </w:ins>
      <w:r w:rsidRPr="00440EA5">
        <w:rPr>
          <w:rFonts w:ascii="Times New Roman" w:hAnsi="Times New Roman" w:cs="Times New Roman"/>
          <w:sz w:val="24"/>
          <w:szCs w:val="24"/>
        </w:rPr>
        <w:t xml:space="preserve"> contacto directo entre el reciclador o recicladora de base y el generador, fortaleciendo la corresponsabilidad de la ciudadanía, a través de la separación en la fuente y la entrega directa de los residuos.</w:t>
      </w:r>
    </w:p>
    <w:p w14:paraId="6137FB41" w14:textId="352D801B" w:rsidR="007F5D08" w:rsidRPr="00440EA5" w:rsidRDefault="007F5D08" w:rsidP="007F5D08">
      <w:pPr>
        <w:pStyle w:val="Prrafodelista"/>
        <w:numPr>
          <w:ilvl w:val="0"/>
          <w:numId w:val="28"/>
        </w:numPr>
        <w:jc w:val="both"/>
        <w:rPr>
          <w:rFonts w:ascii="Times New Roman" w:hAnsi="Times New Roman" w:cs="Times New Roman"/>
          <w:sz w:val="24"/>
          <w:szCs w:val="24"/>
        </w:rPr>
      </w:pPr>
      <w:del w:id="565" w:author="Karina" w:date="2022-09-14T10:55:00Z">
        <w:r w:rsidRPr="00440EA5" w:rsidDel="007D1530">
          <w:rPr>
            <w:rFonts w:ascii="Times New Roman" w:hAnsi="Times New Roman" w:cs="Times New Roman"/>
            <w:sz w:val="24"/>
            <w:szCs w:val="24"/>
          </w:rPr>
          <w:delText>Se integra</w:delText>
        </w:r>
      </w:del>
      <w:ins w:id="566" w:author="Karina" w:date="2022-09-14T10:55:00Z">
        <w:r w:rsidR="007D1530" w:rsidRPr="00440EA5">
          <w:rPr>
            <w:rFonts w:ascii="Times New Roman" w:hAnsi="Times New Roman" w:cs="Times New Roman"/>
            <w:sz w:val="24"/>
            <w:szCs w:val="24"/>
          </w:rPr>
          <w:t xml:space="preserve">Promover la </w:t>
        </w:r>
        <w:proofErr w:type="spellStart"/>
        <w:r w:rsidR="007D1530" w:rsidRPr="00440EA5">
          <w:rPr>
            <w:rFonts w:ascii="Times New Roman" w:hAnsi="Times New Roman" w:cs="Times New Roman"/>
            <w:sz w:val="24"/>
            <w:szCs w:val="24"/>
          </w:rPr>
          <w:t>asociatividad</w:t>
        </w:r>
      </w:ins>
      <w:proofErr w:type="spellEnd"/>
      <w:del w:id="567" w:author="Karina" w:date="2022-09-14T10:55:00Z">
        <w:r w:rsidRPr="00440EA5" w:rsidDel="007D1530">
          <w:rPr>
            <w:rFonts w:ascii="Times New Roman" w:hAnsi="Times New Roman" w:cs="Times New Roman"/>
            <w:sz w:val="24"/>
            <w:szCs w:val="24"/>
          </w:rPr>
          <w:delText xml:space="preserve"> a la totalidad</w:delText>
        </w:r>
      </w:del>
      <w:r w:rsidRPr="00440EA5">
        <w:rPr>
          <w:rFonts w:ascii="Times New Roman" w:hAnsi="Times New Roman" w:cs="Times New Roman"/>
          <w:sz w:val="24"/>
          <w:szCs w:val="24"/>
        </w:rPr>
        <w:t xml:space="preserve"> de los y las recicladoras de base</w:t>
      </w:r>
      <w:ins w:id="568" w:author="Karina" w:date="2022-09-14T10:55:00Z">
        <w:r w:rsidR="007D1530" w:rsidRPr="00440EA5">
          <w:rPr>
            <w:rFonts w:ascii="Times New Roman" w:hAnsi="Times New Roman" w:cs="Times New Roman"/>
            <w:sz w:val="24"/>
            <w:szCs w:val="24"/>
          </w:rPr>
          <w:t>, con el fin de lograr mayor eficiencia en la actividad.</w:t>
        </w:r>
      </w:ins>
      <w:del w:id="569" w:author="Karina" w:date="2022-09-14T10:55:00Z">
        <w:r w:rsidRPr="00440EA5" w:rsidDel="007D1530">
          <w:rPr>
            <w:rFonts w:ascii="Times New Roman" w:hAnsi="Times New Roman" w:cs="Times New Roman"/>
            <w:sz w:val="24"/>
            <w:szCs w:val="24"/>
          </w:rPr>
          <w:delText>.</w:delText>
        </w:r>
      </w:del>
    </w:p>
    <w:p w14:paraId="3BAEDCC8" w14:textId="3DDCA042" w:rsidR="007F5D08" w:rsidRPr="00440EA5" w:rsidRDefault="007F5D08" w:rsidP="007F5D08">
      <w:pPr>
        <w:pStyle w:val="Prrafodelista"/>
        <w:numPr>
          <w:ilvl w:val="0"/>
          <w:numId w:val="28"/>
        </w:numPr>
        <w:jc w:val="both"/>
        <w:rPr>
          <w:rFonts w:ascii="Times New Roman" w:hAnsi="Times New Roman" w:cs="Times New Roman"/>
          <w:sz w:val="24"/>
          <w:szCs w:val="24"/>
        </w:rPr>
      </w:pPr>
      <w:del w:id="570" w:author="Karina" w:date="2022-09-14T10:55:00Z">
        <w:r w:rsidRPr="00440EA5" w:rsidDel="007D1530">
          <w:rPr>
            <w:rFonts w:ascii="Times New Roman" w:hAnsi="Times New Roman" w:cs="Times New Roman"/>
            <w:sz w:val="24"/>
            <w:szCs w:val="24"/>
          </w:rPr>
          <w:delText>Se obtiene</w:delText>
        </w:r>
      </w:del>
      <w:ins w:id="571" w:author="Karina" w:date="2022-09-14T10:55:00Z">
        <w:r w:rsidR="007D1530" w:rsidRPr="00440EA5">
          <w:rPr>
            <w:rFonts w:ascii="Times New Roman" w:hAnsi="Times New Roman" w:cs="Times New Roman"/>
            <w:sz w:val="24"/>
            <w:szCs w:val="24"/>
          </w:rPr>
          <w:t>Obtener</w:t>
        </w:r>
      </w:ins>
      <w:r w:rsidRPr="00440EA5">
        <w:rPr>
          <w:rFonts w:ascii="Times New Roman" w:hAnsi="Times New Roman" w:cs="Times New Roman"/>
          <w:sz w:val="24"/>
          <w:szCs w:val="24"/>
        </w:rPr>
        <w:t xml:space="preserve"> una mejor calidad y cantidad de material recuperado al realizar una preclasificación en el sitio. </w:t>
      </w:r>
    </w:p>
    <w:p w14:paraId="1CAFFC26" w14:textId="0EC754FE" w:rsidR="00F63A5D" w:rsidRPr="00440EA5" w:rsidRDefault="00440EA5"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sz w:val="24"/>
          <w:szCs w:val="24"/>
        </w:rPr>
        <w:t>CAPÍTULO</w:t>
      </w:r>
      <w:r w:rsidR="00F224BA" w:rsidRPr="00440EA5">
        <w:rPr>
          <w:rFonts w:ascii="Times New Roman" w:hAnsi="Times New Roman" w:cs="Times New Roman"/>
          <w:b/>
          <w:bCs/>
          <w:sz w:val="24"/>
          <w:szCs w:val="24"/>
        </w:rPr>
        <w:t xml:space="preserve"> II</w:t>
      </w:r>
      <w:r w:rsidR="00CF22F6" w:rsidRPr="00440EA5">
        <w:rPr>
          <w:rFonts w:ascii="Times New Roman" w:hAnsi="Times New Roman" w:cs="Times New Roman"/>
          <w:b/>
          <w:bCs/>
          <w:sz w:val="24"/>
          <w:szCs w:val="24"/>
        </w:rPr>
        <w:t>I:</w:t>
      </w:r>
    </w:p>
    <w:p w14:paraId="09AA36F5" w14:textId="0E51925C" w:rsidR="003D45D8" w:rsidRPr="00440EA5" w:rsidRDefault="00CF22F6"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bCs/>
          <w:sz w:val="24"/>
          <w:szCs w:val="24"/>
        </w:rPr>
        <w:t>DE LOS COMPONENTES FUNCIONALES DEL SISTEMA DE GESTIÓN DE RESIDUOS Y EL RECICLAJE INCLUSIVO</w:t>
      </w:r>
    </w:p>
    <w:p w14:paraId="4C4C8F60" w14:textId="77777777" w:rsidR="00F63A5D" w:rsidRPr="00440EA5" w:rsidRDefault="00F63A5D" w:rsidP="00F63A5D">
      <w:pPr>
        <w:spacing w:after="0" w:line="240" w:lineRule="auto"/>
        <w:jc w:val="both"/>
        <w:rPr>
          <w:rFonts w:ascii="Times New Roman" w:hAnsi="Times New Roman" w:cs="Times New Roman"/>
          <w:b/>
          <w:bCs/>
          <w:sz w:val="24"/>
          <w:szCs w:val="24"/>
        </w:rPr>
      </w:pPr>
    </w:p>
    <w:p w14:paraId="349880E6" w14:textId="6CBE5B4B" w:rsidR="001A1509" w:rsidRPr="00440EA5" w:rsidRDefault="001A1509" w:rsidP="001A1509">
      <w:pPr>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(…14</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De las etapas</w:t>
      </w:r>
      <w:r w:rsidR="00FF575B" w:rsidRPr="00440EA5">
        <w:rPr>
          <w:rFonts w:ascii="Times New Roman" w:hAnsi="Times New Roman" w:cs="Times New Roman"/>
          <w:b/>
          <w:bCs/>
          <w:sz w:val="24"/>
          <w:szCs w:val="24"/>
        </w:rPr>
        <w:t xml:space="preserve"> de la gestión integral de residuos y el reciclaje inclusivo</w:t>
      </w:r>
    </w:p>
    <w:p w14:paraId="5995C21B" w14:textId="4023D502" w:rsidR="001A1509" w:rsidRPr="00440EA5" w:rsidRDefault="001A1509" w:rsidP="001A1509">
      <w:pPr>
        <w:jc w:val="both"/>
        <w:rPr>
          <w:rFonts w:ascii="Times New Roman" w:hAnsi="Times New Roman" w:cs="Times New Roman"/>
          <w:sz w:val="24"/>
          <w:szCs w:val="24"/>
        </w:rPr>
      </w:pPr>
      <w:r w:rsidRPr="00440EA5">
        <w:rPr>
          <w:rFonts w:ascii="Times New Roman" w:hAnsi="Times New Roman" w:cs="Times New Roman"/>
          <w:sz w:val="24"/>
          <w:szCs w:val="24"/>
        </w:rPr>
        <w:t>La implementación de un sistema articulado entre el Municipio</w:t>
      </w:r>
      <w:ins w:id="572" w:author="Karina" w:date="2022-09-14T10:56:00Z">
        <w:r w:rsidR="007D1530" w:rsidRPr="00440EA5">
          <w:rPr>
            <w:rFonts w:ascii="Times New Roman" w:hAnsi="Times New Roman" w:cs="Times New Roman"/>
            <w:sz w:val="24"/>
            <w:szCs w:val="24"/>
          </w:rPr>
          <w:t xml:space="preserve"> del Distrito Metropolitano de Quito</w:t>
        </w:r>
      </w:ins>
      <w:r w:rsidRPr="00440EA5">
        <w:rPr>
          <w:rFonts w:ascii="Times New Roman" w:hAnsi="Times New Roman" w:cs="Times New Roman"/>
          <w:sz w:val="24"/>
          <w:szCs w:val="24"/>
        </w:rPr>
        <w:t xml:space="preserve"> y los y las recicladoras de base debe abarcar todas las etapas de la gestión integral e inclusiva de los residuos sólidos reciclables, con enfoque en la Economía Circular, </w:t>
      </w:r>
      <w:r w:rsidR="00FF575B" w:rsidRPr="00440EA5">
        <w:rPr>
          <w:rFonts w:ascii="Times New Roman" w:hAnsi="Times New Roman" w:cs="Times New Roman"/>
          <w:sz w:val="24"/>
          <w:szCs w:val="24"/>
        </w:rPr>
        <w:t>incluyendo</w:t>
      </w:r>
      <w:r w:rsidRPr="00440EA5">
        <w:rPr>
          <w:rFonts w:ascii="Times New Roman" w:hAnsi="Times New Roman" w:cs="Times New Roman"/>
          <w:sz w:val="24"/>
          <w:szCs w:val="24"/>
        </w:rPr>
        <w:t xml:space="preserve"> la generación, </w:t>
      </w:r>
      <w:r w:rsidR="00FF575B" w:rsidRPr="00440EA5">
        <w:rPr>
          <w:rFonts w:ascii="Times New Roman" w:hAnsi="Times New Roman" w:cs="Times New Roman"/>
          <w:sz w:val="24"/>
          <w:szCs w:val="24"/>
        </w:rPr>
        <w:t xml:space="preserve">la recolección, el acopio, la </w:t>
      </w:r>
      <w:r w:rsidRPr="00440EA5">
        <w:rPr>
          <w:rFonts w:ascii="Times New Roman" w:hAnsi="Times New Roman" w:cs="Times New Roman"/>
          <w:sz w:val="24"/>
          <w:szCs w:val="24"/>
        </w:rPr>
        <w:t xml:space="preserve">comercialización del material, </w:t>
      </w:r>
      <w:r w:rsidR="00FF575B" w:rsidRPr="00440EA5">
        <w:rPr>
          <w:rFonts w:ascii="Times New Roman" w:hAnsi="Times New Roman" w:cs="Times New Roman"/>
          <w:sz w:val="24"/>
          <w:szCs w:val="24"/>
        </w:rPr>
        <w:t xml:space="preserve">la </w:t>
      </w:r>
      <w:r w:rsidRPr="00440EA5">
        <w:rPr>
          <w:rFonts w:ascii="Times New Roman" w:hAnsi="Times New Roman" w:cs="Times New Roman"/>
          <w:sz w:val="24"/>
          <w:szCs w:val="24"/>
        </w:rPr>
        <w:t xml:space="preserve">reparación, </w:t>
      </w:r>
      <w:r w:rsidR="00FF575B" w:rsidRPr="00440EA5">
        <w:rPr>
          <w:rFonts w:ascii="Times New Roman" w:hAnsi="Times New Roman" w:cs="Times New Roman"/>
          <w:sz w:val="24"/>
          <w:szCs w:val="24"/>
        </w:rPr>
        <w:t xml:space="preserve">el </w:t>
      </w:r>
      <w:r w:rsidRPr="00440EA5">
        <w:rPr>
          <w:rFonts w:ascii="Times New Roman" w:hAnsi="Times New Roman" w:cs="Times New Roman"/>
          <w:sz w:val="24"/>
          <w:szCs w:val="24"/>
        </w:rPr>
        <w:t xml:space="preserve">re uso, </w:t>
      </w:r>
      <w:proofErr w:type="gramStart"/>
      <w:r w:rsidR="00FF575B" w:rsidRPr="00440EA5">
        <w:rPr>
          <w:rFonts w:ascii="Times New Roman" w:hAnsi="Times New Roman" w:cs="Times New Roman"/>
          <w:sz w:val="24"/>
          <w:szCs w:val="24"/>
        </w:rPr>
        <w:t xml:space="preserve">la </w:t>
      </w:r>
      <w:r w:rsidRPr="00440EA5">
        <w:rPr>
          <w:rFonts w:ascii="Times New Roman" w:hAnsi="Times New Roman" w:cs="Times New Roman"/>
          <w:sz w:val="24"/>
          <w:szCs w:val="24"/>
        </w:rPr>
        <w:t>re</w:t>
      </w:r>
      <w:proofErr w:type="gramEnd"/>
      <w:r w:rsidRPr="00440EA5">
        <w:rPr>
          <w:rFonts w:ascii="Times New Roman" w:hAnsi="Times New Roman" w:cs="Times New Roman"/>
          <w:sz w:val="24"/>
          <w:szCs w:val="24"/>
        </w:rPr>
        <w:t xml:space="preserve"> fabricación, entre otros. </w:t>
      </w:r>
    </w:p>
    <w:p w14:paraId="61447BBE" w14:textId="770AEEE7" w:rsidR="001A1509" w:rsidRPr="00440EA5" w:rsidRDefault="001A1509" w:rsidP="001A1509">
      <w:pPr>
        <w:jc w:val="both"/>
        <w:rPr>
          <w:rFonts w:ascii="Times New Roman" w:hAnsi="Times New Roman" w:cs="Times New Roman"/>
          <w:b/>
          <w:bCs/>
          <w:sz w:val="24"/>
          <w:szCs w:val="24"/>
        </w:rPr>
      </w:pPr>
      <w:bookmarkStart w:id="573" w:name="_Hlk107573013"/>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(…15</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bookmarkEnd w:id="573"/>
      <w:r w:rsidRPr="00440EA5">
        <w:rPr>
          <w:rFonts w:ascii="Times New Roman" w:hAnsi="Times New Roman" w:cs="Times New Roman"/>
          <w:b/>
          <w:bCs/>
          <w:sz w:val="24"/>
          <w:szCs w:val="24"/>
        </w:rPr>
        <w:t xml:space="preserve">De la </w:t>
      </w:r>
      <w:r w:rsidRPr="00440EA5">
        <w:rPr>
          <w:rFonts w:ascii="Times New Roman" w:hAnsi="Times New Roman" w:cs="Times New Roman"/>
          <w:b/>
          <w:sz w:val="24"/>
          <w:szCs w:val="24"/>
        </w:rPr>
        <w:t>generación y s</w:t>
      </w:r>
      <w:r w:rsidRPr="00440EA5">
        <w:rPr>
          <w:rFonts w:ascii="Times New Roman" w:hAnsi="Times New Roman" w:cs="Times New Roman"/>
          <w:b/>
          <w:bCs/>
          <w:sz w:val="24"/>
          <w:szCs w:val="24"/>
        </w:rPr>
        <w:t>eparación en la fuente</w:t>
      </w:r>
    </w:p>
    <w:p w14:paraId="1B4C247B" w14:textId="7DE37EC2" w:rsidR="001A1509" w:rsidRPr="00440EA5" w:rsidDel="007D1530" w:rsidRDefault="001A1509" w:rsidP="001A1509">
      <w:pPr>
        <w:jc w:val="both"/>
        <w:rPr>
          <w:del w:id="574" w:author="Karina" w:date="2022-09-14T10:59:00Z"/>
          <w:rFonts w:ascii="Times New Roman" w:hAnsi="Times New Roman" w:cs="Times New Roman"/>
          <w:sz w:val="24"/>
          <w:szCs w:val="24"/>
        </w:rPr>
      </w:pPr>
      <w:r w:rsidRPr="00440EA5">
        <w:rPr>
          <w:rFonts w:ascii="Times New Roman" w:hAnsi="Times New Roman" w:cs="Times New Roman"/>
          <w:sz w:val="24"/>
          <w:szCs w:val="24"/>
        </w:rPr>
        <w:t>Bajo el principio de corresponsabilidad</w:t>
      </w:r>
      <w:ins w:id="575" w:author="Karina" w:date="2022-09-14T10:57:00Z">
        <w:r w:rsidR="007D1530" w:rsidRPr="00440EA5">
          <w:rPr>
            <w:rFonts w:ascii="Times New Roman" w:hAnsi="Times New Roman" w:cs="Times New Roman"/>
            <w:sz w:val="24"/>
            <w:szCs w:val="24"/>
          </w:rPr>
          <w:t xml:space="preserve"> se promoverá que</w:t>
        </w:r>
      </w:ins>
      <w:del w:id="576" w:author="Karina" w:date="2022-09-14T10:57:00Z">
        <w:r w:rsidRPr="00440EA5" w:rsidDel="007D1530">
          <w:rPr>
            <w:rFonts w:ascii="Times New Roman" w:hAnsi="Times New Roman" w:cs="Times New Roman"/>
            <w:sz w:val="24"/>
            <w:szCs w:val="24"/>
          </w:rPr>
          <w:delText>,</w:delText>
        </w:r>
      </w:del>
      <w:r w:rsidRPr="00440EA5">
        <w:rPr>
          <w:rFonts w:ascii="Times New Roman" w:hAnsi="Times New Roman" w:cs="Times New Roman"/>
          <w:sz w:val="24"/>
          <w:szCs w:val="24"/>
        </w:rPr>
        <w:t xml:space="preserve"> la ciudadanía, como generadores </w:t>
      </w:r>
      <w:del w:id="577" w:author="Karina" w:date="2022-09-14T10:57:00Z">
        <w:r w:rsidRPr="00440EA5" w:rsidDel="007D1530">
          <w:rPr>
            <w:rFonts w:ascii="Times New Roman" w:hAnsi="Times New Roman" w:cs="Times New Roman"/>
            <w:sz w:val="24"/>
            <w:szCs w:val="24"/>
          </w:rPr>
          <w:delText xml:space="preserve">y grandes generadores </w:delText>
        </w:r>
      </w:del>
      <w:r w:rsidRPr="00440EA5">
        <w:rPr>
          <w:rFonts w:ascii="Times New Roman" w:hAnsi="Times New Roman" w:cs="Times New Roman"/>
          <w:sz w:val="24"/>
          <w:szCs w:val="24"/>
        </w:rPr>
        <w:t xml:space="preserve">de residuos (domiciliarios, comercios, servicios, instituciones, entre otros), </w:t>
      </w:r>
      <w:del w:id="578" w:author="Karina" w:date="2022-09-14T10:58:00Z">
        <w:r w:rsidRPr="00440EA5" w:rsidDel="007D1530">
          <w:rPr>
            <w:rFonts w:ascii="Times New Roman" w:hAnsi="Times New Roman" w:cs="Times New Roman"/>
            <w:sz w:val="24"/>
            <w:szCs w:val="24"/>
          </w:rPr>
          <w:delText>debe ser</w:delText>
        </w:r>
      </w:del>
      <w:ins w:id="579" w:author="Karina" w:date="2022-09-14T10:58:00Z">
        <w:r w:rsidR="007D1530" w:rsidRPr="00440EA5">
          <w:rPr>
            <w:rFonts w:ascii="Times New Roman" w:hAnsi="Times New Roman" w:cs="Times New Roman"/>
            <w:sz w:val="24"/>
            <w:szCs w:val="24"/>
          </w:rPr>
          <w:t>sea</w:t>
        </w:r>
      </w:ins>
      <w:r w:rsidRPr="00440EA5">
        <w:rPr>
          <w:rFonts w:ascii="Times New Roman" w:hAnsi="Times New Roman" w:cs="Times New Roman"/>
          <w:sz w:val="24"/>
          <w:szCs w:val="24"/>
        </w:rPr>
        <w:t xml:space="preserve"> parte </w:t>
      </w:r>
      <w:del w:id="580" w:author="Karina" w:date="2022-09-14T10:58:00Z">
        <w:r w:rsidRPr="00440EA5" w:rsidDel="007D1530">
          <w:rPr>
            <w:rFonts w:ascii="Times New Roman" w:hAnsi="Times New Roman" w:cs="Times New Roman"/>
            <w:sz w:val="24"/>
            <w:szCs w:val="24"/>
          </w:rPr>
          <w:delText xml:space="preserve">activa </w:delText>
        </w:r>
      </w:del>
      <w:ins w:id="581" w:author="Karina" w:date="2022-09-14T10:58:00Z">
        <w:r w:rsidR="007D1530" w:rsidRPr="00440EA5">
          <w:rPr>
            <w:rFonts w:ascii="Times New Roman" w:hAnsi="Times New Roman" w:cs="Times New Roman"/>
            <w:sz w:val="24"/>
            <w:szCs w:val="24"/>
          </w:rPr>
          <w:t xml:space="preserve">colaborativa </w:t>
        </w:r>
      </w:ins>
      <w:r w:rsidRPr="00440EA5">
        <w:rPr>
          <w:rFonts w:ascii="Times New Roman" w:hAnsi="Times New Roman" w:cs="Times New Roman"/>
          <w:sz w:val="24"/>
          <w:szCs w:val="24"/>
        </w:rPr>
        <w:t>del manejo adecuado de residuos, con énfasis en los residuos reciclables. Para ello deberá</w:t>
      </w:r>
      <w:ins w:id="582" w:author="Karina" w:date="2022-09-14T11:00:00Z">
        <w:r w:rsidR="007D1530" w:rsidRPr="00440EA5">
          <w:rPr>
            <w:rFonts w:ascii="Times New Roman" w:hAnsi="Times New Roman" w:cs="Times New Roman"/>
            <w:sz w:val="24"/>
            <w:szCs w:val="24"/>
          </w:rPr>
          <w:t>n</w:t>
        </w:r>
      </w:ins>
      <w:r w:rsidRPr="00440EA5">
        <w:rPr>
          <w:rFonts w:ascii="Times New Roman" w:hAnsi="Times New Roman" w:cs="Times New Roman"/>
          <w:sz w:val="24"/>
          <w:szCs w:val="24"/>
        </w:rPr>
        <w:t xml:space="preserve"> </w:t>
      </w:r>
      <w:del w:id="583" w:author="Karina" w:date="2022-09-14T11:00:00Z">
        <w:r w:rsidRPr="00440EA5" w:rsidDel="007D1530">
          <w:rPr>
            <w:rFonts w:ascii="Times New Roman" w:hAnsi="Times New Roman" w:cs="Times New Roman"/>
            <w:sz w:val="24"/>
            <w:szCs w:val="24"/>
          </w:rPr>
          <w:delText xml:space="preserve">conocer </w:delText>
        </w:r>
      </w:del>
      <w:ins w:id="584" w:author="Karina" w:date="2022-09-14T11:00:00Z">
        <w:r w:rsidR="007D1530" w:rsidRPr="00440EA5">
          <w:rPr>
            <w:rFonts w:ascii="Times New Roman" w:hAnsi="Times New Roman" w:cs="Times New Roman"/>
            <w:sz w:val="24"/>
            <w:szCs w:val="24"/>
          </w:rPr>
          <w:t xml:space="preserve">ser informados respecto del proceso de </w:t>
        </w:r>
      </w:ins>
      <w:del w:id="585" w:author="Karina" w:date="2022-09-14T11:00:00Z">
        <w:r w:rsidRPr="00440EA5" w:rsidDel="007D1530">
          <w:rPr>
            <w:rFonts w:ascii="Times New Roman" w:hAnsi="Times New Roman" w:cs="Times New Roman"/>
            <w:sz w:val="24"/>
            <w:szCs w:val="24"/>
          </w:rPr>
          <w:delText xml:space="preserve">cómo realizar una correcta </w:delText>
        </w:r>
      </w:del>
      <w:r w:rsidRPr="00440EA5">
        <w:rPr>
          <w:rFonts w:ascii="Times New Roman" w:hAnsi="Times New Roman" w:cs="Times New Roman"/>
          <w:sz w:val="24"/>
          <w:szCs w:val="24"/>
        </w:rPr>
        <w:t xml:space="preserve">clasificación y </w:t>
      </w:r>
      <w:del w:id="586" w:author="Karina" w:date="2022-09-14T10:58:00Z">
        <w:r w:rsidRPr="00440EA5" w:rsidDel="007D1530">
          <w:rPr>
            <w:rFonts w:ascii="Times New Roman" w:hAnsi="Times New Roman" w:cs="Times New Roman"/>
            <w:sz w:val="24"/>
            <w:szCs w:val="24"/>
          </w:rPr>
          <w:delText>cómo entregar</w:delText>
        </w:r>
      </w:del>
      <w:ins w:id="587" w:author="Karina" w:date="2022-09-14T10:58:00Z">
        <w:r w:rsidR="007D1530" w:rsidRPr="00440EA5">
          <w:rPr>
            <w:rFonts w:ascii="Times New Roman" w:hAnsi="Times New Roman" w:cs="Times New Roman"/>
            <w:sz w:val="24"/>
            <w:szCs w:val="24"/>
          </w:rPr>
          <w:t>entrega diferenciada de</w:t>
        </w:r>
      </w:ins>
      <w:r w:rsidRPr="00440EA5">
        <w:rPr>
          <w:rFonts w:ascii="Times New Roman" w:hAnsi="Times New Roman" w:cs="Times New Roman"/>
          <w:sz w:val="24"/>
          <w:szCs w:val="24"/>
        </w:rPr>
        <w:t xml:space="preserve"> los residuos </w:t>
      </w:r>
      <w:del w:id="588" w:author="Karina" w:date="2022-09-14T10:58:00Z">
        <w:r w:rsidRPr="00440EA5" w:rsidDel="007D1530">
          <w:rPr>
            <w:rFonts w:ascii="Times New Roman" w:hAnsi="Times New Roman" w:cs="Times New Roman"/>
            <w:sz w:val="24"/>
            <w:szCs w:val="24"/>
          </w:rPr>
          <w:delText xml:space="preserve">separados </w:delText>
        </w:r>
      </w:del>
      <w:r w:rsidRPr="00440EA5">
        <w:rPr>
          <w:rFonts w:ascii="Times New Roman" w:hAnsi="Times New Roman" w:cs="Times New Roman"/>
          <w:sz w:val="24"/>
          <w:szCs w:val="24"/>
        </w:rPr>
        <w:t>a los y las recicladoras de base</w:t>
      </w:r>
      <w:ins w:id="589" w:author="Karina" w:date="2022-09-14T10:59:00Z">
        <w:r w:rsidR="007D1530" w:rsidRPr="00440EA5">
          <w:rPr>
            <w:rFonts w:ascii="Times New Roman" w:hAnsi="Times New Roman" w:cs="Times New Roman"/>
            <w:sz w:val="24"/>
            <w:szCs w:val="24"/>
          </w:rPr>
          <w:t xml:space="preserve">, en función de las </w:t>
        </w:r>
      </w:ins>
      <w:del w:id="590" w:author="Karina" w:date="2022-09-14T10:59:00Z">
        <w:r w:rsidRPr="00440EA5" w:rsidDel="007D1530">
          <w:rPr>
            <w:rFonts w:ascii="Times New Roman" w:hAnsi="Times New Roman" w:cs="Times New Roman"/>
            <w:sz w:val="24"/>
            <w:szCs w:val="24"/>
          </w:rPr>
          <w:delText>.</w:delText>
        </w:r>
      </w:del>
    </w:p>
    <w:p w14:paraId="28499499" w14:textId="77777777" w:rsidR="007D1530" w:rsidRPr="00440EA5" w:rsidRDefault="001A1509" w:rsidP="001A1509">
      <w:pPr>
        <w:jc w:val="both"/>
        <w:rPr>
          <w:ins w:id="591" w:author="Karina" w:date="2022-09-14T10:59:00Z"/>
          <w:rFonts w:ascii="Times New Roman" w:hAnsi="Times New Roman" w:cs="Times New Roman"/>
          <w:sz w:val="24"/>
          <w:szCs w:val="24"/>
        </w:rPr>
      </w:pPr>
      <w:del w:id="592" w:author="Karina" w:date="2022-09-14T10:59:00Z">
        <w:r w:rsidRPr="00440EA5" w:rsidDel="007D1530">
          <w:rPr>
            <w:rFonts w:ascii="Times New Roman" w:hAnsi="Times New Roman" w:cs="Times New Roman"/>
            <w:sz w:val="24"/>
            <w:szCs w:val="24"/>
          </w:rPr>
          <w:delText xml:space="preserve">Esta etapa se </w:delText>
        </w:r>
        <w:r w:rsidR="00EA38E2" w:rsidRPr="00440EA5" w:rsidDel="007D1530">
          <w:rPr>
            <w:rFonts w:ascii="Times New Roman" w:hAnsi="Times New Roman" w:cs="Times New Roman"/>
            <w:sz w:val="24"/>
            <w:szCs w:val="24"/>
          </w:rPr>
          <w:delText xml:space="preserve">debe </w:delText>
        </w:r>
        <w:r w:rsidRPr="00440EA5" w:rsidDel="007D1530">
          <w:rPr>
            <w:rFonts w:ascii="Times New Roman" w:hAnsi="Times New Roman" w:cs="Times New Roman"/>
            <w:sz w:val="24"/>
            <w:szCs w:val="24"/>
          </w:rPr>
          <w:delText>articula</w:delText>
        </w:r>
        <w:r w:rsidR="00EA38E2" w:rsidRPr="00440EA5" w:rsidDel="007D1530">
          <w:rPr>
            <w:rFonts w:ascii="Times New Roman" w:hAnsi="Times New Roman" w:cs="Times New Roman"/>
            <w:sz w:val="24"/>
            <w:szCs w:val="24"/>
          </w:rPr>
          <w:delText>r</w:delText>
        </w:r>
        <w:r w:rsidRPr="00440EA5" w:rsidDel="007D1530">
          <w:rPr>
            <w:rFonts w:ascii="Times New Roman" w:hAnsi="Times New Roman" w:cs="Times New Roman"/>
            <w:sz w:val="24"/>
            <w:szCs w:val="24"/>
          </w:rPr>
          <w:delText xml:space="preserve"> con la</w:delText>
        </w:r>
        <w:r w:rsidR="002A5F0D" w:rsidRPr="00440EA5" w:rsidDel="007D1530">
          <w:rPr>
            <w:rFonts w:ascii="Times New Roman" w:hAnsi="Times New Roman" w:cs="Times New Roman"/>
            <w:sz w:val="24"/>
            <w:szCs w:val="24"/>
          </w:rPr>
          <w:delText xml:space="preserve">s </w:delText>
        </w:r>
      </w:del>
      <w:r w:rsidR="002A5F0D" w:rsidRPr="00440EA5">
        <w:rPr>
          <w:rFonts w:ascii="Times New Roman" w:hAnsi="Times New Roman" w:cs="Times New Roman"/>
          <w:sz w:val="24"/>
          <w:szCs w:val="24"/>
        </w:rPr>
        <w:t>diferentes modalidades de</w:t>
      </w:r>
      <w:r w:rsidRPr="00440EA5">
        <w:rPr>
          <w:rFonts w:ascii="Times New Roman" w:hAnsi="Times New Roman" w:cs="Times New Roman"/>
          <w:sz w:val="24"/>
          <w:szCs w:val="24"/>
        </w:rPr>
        <w:t xml:space="preserve"> recolección </w:t>
      </w:r>
      <w:del w:id="593" w:author="Karina" w:date="2022-09-14T10:59:00Z">
        <w:r w:rsidRPr="00440EA5" w:rsidDel="007D1530">
          <w:rPr>
            <w:rFonts w:ascii="Times New Roman" w:hAnsi="Times New Roman" w:cs="Times New Roman"/>
            <w:sz w:val="24"/>
            <w:szCs w:val="24"/>
          </w:rPr>
          <w:delText xml:space="preserve">diferenciada </w:delText>
        </w:r>
        <w:r w:rsidR="002A5F0D" w:rsidRPr="00440EA5" w:rsidDel="007D1530">
          <w:rPr>
            <w:rFonts w:ascii="Times New Roman" w:hAnsi="Times New Roman" w:cs="Times New Roman"/>
            <w:sz w:val="24"/>
            <w:szCs w:val="24"/>
          </w:rPr>
          <w:delText>que implemente</w:delText>
        </w:r>
      </w:del>
      <w:ins w:id="594" w:author="Karina" w:date="2022-09-14T10:59:00Z">
        <w:r w:rsidR="007D1530" w:rsidRPr="00440EA5">
          <w:rPr>
            <w:rFonts w:ascii="Times New Roman" w:hAnsi="Times New Roman" w:cs="Times New Roman"/>
            <w:sz w:val="24"/>
            <w:szCs w:val="24"/>
          </w:rPr>
          <w:t>que implemente el Municipio del Distrito Metropolitano de Quito</w:t>
        </w:r>
      </w:ins>
      <w:del w:id="595" w:author="Karina" w:date="2022-09-14T10:59:00Z">
        <w:r w:rsidR="002A5F0D" w:rsidRPr="00440EA5" w:rsidDel="007D1530">
          <w:rPr>
            <w:rFonts w:ascii="Times New Roman" w:hAnsi="Times New Roman" w:cs="Times New Roman"/>
            <w:sz w:val="24"/>
            <w:szCs w:val="24"/>
          </w:rPr>
          <w:delText xml:space="preserve"> la municipalidad</w:delText>
        </w:r>
      </w:del>
      <w:r w:rsidRPr="00440EA5">
        <w:rPr>
          <w:rFonts w:ascii="Times New Roman" w:hAnsi="Times New Roman" w:cs="Times New Roman"/>
          <w:sz w:val="24"/>
          <w:szCs w:val="24"/>
        </w:rPr>
        <w:t xml:space="preserve">. </w:t>
      </w:r>
    </w:p>
    <w:p w14:paraId="19D845E2" w14:textId="6EC967BA" w:rsidR="001A1509" w:rsidRPr="00440EA5" w:rsidDel="007D1530" w:rsidRDefault="001A1509" w:rsidP="001A1509">
      <w:pPr>
        <w:jc w:val="both"/>
        <w:rPr>
          <w:del w:id="596" w:author="Karina" w:date="2022-09-14T11:00:00Z"/>
          <w:rFonts w:ascii="Times New Roman" w:hAnsi="Times New Roman" w:cs="Times New Roman"/>
          <w:sz w:val="24"/>
          <w:szCs w:val="24"/>
        </w:rPr>
      </w:pPr>
      <w:del w:id="597" w:author="Karina" w:date="2022-09-14T11:00:00Z">
        <w:r w:rsidRPr="00440EA5" w:rsidDel="007D1530">
          <w:rPr>
            <w:rFonts w:ascii="Times New Roman" w:hAnsi="Times New Roman" w:cs="Times New Roman"/>
            <w:sz w:val="24"/>
            <w:szCs w:val="24"/>
          </w:rPr>
          <w:lastRenderedPageBreak/>
          <w:delText>Con este fin, todos los generadores deberán realizar una previa separación de los residuos sólidos reciclables en el lugar de generación y realizar la entrega de manera directa a los y las recicladoras de base</w:delText>
        </w:r>
        <w:r w:rsidR="00EA38E2" w:rsidRPr="00440EA5" w:rsidDel="007D1530">
          <w:rPr>
            <w:rFonts w:ascii="Times New Roman" w:hAnsi="Times New Roman" w:cs="Times New Roman"/>
            <w:sz w:val="24"/>
            <w:szCs w:val="24"/>
          </w:rPr>
          <w:delText xml:space="preserve">, o depositarlos en </w:delText>
        </w:r>
        <w:r w:rsidR="00FD4F38" w:rsidRPr="00440EA5" w:rsidDel="007D1530">
          <w:rPr>
            <w:rFonts w:ascii="Times New Roman" w:hAnsi="Times New Roman" w:cs="Times New Roman"/>
            <w:sz w:val="24"/>
            <w:szCs w:val="24"/>
          </w:rPr>
          <w:delText>contenedores diferenciados</w:delText>
        </w:r>
        <w:r w:rsidR="00EA38E2" w:rsidRPr="00440EA5" w:rsidDel="007D1530">
          <w:rPr>
            <w:rFonts w:ascii="Times New Roman" w:hAnsi="Times New Roman" w:cs="Times New Roman"/>
            <w:sz w:val="24"/>
            <w:szCs w:val="24"/>
          </w:rPr>
          <w:delText>.</w:delText>
        </w:r>
      </w:del>
    </w:p>
    <w:p w14:paraId="37C799F5" w14:textId="296C536B" w:rsidR="00D434CA" w:rsidRPr="00440EA5" w:rsidRDefault="00D434CA" w:rsidP="00D434CA">
      <w:pPr>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(…16</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Recolección diferenciada</w:t>
      </w:r>
      <w:r w:rsidR="00605A98" w:rsidRPr="00440EA5">
        <w:rPr>
          <w:rFonts w:ascii="Times New Roman" w:hAnsi="Times New Roman" w:cs="Times New Roman"/>
          <w:b/>
          <w:bCs/>
          <w:sz w:val="24"/>
          <w:szCs w:val="24"/>
        </w:rPr>
        <w:t xml:space="preserve"> y transporte</w:t>
      </w:r>
    </w:p>
    <w:p w14:paraId="58BAEFD3" w14:textId="52073A12" w:rsidR="00A263AD" w:rsidRPr="00440EA5" w:rsidRDefault="007D1530" w:rsidP="00D434CA">
      <w:pPr>
        <w:jc w:val="both"/>
        <w:rPr>
          <w:ins w:id="598" w:author="Karina" w:date="2022-09-14T11:05:00Z"/>
          <w:rFonts w:ascii="Times New Roman" w:hAnsi="Times New Roman" w:cs="Times New Roman"/>
          <w:sz w:val="24"/>
          <w:szCs w:val="24"/>
        </w:rPr>
      </w:pPr>
      <w:ins w:id="599" w:author="Karina" w:date="2022-09-14T11:01:00Z">
        <w:r w:rsidRPr="00440EA5">
          <w:rPr>
            <w:rFonts w:ascii="Times New Roman" w:hAnsi="Times New Roman" w:cs="Times New Roman"/>
            <w:sz w:val="24"/>
            <w:szCs w:val="24"/>
          </w:rPr>
          <w:t xml:space="preserve">El Municipio del Distrito Metropolitano de Quito </w:t>
        </w:r>
      </w:ins>
      <w:ins w:id="600" w:author="Karina" w:date="2022-09-14T11:02:00Z">
        <w:r w:rsidRPr="00440EA5">
          <w:rPr>
            <w:rFonts w:ascii="Times New Roman" w:hAnsi="Times New Roman" w:cs="Times New Roman"/>
            <w:sz w:val="24"/>
            <w:szCs w:val="24"/>
          </w:rPr>
          <w:t xml:space="preserve">a través de </w:t>
        </w:r>
      </w:ins>
      <w:del w:id="601" w:author="Karina" w:date="2022-09-14T11:02:00Z">
        <w:r w:rsidR="00D434CA" w:rsidRPr="00440EA5" w:rsidDel="007D1530">
          <w:rPr>
            <w:rFonts w:ascii="Times New Roman" w:hAnsi="Times New Roman" w:cs="Times New Roman"/>
            <w:sz w:val="24"/>
            <w:szCs w:val="24"/>
          </w:rPr>
          <w:delText xml:space="preserve">La recolección diferenciada es la principal instancia de inclusión de los y las recicladoras de base, que debe respetar los sectores y recorridos donde se realiza la recuperación del material reciclable. </w:delText>
        </w:r>
        <w:bookmarkStart w:id="602" w:name="_Hlk107573499"/>
        <w:r w:rsidR="00605A98" w:rsidRPr="00440EA5" w:rsidDel="007D1530">
          <w:rPr>
            <w:rFonts w:ascii="Times New Roman" w:hAnsi="Times New Roman" w:cs="Times New Roman"/>
            <w:sz w:val="24"/>
            <w:szCs w:val="24"/>
          </w:rPr>
          <w:delText>L</w:delText>
        </w:r>
      </w:del>
      <w:ins w:id="603" w:author="Karina" w:date="2022-09-14T11:02:00Z">
        <w:r w:rsidRPr="00440EA5">
          <w:rPr>
            <w:rFonts w:ascii="Times New Roman" w:hAnsi="Times New Roman" w:cs="Times New Roman"/>
            <w:sz w:val="24"/>
            <w:szCs w:val="24"/>
          </w:rPr>
          <w:t>l</w:t>
        </w:r>
      </w:ins>
      <w:r w:rsidR="00605A98" w:rsidRPr="00440EA5">
        <w:rPr>
          <w:rFonts w:ascii="Times New Roman" w:hAnsi="Times New Roman" w:cs="Times New Roman"/>
          <w:sz w:val="24"/>
          <w:szCs w:val="24"/>
        </w:rPr>
        <w:t xml:space="preserve">a Empresa </w:t>
      </w:r>
      <w:r w:rsidR="00E21233" w:rsidRPr="00440EA5">
        <w:rPr>
          <w:rFonts w:ascii="Times New Roman" w:hAnsi="Times New Roman" w:cs="Times New Roman"/>
          <w:sz w:val="24"/>
          <w:szCs w:val="24"/>
        </w:rPr>
        <w:t>Pública Metropolitana</w:t>
      </w:r>
      <w:r w:rsidR="00605A98" w:rsidRPr="00440EA5">
        <w:rPr>
          <w:rFonts w:ascii="Times New Roman" w:hAnsi="Times New Roman" w:cs="Times New Roman"/>
          <w:sz w:val="24"/>
          <w:szCs w:val="24"/>
        </w:rPr>
        <w:t xml:space="preserve"> a cargo de la recolección</w:t>
      </w:r>
      <w:r w:rsidR="00D434CA" w:rsidRPr="00440EA5">
        <w:rPr>
          <w:rFonts w:ascii="Times New Roman" w:hAnsi="Times New Roman" w:cs="Times New Roman"/>
          <w:sz w:val="24"/>
          <w:szCs w:val="24"/>
        </w:rPr>
        <w:t xml:space="preserve"> </w:t>
      </w:r>
      <w:bookmarkEnd w:id="602"/>
      <w:r w:rsidR="00605A98" w:rsidRPr="00440EA5">
        <w:rPr>
          <w:rFonts w:ascii="Times New Roman" w:hAnsi="Times New Roman" w:cs="Times New Roman"/>
          <w:sz w:val="24"/>
          <w:szCs w:val="24"/>
        </w:rPr>
        <w:t xml:space="preserve">de residuos </w:t>
      </w:r>
      <w:ins w:id="604" w:author="Karina" w:date="2022-09-14T11:02:00Z">
        <w:r w:rsidR="00A263AD" w:rsidRPr="00440EA5">
          <w:rPr>
            <w:rFonts w:ascii="Times New Roman" w:hAnsi="Times New Roman" w:cs="Times New Roman"/>
            <w:sz w:val="24"/>
            <w:szCs w:val="24"/>
          </w:rPr>
          <w:t xml:space="preserve">sólidos, </w:t>
        </w:r>
      </w:ins>
      <w:del w:id="605" w:author="Karina" w:date="2022-09-14T11:02:00Z">
        <w:r w:rsidR="00D434CA" w:rsidRPr="00440EA5" w:rsidDel="00A263AD">
          <w:rPr>
            <w:rFonts w:ascii="Times New Roman" w:hAnsi="Times New Roman" w:cs="Times New Roman"/>
            <w:sz w:val="24"/>
            <w:szCs w:val="24"/>
          </w:rPr>
          <w:delText>deberá implementar</w:delText>
        </w:r>
      </w:del>
      <w:ins w:id="606" w:author="Karina" w:date="2022-09-14T11:02:00Z">
        <w:r w:rsidR="00A263AD" w:rsidRPr="00440EA5">
          <w:rPr>
            <w:rFonts w:ascii="Times New Roman" w:hAnsi="Times New Roman" w:cs="Times New Roman"/>
            <w:sz w:val="24"/>
            <w:szCs w:val="24"/>
          </w:rPr>
          <w:t>implementará</w:t>
        </w:r>
      </w:ins>
      <w:r w:rsidR="00D434CA" w:rsidRPr="00440EA5">
        <w:rPr>
          <w:rFonts w:ascii="Times New Roman" w:hAnsi="Times New Roman" w:cs="Times New Roman"/>
          <w:sz w:val="24"/>
          <w:szCs w:val="24"/>
        </w:rPr>
        <w:t xml:space="preserve"> </w:t>
      </w:r>
      <w:del w:id="607" w:author="Karina" w:date="2022-09-14T11:02:00Z">
        <w:r w:rsidR="00D434CA" w:rsidRPr="00440EA5" w:rsidDel="00A263AD">
          <w:rPr>
            <w:rFonts w:ascii="Times New Roman" w:hAnsi="Times New Roman" w:cs="Times New Roman"/>
            <w:sz w:val="24"/>
            <w:szCs w:val="24"/>
          </w:rPr>
          <w:delText xml:space="preserve">la </w:delText>
        </w:r>
      </w:del>
      <w:ins w:id="608" w:author="Karina" w:date="2022-09-14T11:02:00Z">
        <w:r w:rsidR="00A263AD" w:rsidRPr="00440EA5">
          <w:rPr>
            <w:rFonts w:ascii="Times New Roman" w:hAnsi="Times New Roman" w:cs="Times New Roman"/>
            <w:sz w:val="24"/>
            <w:szCs w:val="24"/>
          </w:rPr>
          <w:t xml:space="preserve">un sistema </w:t>
        </w:r>
      </w:ins>
      <w:r w:rsidR="00D434CA" w:rsidRPr="00440EA5">
        <w:rPr>
          <w:rFonts w:ascii="Times New Roman" w:hAnsi="Times New Roman" w:cs="Times New Roman"/>
          <w:sz w:val="24"/>
          <w:szCs w:val="24"/>
        </w:rPr>
        <w:t>recolección diferenciada mediante el diseño y puesta en marcha de rutas o sectores de recolección</w:t>
      </w:r>
      <w:ins w:id="609" w:author="Karina" w:date="2022-09-14T11:03:00Z">
        <w:r w:rsidR="00A263AD" w:rsidRPr="00440EA5">
          <w:rPr>
            <w:rFonts w:ascii="Times New Roman" w:hAnsi="Times New Roman" w:cs="Times New Roman"/>
            <w:sz w:val="24"/>
            <w:szCs w:val="24"/>
          </w:rPr>
          <w:t xml:space="preserve">. En este sistema se incluirá </w:t>
        </w:r>
      </w:ins>
      <w:del w:id="610" w:author="Karina" w:date="2022-09-14T11:03:00Z">
        <w:r w:rsidR="00D434CA" w:rsidRPr="00440EA5" w:rsidDel="00A263AD">
          <w:rPr>
            <w:rFonts w:ascii="Times New Roman" w:hAnsi="Times New Roman" w:cs="Times New Roman"/>
            <w:sz w:val="24"/>
            <w:szCs w:val="24"/>
          </w:rPr>
          <w:delText>, de manera que se incluya a la totalidad de</w:delText>
        </w:r>
      </w:del>
      <w:ins w:id="611" w:author="Karina" w:date="2022-09-14T11:03:00Z">
        <w:r w:rsidR="00A263AD" w:rsidRPr="00440EA5">
          <w:rPr>
            <w:rFonts w:ascii="Times New Roman" w:hAnsi="Times New Roman" w:cs="Times New Roman"/>
            <w:sz w:val="24"/>
            <w:szCs w:val="24"/>
          </w:rPr>
          <w:t>a</w:t>
        </w:r>
      </w:ins>
      <w:r w:rsidR="00D434CA" w:rsidRPr="00440EA5">
        <w:rPr>
          <w:rFonts w:ascii="Times New Roman" w:hAnsi="Times New Roman" w:cs="Times New Roman"/>
          <w:sz w:val="24"/>
          <w:szCs w:val="24"/>
        </w:rPr>
        <w:t xml:space="preserve"> los y las recicladoras de base</w:t>
      </w:r>
      <w:r w:rsidR="00605A98" w:rsidRPr="00440EA5">
        <w:rPr>
          <w:rFonts w:ascii="Times New Roman" w:hAnsi="Times New Roman" w:cs="Times New Roman"/>
          <w:sz w:val="24"/>
          <w:szCs w:val="24"/>
        </w:rPr>
        <w:t>,</w:t>
      </w:r>
      <w:r w:rsidR="00D434CA" w:rsidRPr="00440EA5">
        <w:rPr>
          <w:rFonts w:ascii="Times New Roman" w:hAnsi="Times New Roman" w:cs="Times New Roman"/>
          <w:sz w:val="24"/>
          <w:szCs w:val="24"/>
        </w:rPr>
        <w:t xml:space="preserve"> aprovechando o priorizando su presencia en el sector de recolección y garantizando herramientas de trabajo y equipo de protección personal </w:t>
      </w:r>
      <w:r w:rsidR="003523B5" w:rsidRPr="00440EA5">
        <w:rPr>
          <w:rFonts w:ascii="Times New Roman" w:hAnsi="Times New Roman" w:cs="Times New Roman"/>
          <w:sz w:val="24"/>
          <w:szCs w:val="24"/>
        </w:rPr>
        <w:t xml:space="preserve">adecuados </w:t>
      </w:r>
      <w:r w:rsidR="00D434CA" w:rsidRPr="00440EA5">
        <w:rPr>
          <w:rFonts w:ascii="Times New Roman" w:hAnsi="Times New Roman" w:cs="Times New Roman"/>
          <w:sz w:val="24"/>
          <w:szCs w:val="24"/>
        </w:rPr>
        <w:t xml:space="preserve">y </w:t>
      </w:r>
      <w:r w:rsidR="003523B5" w:rsidRPr="00440EA5">
        <w:rPr>
          <w:rFonts w:ascii="Times New Roman" w:hAnsi="Times New Roman" w:cs="Times New Roman"/>
          <w:sz w:val="24"/>
          <w:szCs w:val="24"/>
        </w:rPr>
        <w:t xml:space="preserve">que </w:t>
      </w:r>
      <w:r w:rsidR="00D434CA" w:rsidRPr="00440EA5">
        <w:rPr>
          <w:rFonts w:ascii="Times New Roman" w:hAnsi="Times New Roman" w:cs="Times New Roman"/>
          <w:sz w:val="24"/>
          <w:szCs w:val="24"/>
        </w:rPr>
        <w:t xml:space="preserve">se logren los mayores niveles y calidad de reciclaje. </w:t>
      </w:r>
      <w:ins w:id="612" w:author="Karina" w:date="2022-09-14T11:04:00Z">
        <w:r w:rsidR="00A263AD" w:rsidRPr="00440EA5">
          <w:rPr>
            <w:rFonts w:ascii="Times New Roman" w:hAnsi="Times New Roman" w:cs="Times New Roman"/>
            <w:sz w:val="24"/>
            <w:szCs w:val="24"/>
          </w:rPr>
          <w:t xml:space="preserve">Las rutas incluirán </w:t>
        </w:r>
      </w:ins>
      <w:del w:id="613" w:author="Karina" w:date="2022-09-14T11:04:00Z">
        <w:r w:rsidR="00D434CA" w:rsidRPr="00440EA5" w:rsidDel="00A263AD">
          <w:rPr>
            <w:rFonts w:ascii="Times New Roman" w:hAnsi="Times New Roman" w:cs="Times New Roman"/>
            <w:sz w:val="24"/>
            <w:szCs w:val="24"/>
          </w:rPr>
          <w:delText>Es importante que en las rutas se incluya</w:delText>
        </w:r>
      </w:del>
      <w:ins w:id="614" w:author="Karina" w:date="2022-09-14T11:05:00Z">
        <w:r w:rsidR="00A263AD" w:rsidRPr="00440EA5">
          <w:rPr>
            <w:rFonts w:ascii="Times New Roman" w:hAnsi="Times New Roman" w:cs="Times New Roman"/>
            <w:sz w:val="24"/>
            <w:szCs w:val="24"/>
          </w:rPr>
          <w:t>a los</w:t>
        </w:r>
      </w:ins>
      <w:del w:id="615" w:author="Karina" w:date="2022-09-14T11:04:00Z">
        <w:r w:rsidR="00D434CA" w:rsidRPr="00440EA5" w:rsidDel="00A263AD">
          <w:rPr>
            <w:rFonts w:ascii="Times New Roman" w:hAnsi="Times New Roman" w:cs="Times New Roman"/>
            <w:sz w:val="24"/>
            <w:szCs w:val="24"/>
          </w:rPr>
          <w:delText>n</w:delText>
        </w:r>
      </w:del>
      <w:del w:id="616" w:author="Karina" w:date="2022-09-14T11:05:00Z">
        <w:r w:rsidR="00D434CA" w:rsidRPr="00440EA5" w:rsidDel="00A263AD">
          <w:rPr>
            <w:rFonts w:ascii="Times New Roman" w:hAnsi="Times New Roman" w:cs="Times New Roman"/>
            <w:sz w:val="24"/>
            <w:szCs w:val="24"/>
          </w:rPr>
          <w:delText xml:space="preserve"> a grandes</w:delText>
        </w:r>
      </w:del>
      <w:r w:rsidR="00D434CA" w:rsidRPr="00440EA5">
        <w:rPr>
          <w:rFonts w:ascii="Times New Roman" w:hAnsi="Times New Roman" w:cs="Times New Roman"/>
          <w:sz w:val="24"/>
          <w:szCs w:val="24"/>
        </w:rPr>
        <w:t xml:space="preserve"> generadores</w:t>
      </w:r>
      <w:ins w:id="617" w:author="Karina" w:date="2022-09-14T11:05:00Z">
        <w:r w:rsidR="00A263AD" w:rsidRPr="00440EA5">
          <w:rPr>
            <w:rFonts w:ascii="Times New Roman" w:hAnsi="Times New Roman" w:cs="Times New Roman"/>
            <w:sz w:val="24"/>
            <w:szCs w:val="24"/>
          </w:rPr>
          <w:t xml:space="preserve"> de tipo </w:t>
        </w:r>
      </w:ins>
      <w:del w:id="618" w:author="Karina" w:date="2022-09-14T11:05:00Z">
        <w:r w:rsidR="00D434CA" w:rsidRPr="00440EA5" w:rsidDel="00A263AD">
          <w:rPr>
            <w:rFonts w:ascii="Times New Roman" w:hAnsi="Times New Roman" w:cs="Times New Roman"/>
            <w:sz w:val="24"/>
            <w:szCs w:val="24"/>
          </w:rPr>
          <w:delText xml:space="preserve"> (</w:delText>
        </w:r>
      </w:del>
      <w:r w:rsidR="003523B5" w:rsidRPr="00440EA5">
        <w:rPr>
          <w:rFonts w:ascii="Times New Roman" w:hAnsi="Times New Roman" w:cs="Times New Roman"/>
          <w:sz w:val="24"/>
          <w:szCs w:val="24"/>
        </w:rPr>
        <w:t xml:space="preserve">domiciliarios, </w:t>
      </w:r>
      <w:r w:rsidR="00D434CA" w:rsidRPr="00440EA5">
        <w:rPr>
          <w:rFonts w:ascii="Times New Roman" w:hAnsi="Times New Roman" w:cs="Times New Roman"/>
          <w:sz w:val="24"/>
          <w:szCs w:val="24"/>
        </w:rPr>
        <w:t>comercios, servicios, instituciones, entre otros</w:t>
      </w:r>
      <w:ins w:id="619" w:author="Karina" w:date="2022-09-14T11:06:00Z">
        <w:r w:rsidR="00A263AD" w:rsidRPr="00440EA5">
          <w:rPr>
            <w:rFonts w:ascii="Times New Roman" w:hAnsi="Times New Roman" w:cs="Times New Roman"/>
            <w:sz w:val="24"/>
            <w:szCs w:val="24"/>
          </w:rPr>
          <w:t>.</w:t>
        </w:r>
      </w:ins>
      <w:ins w:id="620" w:author="Karina" w:date="2022-09-14T11:05:00Z">
        <w:r w:rsidR="00A263AD" w:rsidRPr="00440EA5">
          <w:rPr>
            <w:rFonts w:ascii="Times New Roman" w:hAnsi="Times New Roman" w:cs="Times New Roman"/>
            <w:sz w:val="24"/>
            <w:szCs w:val="24"/>
          </w:rPr>
          <w:t xml:space="preserve"> </w:t>
        </w:r>
      </w:ins>
      <w:del w:id="621" w:author="Karina" w:date="2022-09-14T11:05:00Z">
        <w:r w:rsidR="00D434CA" w:rsidRPr="00440EA5" w:rsidDel="00A263AD">
          <w:rPr>
            <w:rFonts w:ascii="Times New Roman" w:hAnsi="Times New Roman" w:cs="Times New Roman"/>
            <w:sz w:val="24"/>
            <w:szCs w:val="24"/>
          </w:rPr>
          <w:delText>).</w:delText>
        </w:r>
      </w:del>
      <w:r w:rsidR="00D434CA" w:rsidRPr="00440EA5">
        <w:rPr>
          <w:rFonts w:ascii="Times New Roman" w:hAnsi="Times New Roman" w:cs="Times New Roman"/>
          <w:sz w:val="24"/>
          <w:szCs w:val="24"/>
        </w:rPr>
        <w:t xml:space="preserve"> </w:t>
      </w:r>
    </w:p>
    <w:p w14:paraId="327C4C3D" w14:textId="25996AF0" w:rsidR="00A263AD" w:rsidRPr="00440EA5" w:rsidRDefault="00A263AD" w:rsidP="00A263AD">
      <w:pPr>
        <w:jc w:val="both"/>
        <w:rPr>
          <w:ins w:id="622" w:author="Karina" w:date="2022-09-14T11:06:00Z"/>
          <w:rFonts w:ascii="Times New Roman" w:hAnsi="Times New Roman" w:cs="Times New Roman"/>
          <w:b/>
          <w:bCs/>
          <w:sz w:val="24"/>
          <w:szCs w:val="24"/>
        </w:rPr>
      </w:pPr>
      <w:ins w:id="623" w:author="Karina" w:date="2022-09-14T11:06:00Z">
        <w:r w:rsidRPr="00440EA5">
          <w:rPr>
            <w:rFonts w:ascii="Times New Roman" w:hAnsi="Times New Roman" w:cs="Times New Roman"/>
            <w:b/>
            <w:bCs/>
            <w:sz w:val="24"/>
            <w:szCs w:val="24"/>
          </w:rPr>
          <w:t xml:space="preserve">Artículo </w:t>
        </w:r>
      </w:ins>
      <w:r w:rsidR="00CF22F6" w:rsidRPr="00440EA5">
        <w:rPr>
          <w:rFonts w:ascii="Times New Roman" w:hAnsi="Times New Roman" w:cs="Times New Roman"/>
          <w:b/>
          <w:bCs/>
          <w:sz w:val="24"/>
          <w:szCs w:val="24"/>
        </w:rPr>
        <w:t>(…17</w:t>
      </w:r>
      <w:proofErr w:type="gramStart"/>
      <w:r w:rsidR="00CF22F6" w:rsidRPr="00440EA5">
        <w:rPr>
          <w:rFonts w:ascii="Times New Roman" w:hAnsi="Times New Roman" w:cs="Times New Roman"/>
          <w:b/>
          <w:bCs/>
          <w:sz w:val="24"/>
          <w:szCs w:val="24"/>
        </w:rPr>
        <w:t>)</w:t>
      </w:r>
      <w:ins w:id="624" w:author="Karina" w:date="2022-09-14T11:06:00Z">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Recolección diferenciada y transporte en gestores de menor escala:</w:t>
        </w:r>
      </w:ins>
    </w:p>
    <w:p w14:paraId="24A27382" w14:textId="0029D537" w:rsidR="00D434CA" w:rsidRPr="00440EA5" w:rsidRDefault="00A263AD" w:rsidP="00D434CA">
      <w:pPr>
        <w:jc w:val="both"/>
        <w:rPr>
          <w:ins w:id="625" w:author="Karina" w:date="2022-09-14T11:07:00Z"/>
          <w:rFonts w:ascii="Times New Roman" w:hAnsi="Times New Roman" w:cs="Times New Roman"/>
          <w:sz w:val="24"/>
          <w:szCs w:val="24"/>
        </w:rPr>
      </w:pPr>
      <w:proofErr w:type="spellStart"/>
      <w:ins w:id="626" w:author="Karina" w:date="2022-09-14T11:06:00Z">
        <w:r w:rsidRPr="00440EA5">
          <w:rPr>
            <w:rFonts w:ascii="Times New Roman" w:hAnsi="Times New Roman" w:cs="Times New Roman"/>
            <w:sz w:val="24"/>
            <w:szCs w:val="24"/>
          </w:rPr>
          <w:t>L</w:t>
        </w:r>
      </w:ins>
      <w:ins w:id="627" w:author="Karina" w:date="2022-09-14T11:05:00Z">
        <w:r w:rsidRPr="00440EA5">
          <w:rPr>
            <w:rFonts w:ascii="Times New Roman" w:hAnsi="Times New Roman" w:cs="Times New Roman"/>
            <w:sz w:val="24"/>
            <w:szCs w:val="24"/>
          </w:rPr>
          <w:t>a</w:t>
        </w:r>
      </w:ins>
      <w:del w:id="628" w:author="Karina" w:date="2022-09-14T11:05:00Z">
        <w:r w:rsidR="00D434CA" w:rsidRPr="00440EA5" w:rsidDel="00A263AD">
          <w:rPr>
            <w:rFonts w:ascii="Times New Roman" w:hAnsi="Times New Roman" w:cs="Times New Roman"/>
            <w:sz w:val="24"/>
            <w:szCs w:val="24"/>
          </w:rPr>
          <w:delText xml:space="preserve"> </w:delText>
        </w:r>
      </w:del>
      <w:r w:rsidR="00605A98" w:rsidRPr="00440EA5">
        <w:rPr>
          <w:rFonts w:ascii="Times New Roman" w:hAnsi="Times New Roman" w:cs="Times New Roman"/>
          <w:sz w:val="24"/>
          <w:szCs w:val="24"/>
        </w:rPr>
        <w:t>Empresa</w:t>
      </w:r>
      <w:proofErr w:type="spellEnd"/>
      <w:r w:rsidR="00605A98" w:rsidRPr="00440EA5">
        <w:rPr>
          <w:rFonts w:ascii="Times New Roman" w:hAnsi="Times New Roman" w:cs="Times New Roman"/>
          <w:sz w:val="24"/>
          <w:szCs w:val="24"/>
        </w:rPr>
        <w:t xml:space="preserve"> </w:t>
      </w:r>
      <w:r w:rsidR="00E21233" w:rsidRPr="00440EA5">
        <w:rPr>
          <w:rFonts w:ascii="Times New Roman" w:hAnsi="Times New Roman" w:cs="Times New Roman"/>
          <w:sz w:val="24"/>
          <w:szCs w:val="24"/>
        </w:rPr>
        <w:t>Pública Metropolitana</w:t>
      </w:r>
      <w:r w:rsidR="00605A98" w:rsidRPr="00440EA5">
        <w:rPr>
          <w:rFonts w:ascii="Times New Roman" w:hAnsi="Times New Roman" w:cs="Times New Roman"/>
          <w:sz w:val="24"/>
          <w:szCs w:val="24"/>
        </w:rPr>
        <w:t xml:space="preserve"> a cargo de la recolección de residuos </w:t>
      </w:r>
      <w:r w:rsidR="00D434CA" w:rsidRPr="00440EA5">
        <w:rPr>
          <w:rFonts w:ascii="Times New Roman" w:hAnsi="Times New Roman" w:cs="Times New Roman"/>
          <w:sz w:val="24"/>
          <w:szCs w:val="24"/>
        </w:rPr>
        <w:t xml:space="preserve">contará con un modelo de servicio técnico operativo de recolección diferenciada, con vehículos que articulen los procesos de recolección de los y las recicladoras de base organizados y registrados como gestores de menor escala con los Centros de Educación y Gestión Ambiental, </w:t>
      </w:r>
      <w:r w:rsidR="000B1E94" w:rsidRPr="00440EA5">
        <w:rPr>
          <w:rFonts w:ascii="Times New Roman" w:hAnsi="Times New Roman" w:cs="Times New Roman"/>
          <w:sz w:val="24"/>
          <w:szCs w:val="24"/>
        </w:rPr>
        <w:t xml:space="preserve">con los </w:t>
      </w:r>
      <w:r w:rsidR="00D434CA" w:rsidRPr="00440EA5">
        <w:rPr>
          <w:rFonts w:ascii="Times New Roman" w:hAnsi="Times New Roman" w:cs="Times New Roman"/>
          <w:sz w:val="24"/>
          <w:szCs w:val="24"/>
        </w:rPr>
        <w:t xml:space="preserve">Centros de </w:t>
      </w:r>
      <w:ins w:id="629" w:author="Karina" w:date="2022-09-14T11:06:00Z">
        <w:r w:rsidRPr="00440EA5">
          <w:rPr>
            <w:rFonts w:ascii="Times New Roman" w:hAnsi="Times New Roman" w:cs="Times New Roman"/>
            <w:sz w:val="24"/>
            <w:szCs w:val="24"/>
          </w:rPr>
          <w:t>r</w:t>
        </w:r>
      </w:ins>
      <w:del w:id="630" w:author="Karina" w:date="2022-09-14T11:06:00Z">
        <w:r w:rsidR="00D434CA" w:rsidRPr="00440EA5" w:rsidDel="00A263AD">
          <w:rPr>
            <w:rFonts w:ascii="Times New Roman" w:hAnsi="Times New Roman" w:cs="Times New Roman"/>
            <w:sz w:val="24"/>
            <w:szCs w:val="24"/>
          </w:rPr>
          <w:delText>R</w:delText>
        </w:r>
      </w:del>
      <w:r w:rsidR="00D434CA" w:rsidRPr="00440EA5">
        <w:rPr>
          <w:rFonts w:ascii="Times New Roman" w:hAnsi="Times New Roman" w:cs="Times New Roman"/>
          <w:sz w:val="24"/>
          <w:szCs w:val="24"/>
        </w:rPr>
        <w:t xml:space="preserve">eciclaje </w:t>
      </w:r>
      <w:ins w:id="631" w:author="Karina" w:date="2022-09-14T11:06:00Z">
        <w:r w:rsidRPr="00440EA5">
          <w:rPr>
            <w:rFonts w:ascii="Times New Roman" w:hAnsi="Times New Roman" w:cs="Times New Roman"/>
            <w:sz w:val="24"/>
            <w:szCs w:val="24"/>
          </w:rPr>
          <w:t>i</w:t>
        </w:r>
      </w:ins>
      <w:del w:id="632" w:author="Karina" w:date="2022-09-14T11:06:00Z">
        <w:r w:rsidR="00D434CA" w:rsidRPr="00440EA5" w:rsidDel="00A263AD">
          <w:rPr>
            <w:rFonts w:ascii="Times New Roman" w:hAnsi="Times New Roman" w:cs="Times New Roman"/>
            <w:sz w:val="24"/>
            <w:szCs w:val="24"/>
          </w:rPr>
          <w:delText>I</w:delText>
        </w:r>
      </w:del>
      <w:r w:rsidR="00D434CA" w:rsidRPr="00440EA5">
        <w:rPr>
          <w:rFonts w:ascii="Times New Roman" w:hAnsi="Times New Roman" w:cs="Times New Roman"/>
          <w:sz w:val="24"/>
          <w:szCs w:val="24"/>
        </w:rPr>
        <w:t xml:space="preserve">nclusivo y </w:t>
      </w:r>
      <w:r w:rsidR="000B1E94" w:rsidRPr="00440EA5">
        <w:rPr>
          <w:rFonts w:ascii="Times New Roman" w:hAnsi="Times New Roman" w:cs="Times New Roman"/>
          <w:sz w:val="24"/>
          <w:szCs w:val="24"/>
        </w:rPr>
        <w:t xml:space="preserve">con </w:t>
      </w:r>
      <w:r w:rsidR="00D434CA" w:rsidRPr="00440EA5">
        <w:rPr>
          <w:rFonts w:ascii="Times New Roman" w:hAnsi="Times New Roman" w:cs="Times New Roman"/>
          <w:sz w:val="24"/>
          <w:szCs w:val="24"/>
        </w:rPr>
        <w:t>otros puntos de acopio, debidamente avalados y certificados por la Autoridad Ambiental competente.</w:t>
      </w:r>
    </w:p>
    <w:p w14:paraId="642E67C5" w14:textId="3E9C1E79" w:rsidR="00A263AD" w:rsidRPr="00440EA5" w:rsidRDefault="00A263AD" w:rsidP="00D434CA">
      <w:pPr>
        <w:jc w:val="both"/>
        <w:rPr>
          <w:ins w:id="633" w:author="Karina" w:date="2022-09-14T11:07:00Z"/>
          <w:rFonts w:ascii="Times New Roman" w:hAnsi="Times New Roman" w:cs="Times New Roman"/>
          <w:sz w:val="24"/>
          <w:szCs w:val="24"/>
        </w:rPr>
      </w:pPr>
    </w:p>
    <w:p w14:paraId="0649E70B" w14:textId="15BE9C55" w:rsidR="00A263AD" w:rsidRPr="00440EA5" w:rsidRDefault="00A263AD" w:rsidP="00D434CA">
      <w:pPr>
        <w:jc w:val="both"/>
        <w:rPr>
          <w:rFonts w:ascii="Times New Roman" w:hAnsi="Times New Roman" w:cs="Times New Roman"/>
          <w:b/>
          <w:bCs/>
          <w:sz w:val="24"/>
          <w:szCs w:val="24"/>
        </w:rPr>
      </w:pPr>
      <w:ins w:id="634" w:author="Karina" w:date="2022-09-14T11:07:00Z">
        <w:r w:rsidRPr="00440EA5">
          <w:rPr>
            <w:rFonts w:ascii="Times New Roman" w:hAnsi="Times New Roman" w:cs="Times New Roman"/>
            <w:b/>
            <w:bCs/>
            <w:sz w:val="24"/>
            <w:szCs w:val="24"/>
          </w:rPr>
          <w:t>Artículo (…</w:t>
        </w:r>
      </w:ins>
      <w:r w:rsidR="00CF22F6" w:rsidRPr="00440EA5">
        <w:rPr>
          <w:rFonts w:ascii="Times New Roman" w:hAnsi="Times New Roman" w:cs="Times New Roman"/>
          <w:b/>
          <w:bCs/>
          <w:sz w:val="24"/>
          <w:szCs w:val="24"/>
        </w:rPr>
        <w:t>18</w:t>
      </w:r>
      <w:proofErr w:type="gramStart"/>
      <w:ins w:id="635" w:author="Karina" w:date="2022-09-14T11:07:00Z">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De la periodicidad de la recolección diferenciada:</w:t>
        </w:r>
      </w:ins>
    </w:p>
    <w:p w14:paraId="044A3EB1" w14:textId="77777777" w:rsidR="00A263AD" w:rsidRPr="00440EA5" w:rsidRDefault="00D434CA" w:rsidP="00D434CA">
      <w:pPr>
        <w:jc w:val="both"/>
        <w:rPr>
          <w:ins w:id="636" w:author="Karina" w:date="2022-09-14T11:08:00Z"/>
          <w:rFonts w:ascii="Times New Roman" w:hAnsi="Times New Roman" w:cs="Times New Roman"/>
          <w:sz w:val="24"/>
          <w:szCs w:val="24"/>
        </w:rPr>
      </w:pPr>
      <w:r w:rsidRPr="00440EA5">
        <w:rPr>
          <w:rFonts w:ascii="Times New Roman" w:hAnsi="Times New Roman" w:cs="Times New Roman"/>
          <w:sz w:val="24"/>
          <w:szCs w:val="24"/>
        </w:rPr>
        <w:t xml:space="preserve">En cada sector, se determinará </w:t>
      </w:r>
      <w:del w:id="637" w:author="Karina" w:date="2022-09-14T11:07:00Z">
        <w:r w:rsidRPr="00440EA5" w:rsidDel="00A263AD">
          <w:rPr>
            <w:rFonts w:ascii="Times New Roman" w:hAnsi="Times New Roman" w:cs="Times New Roman"/>
            <w:sz w:val="24"/>
            <w:szCs w:val="24"/>
          </w:rPr>
          <w:delText xml:space="preserve">concertadamente </w:delText>
        </w:r>
      </w:del>
      <w:r w:rsidRPr="00440EA5">
        <w:rPr>
          <w:rFonts w:ascii="Times New Roman" w:hAnsi="Times New Roman" w:cs="Times New Roman"/>
          <w:sz w:val="24"/>
          <w:szCs w:val="24"/>
        </w:rPr>
        <w:t xml:space="preserve">los días fuera de la frecuencia normal de recolección ordinaria, para que la ciudadanía (domicilios) y grandes generadores (comercios, servicios, instituciones, entre otros), saquen sus residuos reciclables a pie de vereda, en un horario definido. </w:t>
      </w:r>
    </w:p>
    <w:p w14:paraId="0735FEFF" w14:textId="6C689C8A" w:rsidR="00D434CA" w:rsidRPr="00440EA5" w:rsidRDefault="00D434CA" w:rsidP="00D434CA">
      <w:pPr>
        <w:jc w:val="both"/>
        <w:rPr>
          <w:rFonts w:ascii="Times New Roman" w:hAnsi="Times New Roman" w:cs="Times New Roman"/>
          <w:sz w:val="24"/>
          <w:szCs w:val="24"/>
        </w:rPr>
      </w:pPr>
      <w:r w:rsidRPr="00440EA5">
        <w:rPr>
          <w:rFonts w:ascii="Times New Roman" w:hAnsi="Times New Roman" w:cs="Times New Roman"/>
          <w:sz w:val="24"/>
          <w:szCs w:val="24"/>
        </w:rPr>
        <w:t xml:space="preserve">La recolección la realizarán los y las recicladoras de base </w:t>
      </w:r>
      <w:r w:rsidR="006643BE" w:rsidRPr="00440EA5">
        <w:rPr>
          <w:rFonts w:ascii="Times New Roman" w:hAnsi="Times New Roman" w:cs="Times New Roman"/>
          <w:sz w:val="24"/>
          <w:szCs w:val="24"/>
        </w:rPr>
        <w:t xml:space="preserve">adecuadamente identificados, </w:t>
      </w:r>
      <w:r w:rsidRPr="00440EA5">
        <w:rPr>
          <w:rFonts w:ascii="Times New Roman" w:hAnsi="Times New Roman" w:cs="Times New Roman"/>
          <w:sz w:val="24"/>
          <w:szCs w:val="24"/>
        </w:rPr>
        <w:t xml:space="preserve">y el transporte será otorgado por la Municipalidad y otros prestadores del servicio articulados con el reciclaje inclusivo, reconocidos por la </w:t>
      </w:r>
      <w:bookmarkStart w:id="638" w:name="_Hlk107582924"/>
      <w:r w:rsidRPr="00440EA5">
        <w:rPr>
          <w:rFonts w:ascii="Times New Roman" w:hAnsi="Times New Roman" w:cs="Times New Roman"/>
          <w:sz w:val="24"/>
          <w:szCs w:val="24"/>
        </w:rPr>
        <w:t xml:space="preserve">Empresa </w:t>
      </w:r>
      <w:bookmarkStart w:id="639" w:name="_Hlk107573638"/>
      <w:r w:rsidRPr="00440EA5">
        <w:rPr>
          <w:rFonts w:ascii="Times New Roman" w:hAnsi="Times New Roman" w:cs="Times New Roman"/>
          <w:sz w:val="24"/>
          <w:szCs w:val="24"/>
        </w:rPr>
        <w:t xml:space="preserve">Pública Metropolitana </w:t>
      </w:r>
      <w:bookmarkEnd w:id="639"/>
      <w:r w:rsidRPr="00440EA5">
        <w:rPr>
          <w:rFonts w:ascii="Times New Roman" w:hAnsi="Times New Roman" w:cs="Times New Roman"/>
          <w:sz w:val="24"/>
          <w:szCs w:val="24"/>
        </w:rPr>
        <w:t xml:space="preserve">responsable de la </w:t>
      </w:r>
      <w:bookmarkEnd w:id="638"/>
      <w:r w:rsidRPr="00440EA5">
        <w:rPr>
          <w:rFonts w:ascii="Times New Roman" w:hAnsi="Times New Roman" w:cs="Times New Roman"/>
          <w:sz w:val="24"/>
          <w:szCs w:val="24"/>
        </w:rPr>
        <w:t>recolección de residuos, con vehículos exclusivos para recolección diferenciada.</w:t>
      </w:r>
    </w:p>
    <w:p w14:paraId="59842593" w14:textId="79F9B3A8" w:rsidR="00E21233" w:rsidRPr="00440EA5" w:rsidRDefault="00E21233" w:rsidP="00E21233">
      <w:pPr>
        <w:jc w:val="both"/>
        <w:rPr>
          <w:ins w:id="640" w:author="Byron Real" w:date="2022-09-14T00:13:00Z"/>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(…19</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Acopio del material recuperado</w:t>
      </w:r>
    </w:p>
    <w:p w14:paraId="09053121" w14:textId="2C9D2686" w:rsidR="00B84C21" w:rsidRPr="00440EA5" w:rsidRDefault="00B84C21" w:rsidP="001E3A32">
      <w:pPr>
        <w:rPr>
          <w:ins w:id="641" w:author="Byron Real" w:date="2022-09-14T00:24:00Z"/>
          <w:rFonts w:ascii="Times New Roman" w:hAnsi="Times New Roman" w:cs="Times New Roman"/>
          <w:sz w:val="24"/>
          <w:szCs w:val="24"/>
        </w:rPr>
      </w:pPr>
      <w:ins w:id="642" w:author="Byron Real" w:date="2022-09-14T00:24:00Z">
        <w:r w:rsidRPr="00440EA5">
          <w:rPr>
            <w:rFonts w:ascii="Times New Roman" w:hAnsi="Times New Roman" w:cs="Times New Roman"/>
            <w:sz w:val="24"/>
            <w:szCs w:val="24"/>
          </w:rPr>
          <w:t>El acopio de materiales seleccionados y recuperados podrá realizarse de manera privada</w:t>
        </w:r>
      </w:ins>
      <w:ins w:id="643" w:author="Byron Real" w:date="2022-09-14T00:25:00Z">
        <w:r w:rsidR="00C515DC" w:rsidRPr="00440EA5">
          <w:rPr>
            <w:rFonts w:ascii="Times New Roman" w:hAnsi="Times New Roman" w:cs="Times New Roman"/>
            <w:sz w:val="24"/>
            <w:szCs w:val="24"/>
          </w:rPr>
          <w:t xml:space="preserve"> o</w:t>
        </w:r>
      </w:ins>
      <w:ins w:id="644" w:author="Byron Real" w:date="2022-09-14T00:24:00Z">
        <w:r w:rsidR="00C515DC" w:rsidRPr="00440EA5">
          <w:rPr>
            <w:rFonts w:ascii="Times New Roman" w:hAnsi="Times New Roman" w:cs="Times New Roman"/>
            <w:sz w:val="24"/>
            <w:szCs w:val="24"/>
          </w:rPr>
          <w:t xml:space="preserve"> asociativa</w:t>
        </w:r>
      </w:ins>
      <w:ins w:id="645" w:author="Byron Real" w:date="2022-09-14T00:25:00Z">
        <w:r w:rsidR="00C515DC" w:rsidRPr="00440EA5">
          <w:rPr>
            <w:rFonts w:ascii="Times New Roman" w:hAnsi="Times New Roman" w:cs="Times New Roman"/>
            <w:sz w:val="24"/>
            <w:szCs w:val="24"/>
          </w:rPr>
          <w:t xml:space="preserve">. El </w:t>
        </w:r>
        <w:del w:id="646" w:author="Karina" w:date="2022-09-14T11:10:00Z">
          <w:r w:rsidR="00C515DC" w:rsidRPr="00440EA5" w:rsidDel="00A263AD">
            <w:rPr>
              <w:rFonts w:ascii="Times New Roman" w:hAnsi="Times New Roman" w:cs="Times New Roman"/>
              <w:sz w:val="24"/>
              <w:szCs w:val="24"/>
            </w:rPr>
            <w:delText>MDMQ</w:delText>
          </w:r>
        </w:del>
      </w:ins>
      <w:ins w:id="647" w:author="Karina" w:date="2022-09-14T21:17:00Z">
        <w:r w:rsidR="00096770">
          <w:rPr>
            <w:rFonts w:ascii="Times New Roman" w:hAnsi="Times New Roman" w:cs="Times New Roman"/>
            <w:sz w:val="24"/>
            <w:szCs w:val="24"/>
          </w:rPr>
          <w:t>Municipio del Distrito Metropolitano de Quito,</w:t>
        </w:r>
      </w:ins>
      <w:ins w:id="648" w:author="Byron Real" w:date="2022-09-14T00:25:00Z">
        <w:r w:rsidR="00C515DC" w:rsidRPr="00440EA5">
          <w:rPr>
            <w:rFonts w:ascii="Times New Roman" w:hAnsi="Times New Roman" w:cs="Times New Roman"/>
            <w:sz w:val="24"/>
            <w:szCs w:val="24"/>
          </w:rPr>
          <w:t xml:space="preserve"> establecerá espacios de acopio diario </w:t>
        </w:r>
      </w:ins>
      <w:ins w:id="649" w:author="Byron Real" w:date="2022-09-14T00:27:00Z">
        <w:r w:rsidR="00C515DC" w:rsidRPr="00440EA5">
          <w:rPr>
            <w:rFonts w:ascii="Times New Roman" w:hAnsi="Times New Roman" w:cs="Times New Roman"/>
            <w:sz w:val="24"/>
            <w:szCs w:val="24"/>
          </w:rPr>
          <w:t xml:space="preserve">en las instalaciones de disposición y gestión de residuos sólidos de la ciudad. Estos espacios </w:t>
        </w:r>
      </w:ins>
      <w:ins w:id="650" w:author="Byron Real" w:date="2022-09-14T00:28:00Z">
        <w:r w:rsidR="00C515DC" w:rsidRPr="00440EA5">
          <w:rPr>
            <w:rFonts w:ascii="Times New Roman" w:hAnsi="Times New Roman" w:cs="Times New Roman"/>
            <w:sz w:val="24"/>
            <w:szCs w:val="24"/>
          </w:rPr>
          <w:t>será</w:t>
        </w:r>
      </w:ins>
      <w:ins w:id="651" w:author="Byron Real" w:date="2022-09-14T00:29:00Z">
        <w:r w:rsidR="00C515DC" w:rsidRPr="00440EA5">
          <w:rPr>
            <w:rFonts w:ascii="Times New Roman" w:hAnsi="Times New Roman" w:cs="Times New Roman"/>
            <w:sz w:val="24"/>
            <w:szCs w:val="24"/>
          </w:rPr>
          <w:t>n</w:t>
        </w:r>
      </w:ins>
      <w:ins w:id="652" w:author="Byron Real" w:date="2022-09-14T00:28:00Z">
        <w:r w:rsidR="00C515DC" w:rsidRPr="00440EA5">
          <w:rPr>
            <w:rFonts w:ascii="Times New Roman" w:hAnsi="Times New Roman" w:cs="Times New Roman"/>
            <w:sz w:val="24"/>
            <w:szCs w:val="24"/>
          </w:rPr>
          <w:t xml:space="preserve"> utilizados exclusivamente </w:t>
        </w:r>
      </w:ins>
      <w:ins w:id="653" w:author="Byron Real" w:date="2022-09-14T00:29:00Z">
        <w:r w:rsidR="00C515DC" w:rsidRPr="00440EA5">
          <w:rPr>
            <w:rFonts w:ascii="Times New Roman" w:hAnsi="Times New Roman" w:cs="Times New Roman"/>
            <w:sz w:val="24"/>
            <w:szCs w:val="24"/>
          </w:rPr>
          <w:t xml:space="preserve">durante </w:t>
        </w:r>
      </w:ins>
      <w:ins w:id="654" w:author="Byron Real" w:date="2022-09-14T00:28:00Z">
        <w:r w:rsidR="00C515DC" w:rsidRPr="00440EA5">
          <w:rPr>
            <w:rFonts w:ascii="Times New Roman" w:hAnsi="Times New Roman" w:cs="Times New Roman"/>
            <w:sz w:val="24"/>
            <w:szCs w:val="24"/>
          </w:rPr>
          <w:t xml:space="preserve">el tiempo indispensable que </w:t>
        </w:r>
      </w:ins>
      <w:ins w:id="655" w:author="Byron Real" w:date="2022-09-14T00:29:00Z">
        <w:r w:rsidR="00C515DC" w:rsidRPr="00440EA5">
          <w:rPr>
            <w:rFonts w:ascii="Times New Roman" w:hAnsi="Times New Roman" w:cs="Times New Roman"/>
            <w:sz w:val="24"/>
            <w:szCs w:val="24"/>
          </w:rPr>
          <w:t>medie entre la selecci</w:t>
        </w:r>
      </w:ins>
      <w:ins w:id="656" w:author="Byron Real" w:date="2022-09-14T00:30:00Z">
        <w:r w:rsidR="00C515DC" w:rsidRPr="00440EA5">
          <w:rPr>
            <w:rFonts w:ascii="Times New Roman" w:hAnsi="Times New Roman" w:cs="Times New Roman"/>
            <w:sz w:val="24"/>
            <w:szCs w:val="24"/>
          </w:rPr>
          <w:t xml:space="preserve">ón del material y su comercialización, sin que pueda exceder </w:t>
        </w:r>
      </w:ins>
      <w:ins w:id="657" w:author="Karina" w:date="2022-09-14T11:08:00Z">
        <w:r w:rsidR="00A263AD" w:rsidRPr="00440EA5">
          <w:rPr>
            <w:rFonts w:ascii="Times New Roman" w:hAnsi="Times New Roman" w:cs="Times New Roman"/>
            <w:sz w:val="24"/>
            <w:szCs w:val="24"/>
          </w:rPr>
          <w:t>las</w:t>
        </w:r>
      </w:ins>
      <w:ins w:id="658" w:author="Byron Real" w:date="2022-09-14T00:30:00Z">
        <w:del w:id="659" w:author="Karina" w:date="2022-09-14T11:08:00Z">
          <w:r w:rsidR="00C515DC" w:rsidRPr="00440EA5" w:rsidDel="00A263AD">
            <w:rPr>
              <w:rFonts w:ascii="Times New Roman" w:hAnsi="Times New Roman" w:cs="Times New Roman"/>
              <w:sz w:val="24"/>
              <w:szCs w:val="24"/>
            </w:rPr>
            <w:delText>de</w:delText>
          </w:r>
        </w:del>
        <w:r w:rsidR="00C515DC" w:rsidRPr="00440EA5">
          <w:rPr>
            <w:rFonts w:ascii="Times New Roman" w:hAnsi="Times New Roman" w:cs="Times New Roman"/>
            <w:sz w:val="24"/>
            <w:szCs w:val="24"/>
          </w:rPr>
          <w:t xml:space="preserve"> 48 horas.</w:t>
        </w:r>
      </w:ins>
    </w:p>
    <w:p w14:paraId="3E076F88" w14:textId="1810F057" w:rsidR="001E3A32" w:rsidRPr="00440EA5" w:rsidRDefault="00C515DC" w:rsidP="001E3A32">
      <w:pPr>
        <w:rPr>
          <w:ins w:id="660" w:author="Byron Real" w:date="2022-09-14T00:13:00Z"/>
          <w:rFonts w:ascii="Times New Roman" w:hAnsi="Times New Roman" w:cs="Times New Roman"/>
          <w:sz w:val="24"/>
          <w:szCs w:val="24"/>
        </w:rPr>
      </w:pPr>
      <w:ins w:id="661" w:author="Byron Real" w:date="2022-09-14T00:31:00Z">
        <w:r w:rsidRPr="00440EA5">
          <w:rPr>
            <w:rFonts w:ascii="Times New Roman" w:hAnsi="Times New Roman" w:cs="Times New Roman"/>
            <w:sz w:val="24"/>
            <w:szCs w:val="24"/>
          </w:rPr>
          <w:lastRenderedPageBreak/>
          <w:t>E</w:t>
        </w:r>
      </w:ins>
      <w:ins w:id="662" w:author="Byron Real" w:date="2022-09-14T00:14:00Z">
        <w:r w:rsidR="00B84C21" w:rsidRPr="00440EA5">
          <w:rPr>
            <w:rFonts w:ascii="Times New Roman" w:hAnsi="Times New Roman" w:cs="Times New Roman"/>
            <w:sz w:val="24"/>
            <w:szCs w:val="24"/>
          </w:rPr>
          <w:t xml:space="preserve">l </w:t>
        </w:r>
      </w:ins>
      <w:ins w:id="663" w:author="Byron Real" w:date="2022-09-14T00:13:00Z">
        <w:r w:rsidR="001E3A32" w:rsidRPr="00440EA5">
          <w:rPr>
            <w:rFonts w:ascii="Times New Roman" w:hAnsi="Times New Roman" w:cs="Times New Roman"/>
            <w:sz w:val="24"/>
            <w:szCs w:val="24"/>
          </w:rPr>
          <w:t xml:space="preserve">almacenamiento de </w:t>
        </w:r>
      </w:ins>
      <w:ins w:id="664" w:author="Byron Real" w:date="2022-09-14T00:15:00Z">
        <w:r w:rsidR="00B84C21" w:rsidRPr="00440EA5">
          <w:rPr>
            <w:rFonts w:ascii="Times New Roman" w:hAnsi="Times New Roman" w:cs="Times New Roman"/>
            <w:sz w:val="24"/>
            <w:szCs w:val="24"/>
          </w:rPr>
          <w:t xml:space="preserve">los </w:t>
        </w:r>
      </w:ins>
      <w:ins w:id="665" w:author="Byron Real" w:date="2022-09-14T00:13:00Z">
        <w:r w:rsidR="001E3A32" w:rsidRPr="00440EA5">
          <w:rPr>
            <w:rFonts w:ascii="Times New Roman" w:hAnsi="Times New Roman" w:cs="Times New Roman"/>
            <w:sz w:val="24"/>
            <w:szCs w:val="24"/>
          </w:rPr>
          <w:t>materiales aprovechables</w:t>
        </w:r>
      </w:ins>
      <w:ins w:id="666" w:author="Byron Real" w:date="2022-09-14T00:14:00Z">
        <w:r w:rsidR="001E3A32" w:rsidRPr="00440EA5">
          <w:rPr>
            <w:rFonts w:ascii="Times New Roman" w:hAnsi="Times New Roman" w:cs="Times New Roman"/>
            <w:sz w:val="24"/>
            <w:szCs w:val="24"/>
          </w:rPr>
          <w:t xml:space="preserve"> </w:t>
        </w:r>
      </w:ins>
      <w:ins w:id="667" w:author="Byron Real" w:date="2022-09-14T00:15:00Z">
        <w:r w:rsidR="00B84C21" w:rsidRPr="00440EA5">
          <w:rPr>
            <w:rFonts w:ascii="Times New Roman" w:hAnsi="Times New Roman" w:cs="Times New Roman"/>
            <w:sz w:val="24"/>
            <w:szCs w:val="24"/>
          </w:rPr>
          <w:t xml:space="preserve">del reciclaje inclusivo, </w:t>
        </w:r>
      </w:ins>
      <w:ins w:id="668" w:author="Byron Real" w:date="2022-09-14T00:13:00Z">
        <w:r w:rsidR="001E3A32" w:rsidRPr="00440EA5">
          <w:rPr>
            <w:rFonts w:ascii="Times New Roman" w:hAnsi="Times New Roman" w:cs="Times New Roman"/>
            <w:sz w:val="24"/>
            <w:szCs w:val="24"/>
          </w:rPr>
          <w:t xml:space="preserve">deberá </w:t>
        </w:r>
      </w:ins>
      <w:ins w:id="669" w:author="Byron Real" w:date="2022-09-14T00:15:00Z">
        <w:r w:rsidR="00B84C21" w:rsidRPr="00440EA5">
          <w:rPr>
            <w:rFonts w:ascii="Times New Roman" w:hAnsi="Times New Roman" w:cs="Times New Roman"/>
            <w:sz w:val="24"/>
            <w:szCs w:val="24"/>
          </w:rPr>
          <w:t xml:space="preserve">desarrollarse bajo un mecanismo que permita </w:t>
        </w:r>
      </w:ins>
      <w:ins w:id="670" w:author="Byron Real" w:date="2022-09-14T00:16:00Z">
        <w:r w:rsidR="00B84C21" w:rsidRPr="00440EA5">
          <w:rPr>
            <w:rFonts w:ascii="Times New Roman" w:hAnsi="Times New Roman" w:cs="Times New Roman"/>
            <w:sz w:val="24"/>
            <w:szCs w:val="24"/>
          </w:rPr>
          <w:t xml:space="preserve">determinar </w:t>
        </w:r>
      </w:ins>
      <w:ins w:id="671" w:author="Byron Real" w:date="2022-09-14T00:17:00Z">
        <w:r w:rsidR="00B84C21" w:rsidRPr="00440EA5">
          <w:rPr>
            <w:rFonts w:ascii="Times New Roman" w:hAnsi="Times New Roman" w:cs="Times New Roman"/>
            <w:sz w:val="24"/>
            <w:szCs w:val="24"/>
          </w:rPr>
          <w:t xml:space="preserve">la pertenencia de </w:t>
        </w:r>
      </w:ins>
      <w:ins w:id="672" w:author="Byron Real" w:date="2022-09-14T00:16:00Z">
        <w:r w:rsidR="00B84C21" w:rsidRPr="00440EA5">
          <w:rPr>
            <w:rFonts w:ascii="Times New Roman" w:hAnsi="Times New Roman" w:cs="Times New Roman"/>
            <w:sz w:val="24"/>
            <w:szCs w:val="24"/>
          </w:rPr>
          <w:t xml:space="preserve">volúmenes </w:t>
        </w:r>
      </w:ins>
      <w:ins w:id="673" w:author="Byron Real" w:date="2022-09-14T00:17:00Z">
        <w:r w:rsidR="00B84C21" w:rsidRPr="00440EA5">
          <w:rPr>
            <w:rFonts w:ascii="Times New Roman" w:hAnsi="Times New Roman" w:cs="Times New Roman"/>
            <w:sz w:val="24"/>
            <w:szCs w:val="24"/>
          </w:rPr>
          <w:t xml:space="preserve">o cantidades </w:t>
        </w:r>
      </w:ins>
      <w:ins w:id="674" w:author="Byron Real" w:date="2022-09-14T00:18:00Z">
        <w:r w:rsidR="00B84C21" w:rsidRPr="00440EA5">
          <w:rPr>
            <w:rFonts w:ascii="Times New Roman" w:hAnsi="Times New Roman" w:cs="Times New Roman"/>
            <w:sz w:val="24"/>
            <w:szCs w:val="24"/>
          </w:rPr>
          <w:t xml:space="preserve">a los recicladores correspondientes, así como </w:t>
        </w:r>
      </w:ins>
      <w:ins w:id="675" w:author="Byron Real" w:date="2022-09-14T00:19:00Z">
        <w:r w:rsidR="00B84C21" w:rsidRPr="00440EA5">
          <w:rPr>
            <w:rFonts w:ascii="Times New Roman" w:hAnsi="Times New Roman" w:cs="Times New Roman"/>
            <w:sz w:val="24"/>
            <w:szCs w:val="24"/>
          </w:rPr>
          <w:t xml:space="preserve">realizarse en formas o condiciones que </w:t>
        </w:r>
      </w:ins>
      <w:ins w:id="676" w:author="Byron Real" w:date="2022-09-14T00:13:00Z">
        <w:r w:rsidR="001E3A32" w:rsidRPr="00440EA5">
          <w:rPr>
            <w:rFonts w:ascii="Times New Roman" w:hAnsi="Times New Roman" w:cs="Times New Roman"/>
            <w:sz w:val="24"/>
            <w:szCs w:val="24"/>
          </w:rPr>
          <w:t>no deteriore</w:t>
        </w:r>
      </w:ins>
      <w:ins w:id="677" w:author="Byron Real" w:date="2022-09-14T00:19:00Z">
        <w:r w:rsidR="00B84C21" w:rsidRPr="00440EA5">
          <w:rPr>
            <w:rFonts w:ascii="Times New Roman" w:hAnsi="Times New Roman" w:cs="Times New Roman"/>
            <w:sz w:val="24"/>
            <w:szCs w:val="24"/>
          </w:rPr>
          <w:t>n</w:t>
        </w:r>
      </w:ins>
      <w:ins w:id="678" w:author="Byron Real" w:date="2022-09-14T00:13:00Z">
        <w:r w:rsidR="001E3A32" w:rsidRPr="00440EA5">
          <w:rPr>
            <w:rFonts w:ascii="Times New Roman" w:hAnsi="Times New Roman" w:cs="Times New Roman"/>
            <w:sz w:val="24"/>
            <w:szCs w:val="24"/>
          </w:rPr>
          <w:t xml:space="preserve"> su calidad ni pierda</w:t>
        </w:r>
      </w:ins>
      <w:ins w:id="679" w:author="Byron Real" w:date="2022-09-14T00:19:00Z">
        <w:r w:rsidR="00B84C21" w:rsidRPr="00440EA5">
          <w:rPr>
            <w:rFonts w:ascii="Times New Roman" w:hAnsi="Times New Roman" w:cs="Times New Roman"/>
            <w:sz w:val="24"/>
            <w:szCs w:val="24"/>
          </w:rPr>
          <w:t>n</w:t>
        </w:r>
      </w:ins>
      <w:ins w:id="680" w:author="Byron Real" w:date="2022-09-14T00:13:00Z">
        <w:r w:rsidR="001E3A32" w:rsidRPr="00440EA5">
          <w:rPr>
            <w:rFonts w:ascii="Times New Roman" w:hAnsi="Times New Roman" w:cs="Times New Roman"/>
            <w:sz w:val="24"/>
            <w:szCs w:val="24"/>
          </w:rPr>
          <w:t xml:space="preserve"> su valor. </w:t>
        </w:r>
      </w:ins>
      <w:ins w:id="681" w:author="Byron Real" w:date="2022-09-14T00:20:00Z">
        <w:r w:rsidR="00B84C21" w:rsidRPr="00440EA5">
          <w:rPr>
            <w:rFonts w:ascii="Times New Roman" w:hAnsi="Times New Roman" w:cs="Times New Roman"/>
            <w:sz w:val="24"/>
            <w:szCs w:val="24"/>
          </w:rPr>
          <w:t xml:space="preserve">Igualmente deberá </w:t>
        </w:r>
      </w:ins>
      <w:ins w:id="682" w:author="Byron Real" w:date="2022-09-14T00:13:00Z">
        <w:r w:rsidR="001E3A32" w:rsidRPr="00440EA5">
          <w:rPr>
            <w:rFonts w:ascii="Times New Roman" w:hAnsi="Times New Roman" w:cs="Times New Roman"/>
            <w:sz w:val="24"/>
            <w:szCs w:val="24"/>
          </w:rPr>
          <w:t>debe</w:t>
        </w:r>
      </w:ins>
      <w:ins w:id="683" w:author="Byron Real" w:date="2022-09-14T00:20:00Z">
        <w:r w:rsidR="00B84C21" w:rsidRPr="00440EA5">
          <w:rPr>
            <w:rFonts w:ascii="Times New Roman" w:hAnsi="Times New Roman" w:cs="Times New Roman"/>
            <w:sz w:val="24"/>
            <w:szCs w:val="24"/>
          </w:rPr>
          <w:t>rá</w:t>
        </w:r>
      </w:ins>
      <w:ins w:id="684" w:author="Byron Real" w:date="2022-09-14T00:13:00Z">
        <w:r w:rsidR="001E3A32" w:rsidRPr="00440EA5">
          <w:rPr>
            <w:rFonts w:ascii="Times New Roman" w:hAnsi="Times New Roman" w:cs="Times New Roman"/>
            <w:sz w:val="24"/>
            <w:szCs w:val="24"/>
          </w:rPr>
          <w:t xml:space="preserve">n almacenarse de manera </w:t>
        </w:r>
      </w:ins>
      <w:ins w:id="685" w:author="Byron Real" w:date="2022-09-14T00:20:00Z">
        <w:r w:rsidR="00B84C21" w:rsidRPr="00440EA5">
          <w:rPr>
            <w:rFonts w:ascii="Times New Roman" w:hAnsi="Times New Roman" w:cs="Times New Roman"/>
            <w:sz w:val="24"/>
            <w:szCs w:val="24"/>
          </w:rPr>
          <w:t xml:space="preserve">apropiada para evitar </w:t>
        </w:r>
      </w:ins>
      <w:ins w:id="686" w:author="Byron Real" w:date="2022-09-14T00:13:00Z">
        <w:r w:rsidR="00B84C21" w:rsidRPr="00440EA5">
          <w:rPr>
            <w:rFonts w:ascii="Times New Roman" w:hAnsi="Times New Roman" w:cs="Times New Roman"/>
            <w:sz w:val="24"/>
            <w:szCs w:val="24"/>
          </w:rPr>
          <w:t>afect</w:t>
        </w:r>
      </w:ins>
      <w:ins w:id="687" w:author="Byron Real" w:date="2022-09-14T00:20:00Z">
        <w:r w:rsidR="00B84C21" w:rsidRPr="00440EA5">
          <w:rPr>
            <w:rFonts w:ascii="Times New Roman" w:hAnsi="Times New Roman" w:cs="Times New Roman"/>
            <w:sz w:val="24"/>
            <w:szCs w:val="24"/>
          </w:rPr>
          <w:t>aciones</w:t>
        </w:r>
      </w:ins>
      <w:ins w:id="688" w:author="Byron Real" w:date="2022-09-14T00:13:00Z">
        <w:r w:rsidR="00B84C21" w:rsidRPr="00440EA5">
          <w:rPr>
            <w:rFonts w:ascii="Times New Roman" w:hAnsi="Times New Roman" w:cs="Times New Roman"/>
            <w:sz w:val="24"/>
            <w:szCs w:val="24"/>
          </w:rPr>
          <w:t xml:space="preserve"> </w:t>
        </w:r>
      </w:ins>
      <w:ins w:id="689" w:author="Byron Real" w:date="2022-09-14T00:20:00Z">
        <w:r w:rsidR="00B84C21" w:rsidRPr="00440EA5">
          <w:rPr>
            <w:rFonts w:ascii="Times New Roman" w:hAnsi="Times New Roman" w:cs="Times New Roman"/>
            <w:sz w:val="24"/>
            <w:szCs w:val="24"/>
          </w:rPr>
          <w:t>a</w:t>
        </w:r>
      </w:ins>
      <w:ins w:id="690" w:author="Byron Real" w:date="2022-09-14T00:13:00Z">
        <w:r w:rsidR="001E3A32" w:rsidRPr="00440EA5">
          <w:rPr>
            <w:rFonts w:ascii="Times New Roman" w:hAnsi="Times New Roman" w:cs="Times New Roman"/>
            <w:sz w:val="24"/>
            <w:szCs w:val="24"/>
          </w:rPr>
          <w:t xml:space="preserve">l </w:t>
        </w:r>
      </w:ins>
      <w:ins w:id="691" w:author="Byron Real" w:date="2022-09-14T00:21:00Z">
        <w:r w:rsidR="00B84C21" w:rsidRPr="00440EA5">
          <w:rPr>
            <w:rFonts w:ascii="Times New Roman" w:hAnsi="Times New Roman" w:cs="Times New Roman"/>
            <w:sz w:val="24"/>
            <w:szCs w:val="24"/>
          </w:rPr>
          <w:t xml:space="preserve">ambiente, el </w:t>
        </w:r>
      </w:ins>
      <w:ins w:id="692" w:author="Byron Real" w:date="2022-09-14T00:13:00Z">
        <w:r w:rsidR="001E3A32" w:rsidRPr="00440EA5">
          <w:rPr>
            <w:rFonts w:ascii="Times New Roman" w:hAnsi="Times New Roman" w:cs="Times New Roman"/>
            <w:sz w:val="24"/>
            <w:szCs w:val="24"/>
          </w:rPr>
          <w:t>entorno físico,</w:t>
        </w:r>
        <w:r w:rsidR="00B84C21" w:rsidRPr="00440EA5">
          <w:rPr>
            <w:rFonts w:ascii="Times New Roman" w:hAnsi="Times New Roman" w:cs="Times New Roman"/>
            <w:sz w:val="24"/>
            <w:szCs w:val="24"/>
          </w:rPr>
          <w:t xml:space="preserve"> la salud humana y la seguridad</w:t>
        </w:r>
      </w:ins>
      <w:ins w:id="693" w:author="Byron Real" w:date="2022-09-14T00:21:00Z">
        <w:r w:rsidR="00B84C21" w:rsidRPr="00440EA5">
          <w:rPr>
            <w:rFonts w:ascii="Times New Roman" w:hAnsi="Times New Roman" w:cs="Times New Roman"/>
            <w:sz w:val="24"/>
            <w:szCs w:val="24"/>
          </w:rPr>
          <w:t xml:space="preserve">, controlando </w:t>
        </w:r>
      </w:ins>
      <w:ins w:id="694" w:author="Byron Real" w:date="2022-09-14T00:13:00Z">
        <w:r w:rsidR="00B84C21" w:rsidRPr="00440EA5">
          <w:rPr>
            <w:rFonts w:ascii="Times New Roman" w:hAnsi="Times New Roman" w:cs="Times New Roman"/>
            <w:sz w:val="24"/>
            <w:szCs w:val="24"/>
          </w:rPr>
          <w:t>l</w:t>
        </w:r>
      </w:ins>
      <w:ins w:id="695" w:author="Byron Real" w:date="2022-09-14T00:21:00Z">
        <w:r w:rsidR="00B84C21" w:rsidRPr="00440EA5">
          <w:rPr>
            <w:rFonts w:ascii="Times New Roman" w:hAnsi="Times New Roman" w:cs="Times New Roman"/>
            <w:sz w:val="24"/>
            <w:szCs w:val="24"/>
          </w:rPr>
          <w:t>a</w:t>
        </w:r>
      </w:ins>
      <w:ins w:id="696" w:author="Byron Real" w:date="2022-09-14T00:13:00Z">
        <w:r w:rsidR="00B84C21" w:rsidRPr="00440EA5">
          <w:rPr>
            <w:rFonts w:ascii="Times New Roman" w:hAnsi="Times New Roman" w:cs="Times New Roman"/>
            <w:sz w:val="24"/>
            <w:szCs w:val="24"/>
          </w:rPr>
          <w:t xml:space="preserve">s </w:t>
        </w:r>
      </w:ins>
      <w:ins w:id="697" w:author="Byron Real" w:date="2022-09-14T00:21:00Z">
        <w:r w:rsidR="00B84C21" w:rsidRPr="00440EA5">
          <w:rPr>
            <w:rFonts w:ascii="Times New Roman" w:hAnsi="Times New Roman" w:cs="Times New Roman"/>
            <w:sz w:val="24"/>
            <w:szCs w:val="24"/>
          </w:rPr>
          <w:t xml:space="preserve">causas y </w:t>
        </w:r>
      </w:ins>
      <w:ins w:id="698" w:author="Byron Real" w:date="2022-09-14T00:13:00Z">
        <w:r w:rsidR="00B84C21" w:rsidRPr="00440EA5">
          <w:rPr>
            <w:rFonts w:ascii="Times New Roman" w:hAnsi="Times New Roman" w:cs="Times New Roman"/>
            <w:sz w:val="24"/>
            <w:szCs w:val="24"/>
          </w:rPr>
          <w:t>vectores</w:t>
        </w:r>
      </w:ins>
      <w:ins w:id="699" w:author="Byron Real" w:date="2022-09-14T00:21:00Z">
        <w:r w:rsidR="00B84C21" w:rsidRPr="00440EA5">
          <w:rPr>
            <w:rFonts w:ascii="Times New Roman" w:hAnsi="Times New Roman" w:cs="Times New Roman"/>
            <w:sz w:val="24"/>
            <w:szCs w:val="24"/>
          </w:rPr>
          <w:t xml:space="preserve"> </w:t>
        </w:r>
      </w:ins>
      <w:ins w:id="700" w:author="Byron Real" w:date="2022-09-14T00:22:00Z">
        <w:r w:rsidR="00B84C21" w:rsidRPr="00440EA5">
          <w:rPr>
            <w:rFonts w:ascii="Times New Roman" w:hAnsi="Times New Roman" w:cs="Times New Roman"/>
            <w:sz w:val="24"/>
            <w:szCs w:val="24"/>
          </w:rPr>
          <w:t xml:space="preserve">que podrían generar plagas, </w:t>
        </w:r>
      </w:ins>
      <w:ins w:id="701" w:author="Byron Real" w:date="2022-09-14T00:13:00Z">
        <w:r w:rsidR="001E3A32" w:rsidRPr="00440EA5">
          <w:rPr>
            <w:rFonts w:ascii="Times New Roman" w:hAnsi="Times New Roman" w:cs="Times New Roman"/>
            <w:sz w:val="24"/>
            <w:szCs w:val="24"/>
          </w:rPr>
          <w:t xml:space="preserve">olores, </w:t>
        </w:r>
      </w:ins>
      <w:ins w:id="702" w:author="Byron Real" w:date="2022-09-14T00:22:00Z">
        <w:r w:rsidR="00B84C21" w:rsidRPr="00440EA5">
          <w:rPr>
            <w:rFonts w:ascii="Times New Roman" w:hAnsi="Times New Roman" w:cs="Times New Roman"/>
            <w:sz w:val="24"/>
            <w:szCs w:val="24"/>
          </w:rPr>
          <w:t xml:space="preserve">incendios o </w:t>
        </w:r>
      </w:ins>
      <w:ins w:id="703" w:author="Byron Real" w:date="2022-09-14T00:13:00Z">
        <w:r w:rsidR="001E3A32" w:rsidRPr="00440EA5">
          <w:rPr>
            <w:rFonts w:ascii="Times New Roman" w:hAnsi="Times New Roman" w:cs="Times New Roman"/>
            <w:sz w:val="24"/>
            <w:szCs w:val="24"/>
          </w:rPr>
          <w:t xml:space="preserve">explosiones. </w:t>
        </w:r>
      </w:ins>
    </w:p>
    <w:p w14:paraId="1DA0D491" w14:textId="3499DBE1" w:rsidR="001E3A32" w:rsidRPr="00440EA5" w:rsidRDefault="00B84C21" w:rsidP="00E21233">
      <w:pPr>
        <w:jc w:val="both"/>
        <w:rPr>
          <w:rFonts w:ascii="Times New Roman" w:hAnsi="Times New Roman" w:cs="Times New Roman"/>
          <w:b/>
          <w:bCs/>
          <w:sz w:val="24"/>
          <w:szCs w:val="24"/>
        </w:rPr>
      </w:pPr>
      <w:ins w:id="704" w:author="Byron Real" w:date="2022-09-14T00:23:00Z">
        <w:r w:rsidRPr="00440EA5">
          <w:rPr>
            <w:rFonts w:ascii="Times New Roman" w:hAnsi="Times New Roman" w:cs="Times New Roman"/>
            <w:b/>
            <w:bCs/>
            <w:sz w:val="24"/>
            <w:szCs w:val="24"/>
          </w:rPr>
          <w:t>Artículo</w:t>
        </w:r>
      </w:ins>
      <w:r w:rsidR="00CF22F6" w:rsidRPr="00440EA5">
        <w:rPr>
          <w:rFonts w:ascii="Times New Roman" w:hAnsi="Times New Roman" w:cs="Times New Roman"/>
          <w:b/>
          <w:bCs/>
          <w:sz w:val="24"/>
          <w:szCs w:val="24"/>
        </w:rPr>
        <w:t xml:space="preserve"> (…20</w:t>
      </w:r>
      <w:proofErr w:type="gramStart"/>
      <w:r w:rsidR="00CF22F6" w:rsidRPr="00440EA5">
        <w:rPr>
          <w:rFonts w:ascii="Times New Roman" w:hAnsi="Times New Roman" w:cs="Times New Roman"/>
          <w:b/>
          <w:bCs/>
          <w:sz w:val="24"/>
          <w:szCs w:val="24"/>
        </w:rPr>
        <w:t>).-</w:t>
      </w:r>
      <w:proofErr w:type="gramEnd"/>
      <w:r w:rsidR="00CF22F6" w:rsidRPr="00440EA5">
        <w:rPr>
          <w:rFonts w:ascii="Times New Roman" w:hAnsi="Times New Roman" w:cs="Times New Roman"/>
          <w:b/>
          <w:bCs/>
          <w:sz w:val="24"/>
          <w:szCs w:val="24"/>
        </w:rPr>
        <w:t xml:space="preserve"> </w:t>
      </w:r>
      <w:ins w:id="705" w:author="Byron Real" w:date="2022-09-14T00:32:00Z">
        <w:r w:rsidR="00C515DC" w:rsidRPr="00440EA5">
          <w:rPr>
            <w:rFonts w:ascii="Times New Roman" w:hAnsi="Times New Roman" w:cs="Times New Roman"/>
            <w:b/>
            <w:bCs/>
            <w:sz w:val="24"/>
            <w:szCs w:val="24"/>
          </w:rPr>
          <w:t>De</w:t>
        </w:r>
      </w:ins>
      <w:ins w:id="706" w:author="Byron Real" w:date="2022-09-14T00:34:00Z">
        <w:r w:rsidR="00C515DC" w:rsidRPr="00440EA5">
          <w:rPr>
            <w:rFonts w:ascii="Times New Roman" w:hAnsi="Times New Roman" w:cs="Times New Roman"/>
            <w:b/>
            <w:bCs/>
            <w:sz w:val="24"/>
            <w:szCs w:val="24"/>
          </w:rPr>
          <w:t xml:space="preserve"> los</w:t>
        </w:r>
      </w:ins>
      <w:ins w:id="707" w:author="Byron Real" w:date="2022-09-14T00:32:00Z">
        <w:r w:rsidR="00C515DC" w:rsidRPr="00440EA5">
          <w:rPr>
            <w:rFonts w:ascii="Times New Roman" w:hAnsi="Times New Roman" w:cs="Times New Roman"/>
            <w:b/>
            <w:bCs/>
            <w:sz w:val="24"/>
            <w:szCs w:val="24"/>
          </w:rPr>
          <w:t xml:space="preserve"> </w:t>
        </w:r>
      </w:ins>
      <w:ins w:id="708" w:author="Byron Real" w:date="2022-09-14T00:34:00Z">
        <w:r w:rsidR="00C515DC" w:rsidRPr="00440EA5">
          <w:rPr>
            <w:rFonts w:ascii="Times New Roman" w:hAnsi="Times New Roman" w:cs="Times New Roman"/>
            <w:sz w:val="24"/>
            <w:szCs w:val="24"/>
          </w:rPr>
          <w:t>Centros de Reciclaje Inclusivo</w:t>
        </w:r>
      </w:ins>
      <w:ins w:id="709" w:author="Byron Real" w:date="2022-09-14T00:32:00Z">
        <w:r w:rsidR="00C515DC" w:rsidRPr="00440EA5">
          <w:rPr>
            <w:rFonts w:ascii="Times New Roman" w:hAnsi="Times New Roman" w:cs="Times New Roman"/>
            <w:b/>
            <w:bCs/>
            <w:sz w:val="24"/>
            <w:szCs w:val="24"/>
          </w:rPr>
          <w:t>:</w:t>
        </w:r>
      </w:ins>
    </w:p>
    <w:p w14:paraId="5442886F" w14:textId="2B195E12" w:rsidR="00E21233" w:rsidRPr="00440EA5" w:rsidRDefault="002E2FED" w:rsidP="00E21233">
      <w:pPr>
        <w:jc w:val="both"/>
        <w:rPr>
          <w:rFonts w:ascii="Times New Roman" w:hAnsi="Times New Roman" w:cs="Times New Roman"/>
          <w:sz w:val="24"/>
          <w:szCs w:val="24"/>
        </w:rPr>
      </w:pPr>
      <w:del w:id="710" w:author="Byron Real" w:date="2022-09-14T00:33:00Z">
        <w:r w:rsidRPr="00440EA5" w:rsidDel="00C515DC">
          <w:rPr>
            <w:rFonts w:ascii="Times New Roman" w:hAnsi="Times New Roman" w:cs="Times New Roman"/>
            <w:sz w:val="24"/>
            <w:szCs w:val="24"/>
          </w:rPr>
          <w:delText xml:space="preserve">Adicionalmente </w:delText>
        </w:r>
      </w:del>
      <w:ins w:id="711" w:author="Byron Real" w:date="2022-09-14T00:33:00Z">
        <w:r w:rsidR="00C515DC" w:rsidRPr="00440EA5">
          <w:rPr>
            <w:rFonts w:ascii="Times New Roman" w:hAnsi="Times New Roman" w:cs="Times New Roman"/>
            <w:sz w:val="24"/>
            <w:szCs w:val="24"/>
          </w:rPr>
          <w:t xml:space="preserve">El </w:t>
        </w:r>
        <w:del w:id="712" w:author="Karina" w:date="2022-09-14T11:10:00Z">
          <w:r w:rsidR="00CF22F6" w:rsidRPr="00440EA5" w:rsidDel="00A263AD">
            <w:rPr>
              <w:rFonts w:ascii="Times New Roman" w:hAnsi="Times New Roman" w:cs="Times New Roman"/>
              <w:sz w:val="24"/>
              <w:szCs w:val="24"/>
            </w:rPr>
            <w:delText>Mdmq</w:delText>
          </w:r>
        </w:del>
      </w:ins>
      <w:ins w:id="713" w:author="Karina" w:date="2022-09-14T11:10:00Z">
        <w:r w:rsidR="00CF22F6" w:rsidRPr="00440EA5">
          <w:rPr>
            <w:rFonts w:ascii="Times New Roman" w:hAnsi="Times New Roman" w:cs="Times New Roman"/>
            <w:sz w:val="24"/>
            <w:szCs w:val="24"/>
          </w:rPr>
          <w:t xml:space="preserve">municipio </w:t>
        </w:r>
      </w:ins>
      <w:r w:rsidR="00CF22F6" w:rsidRPr="00440EA5">
        <w:rPr>
          <w:rFonts w:ascii="Times New Roman" w:hAnsi="Times New Roman" w:cs="Times New Roman"/>
          <w:sz w:val="24"/>
          <w:szCs w:val="24"/>
        </w:rPr>
        <w:t>d</w:t>
      </w:r>
      <w:ins w:id="714" w:author="Karina" w:date="2022-09-14T11:10:00Z">
        <w:r w:rsidR="00CF22F6" w:rsidRPr="00440EA5">
          <w:rPr>
            <w:rFonts w:ascii="Times New Roman" w:hAnsi="Times New Roman" w:cs="Times New Roman"/>
            <w:sz w:val="24"/>
            <w:szCs w:val="24"/>
          </w:rPr>
          <w:t xml:space="preserve">el Distrito Metropolitano </w:t>
        </w:r>
      </w:ins>
      <w:r w:rsidR="00CF22F6" w:rsidRPr="00440EA5">
        <w:rPr>
          <w:rFonts w:ascii="Times New Roman" w:hAnsi="Times New Roman" w:cs="Times New Roman"/>
          <w:sz w:val="24"/>
          <w:szCs w:val="24"/>
        </w:rPr>
        <w:t>d</w:t>
      </w:r>
      <w:ins w:id="715" w:author="Karina" w:date="2022-09-14T11:10:00Z">
        <w:r w:rsidR="00CF22F6" w:rsidRPr="00440EA5">
          <w:rPr>
            <w:rFonts w:ascii="Times New Roman" w:hAnsi="Times New Roman" w:cs="Times New Roman"/>
            <w:sz w:val="24"/>
            <w:szCs w:val="24"/>
          </w:rPr>
          <w:t>e Quito</w:t>
        </w:r>
      </w:ins>
      <w:ins w:id="716" w:author="Byron Real" w:date="2022-09-14T00:33:00Z">
        <w:r w:rsidR="00CF22F6" w:rsidRPr="00440EA5">
          <w:rPr>
            <w:rFonts w:ascii="Times New Roman" w:hAnsi="Times New Roman" w:cs="Times New Roman"/>
            <w:sz w:val="24"/>
            <w:szCs w:val="24"/>
          </w:rPr>
          <w:t xml:space="preserve"> </w:t>
        </w:r>
      </w:ins>
      <w:r w:rsidRPr="00440EA5">
        <w:rPr>
          <w:rFonts w:ascii="Times New Roman" w:hAnsi="Times New Roman" w:cs="Times New Roman"/>
          <w:sz w:val="24"/>
          <w:szCs w:val="24"/>
        </w:rPr>
        <w:t xml:space="preserve">a </w:t>
      </w:r>
      <w:ins w:id="717" w:author="Byron Real" w:date="2022-09-14T00:33:00Z">
        <w:r w:rsidR="00C515DC" w:rsidRPr="00440EA5">
          <w:rPr>
            <w:rFonts w:ascii="Times New Roman" w:hAnsi="Times New Roman" w:cs="Times New Roman"/>
            <w:sz w:val="24"/>
            <w:szCs w:val="24"/>
          </w:rPr>
          <w:t xml:space="preserve">través de </w:t>
        </w:r>
      </w:ins>
      <w:r w:rsidRPr="00440EA5">
        <w:rPr>
          <w:rFonts w:ascii="Times New Roman" w:hAnsi="Times New Roman" w:cs="Times New Roman"/>
          <w:sz w:val="24"/>
          <w:szCs w:val="24"/>
        </w:rPr>
        <w:t xml:space="preserve">los Centros de Educación y Gestión Ambiental (CEGAM), </w:t>
      </w:r>
      <w:del w:id="718" w:author="Byron Real" w:date="2022-09-14T00:33:00Z">
        <w:r w:rsidRPr="00440EA5" w:rsidDel="00C515DC">
          <w:rPr>
            <w:rFonts w:ascii="Times New Roman" w:hAnsi="Times New Roman" w:cs="Times New Roman"/>
            <w:sz w:val="24"/>
            <w:szCs w:val="24"/>
          </w:rPr>
          <w:delText>e</w:delText>
        </w:r>
        <w:r w:rsidR="00E21233" w:rsidRPr="00440EA5" w:rsidDel="00C515DC">
          <w:rPr>
            <w:rFonts w:ascii="Times New Roman" w:hAnsi="Times New Roman" w:cs="Times New Roman"/>
            <w:sz w:val="24"/>
            <w:szCs w:val="24"/>
          </w:rPr>
          <w:delText>l sistema deberá incorporar</w:delText>
        </w:r>
      </w:del>
      <w:ins w:id="719" w:author="Byron Real" w:date="2022-09-14T00:33:00Z">
        <w:r w:rsidR="00C515DC" w:rsidRPr="00440EA5">
          <w:rPr>
            <w:rFonts w:ascii="Times New Roman" w:hAnsi="Times New Roman" w:cs="Times New Roman"/>
            <w:sz w:val="24"/>
            <w:szCs w:val="24"/>
          </w:rPr>
          <w:t>establecerá</w:t>
        </w:r>
      </w:ins>
      <w:r w:rsidR="00E21233" w:rsidRPr="00440EA5">
        <w:rPr>
          <w:rFonts w:ascii="Times New Roman" w:hAnsi="Times New Roman" w:cs="Times New Roman"/>
          <w:sz w:val="24"/>
          <w:szCs w:val="24"/>
        </w:rPr>
        <w:t xml:space="preserve"> Centros de Reciclaje Inclusivo, </w:t>
      </w:r>
      <w:del w:id="720" w:author="Byron Real" w:date="2022-09-14T00:35:00Z">
        <w:r w:rsidR="00E21233" w:rsidRPr="00440EA5" w:rsidDel="00D7560C">
          <w:rPr>
            <w:rFonts w:ascii="Times New Roman" w:hAnsi="Times New Roman" w:cs="Times New Roman"/>
            <w:sz w:val="24"/>
            <w:szCs w:val="24"/>
          </w:rPr>
          <w:delText xml:space="preserve">como puntos </w:delText>
        </w:r>
        <w:r w:rsidR="00B33289" w:rsidRPr="00440EA5" w:rsidDel="00D7560C">
          <w:rPr>
            <w:rFonts w:ascii="Times New Roman" w:hAnsi="Times New Roman" w:cs="Times New Roman"/>
            <w:sz w:val="24"/>
            <w:szCs w:val="24"/>
          </w:rPr>
          <w:delText xml:space="preserve">privados </w:delText>
        </w:r>
        <w:r w:rsidR="00E21233" w:rsidRPr="00440EA5" w:rsidDel="00D7560C">
          <w:rPr>
            <w:rFonts w:ascii="Times New Roman" w:hAnsi="Times New Roman" w:cs="Times New Roman"/>
            <w:sz w:val="24"/>
            <w:szCs w:val="24"/>
          </w:rPr>
          <w:delText xml:space="preserve">de acopio </w:delText>
        </w:r>
      </w:del>
      <w:ins w:id="721" w:author="Byron Real" w:date="2022-09-14T00:35:00Z">
        <w:r w:rsidR="00D7560C" w:rsidRPr="00440EA5">
          <w:rPr>
            <w:rFonts w:ascii="Times New Roman" w:hAnsi="Times New Roman" w:cs="Times New Roman"/>
            <w:sz w:val="24"/>
            <w:szCs w:val="24"/>
          </w:rPr>
          <w:t xml:space="preserve">en diferentes sectores de la ciudad, </w:t>
        </w:r>
      </w:ins>
      <w:r w:rsidR="00E21233" w:rsidRPr="00440EA5">
        <w:rPr>
          <w:rFonts w:ascii="Times New Roman" w:hAnsi="Times New Roman" w:cs="Times New Roman"/>
          <w:sz w:val="24"/>
          <w:szCs w:val="24"/>
        </w:rPr>
        <w:t>con enfoque en la economía circular</w:t>
      </w:r>
      <w:r w:rsidR="00303F02" w:rsidRPr="00440EA5">
        <w:rPr>
          <w:rFonts w:ascii="Times New Roman" w:hAnsi="Times New Roman" w:cs="Times New Roman"/>
          <w:sz w:val="24"/>
          <w:szCs w:val="24"/>
        </w:rPr>
        <w:t xml:space="preserve"> y la inclusión social</w:t>
      </w:r>
      <w:r w:rsidR="00E21233" w:rsidRPr="00440EA5">
        <w:rPr>
          <w:rFonts w:ascii="Times New Roman" w:hAnsi="Times New Roman" w:cs="Times New Roman"/>
          <w:sz w:val="24"/>
          <w:szCs w:val="24"/>
        </w:rPr>
        <w:t xml:space="preserve">, </w:t>
      </w:r>
      <w:r w:rsidR="00303F02" w:rsidRPr="00440EA5">
        <w:rPr>
          <w:rFonts w:ascii="Times New Roman" w:hAnsi="Times New Roman" w:cs="Times New Roman"/>
          <w:sz w:val="24"/>
          <w:szCs w:val="24"/>
        </w:rPr>
        <w:t>en los</w:t>
      </w:r>
      <w:r w:rsidR="00E21233" w:rsidRPr="00440EA5">
        <w:rPr>
          <w:rFonts w:ascii="Times New Roman" w:hAnsi="Times New Roman" w:cs="Times New Roman"/>
          <w:sz w:val="24"/>
          <w:szCs w:val="24"/>
        </w:rPr>
        <w:t xml:space="preserve"> que los y las recicladoras de base </w:t>
      </w:r>
      <w:ins w:id="722" w:author="Byron Real" w:date="2022-09-14T00:34:00Z">
        <w:r w:rsidR="008A29FF" w:rsidRPr="00440EA5">
          <w:rPr>
            <w:rFonts w:ascii="Times New Roman" w:hAnsi="Times New Roman" w:cs="Times New Roman"/>
            <w:sz w:val="24"/>
            <w:szCs w:val="24"/>
          </w:rPr>
          <w:t xml:space="preserve">registrados, </w:t>
        </w:r>
      </w:ins>
      <w:r w:rsidR="00E21233" w:rsidRPr="00440EA5">
        <w:rPr>
          <w:rFonts w:ascii="Times New Roman" w:hAnsi="Times New Roman" w:cs="Times New Roman"/>
          <w:sz w:val="24"/>
          <w:szCs w:val="24"/>
        </w:rPr>
        <w:t>realicen actividades de recuperación, agregación de valor y comercialización.</w:t>
      </w:r>
    </w:p>
    <w:p w14:paraId="1778DF25" w14:textId="0A16838F" w:rsidR="00E21233" w:rsidRPr="00440EA5" w:rsidRDefault="00E21233" w:rsidP="00E21233">
      <w:pPr>
        <w:jc w:val="both"/>
        <w:rPr>
          <w:rFonts w:ascii="Times New Roman" w:hAnsi="Times New Roman" w:cs="Times New Roman"/>
          <w:sz w:val="24"/>
          <w:szCs w:val="24"/>
        </w:rPr>
      </w:pPr>
      <w:r w:rsidRPr="00440EA5">
        <w:rPr>
          <w:rFonts w:ascii="Times New Roman" w:hAnsi="Times New Roman" w:cs="Times New Roman"/>
          <w:sz w:val="24"/>
          <w:szCs w:val="24"/>
        </w:rPr>
        <w:t>Para el fortalecimiento de los CEGAM y Centros de Reciclaje Inclusivo se deberán realizar gestiones con instancias públicas y privadas con las que se puedan establecer convenios y/o alianzas estratégicas</w:t>
      </w:r>
      <w:r w:rsidR="00B33289" w:rsidRPr="00440EA5">
        <w:rPr>
          <w:rFonts w:ascii="Times New Roman" w:hAnsi="Times New Roman" w:cs="Times New Roman"/>
          <w:sz w:val="24"/>
          <w:szCs w:val="24"/>
        </w:rPr>
        <w:t xml:space="preserve"> que permitan dotarlos de la infraestructura, tecnología y equipamiento necesarios para optimizar la agregación de valor de los residuos reciclables que se recuperan</w:t>
      </w:r>
      <w:r w:rsidRPr="00440EA5">
        <w:rPr>
          <w:rFonts w:ascii="Times New Roman" w:hAnsi="Times New Roman" w:cs="Times New Roman"/>
          <w:sz w:val="24"/>
          <w:szCs w:val="24"/>
        </w:rPr>
        <w:t>.</w:t>
      </w:r>
    </w:p>
    <w:p w14:paraId="13155999" w14:textId="077B9552" w:rsidR="00E21233" w:rsidRPr="00440EA5" w:rsidRDefault="00B33289" w:rsidP="00E21233">
      <w:pPr>
        <w:jc w:val="both"/>
        <w:rPr>
          <w:rFonts w:ascii="Times New Roman" w:hAnsi="Times New Roman" w:cs="Times New Roman"/>
          <w:sz w:val="24"/>
          <w:szCs w:val="24"/>
        </w:rPr>
      </w:pPr>
      <w:r w:rsidRPr="00440EA5">
        <w:rPr>
          <w:rFonts w:ascii="Times New Roman" w:hAnsi="Times New Roman" w:cs="Times New Roman"/>
          <w:sz w:val="24"/>
          <w:szCs w:val="24"/>
        </w:rPr>
        <w:t>La Autoridad Ambiental Distrital y la Empresa Pública Metropolitana responsable de la</w:t>
      </w:r>
      <w:r w:rsidR="00E21233" w:rsidRPr="00440EA5">
        <w:rPr>
          <w:rFonts w:ascii="Times New Roman" w:hAnsi="Times New Roman" w:cs="Times New Roman"/>
          <w:sz w:val="24"/>
          <w:szCs w:val="24"/>
        </w:rPr>
        <w:t xml:space="preserve"> </w:t>
      </w:r>
      <w:r w:rsidRPr="00440EA5">
        <w:rPr>
          <w:rFonts w:ascii="Times New Roman" w:hAnsi="Times New Roman" w:cs="Times New Roman"/>
          <w:sz w:val="24"/>
          <w:szCs w:val="24"/>
        </w:rPr>
        <w:t xml:space="preserve">fase de aprovechamiento de residuos, </w:t>
      </w:r>
      <w:r w:rsidR="00E21233" w:rsidRPr="00440EA5">
        <w:rPr>
          <w:rFonts w:ascii="Times New Roman" w:hAnsi="Times New Roman" w:cs="Times New Roman"/>
          <w:sz w:val="24"/>
          <w:szCs w:val="24"/>
        </w:rPr>
        <w:t>deberá</w:t>
      </w:r>
      <w:r w:rsidRPr="00440EA5">
        <w:rPr>
          <w:rFonts w:ascii="Times New Roman" w:hAnsi="Times New Roman" w:cs="Times New Roman"/>
          <w:sz w:val="24"/>
          <w:szCs w:val="24"/>
        </w:rPr>
        <w:t>n</w:t>
      </w:r>
      <w:r w:rsidR="00E21233" w:rsidRPr="00440EA5">
        <w:rPr>
          <w:rFonts w:ascii="Times New Roman" w:hAnsi="Times New Roman" w:cs="Times New Roman"/>
          <w:sz w:val="24"/>
          <w:szCs w:val="24"/>
        </w:rPr>
        <w:t xml:space="preserve"> evaluar </w:t>
      </w:r>
      <w:r w:rsidR="006C3574" w:rsidRPr="00440EA5">
        <w:rPr>
          <w:rFonts w:ascii="Times New Roman" w:hAnsi="Times New Roman" w:cs="Times New Roman"/>
          <w:sz w:val="24"/>
          <w:szCs w:val="24"/>
        </w:rPr>
        <w:t xml:space="preserve">anualmente </w:t>
      </w:r>
      <w:r w:rsidR="00E21233" w:rsidRPr="00440EA5">
        <w:rPr>
          <w:rFonts w:ascii="Times New Roman" w:hAnsi="Times New Roman" w:cs="Times New Roman"/>
          <w:sz w:val="24"/>
          <w:szCs w:val="24"/>
        </w:rPr>
        <w:t xml:space="preserve">la implementación de </w:t>
      </w:r>
      <w:r w:rsidR="00303F02" w:rsidRPr="00440EA5">
        <w:rPr>
          <w:rFonts w:ascii="Times New Roman" w:hAnsi="Times New Roman" w:cs="Times New Roman"/>
          <w:sz w:val="24"/>
          <w:szCs w:val="24"/>
        </w:rPr>
        <w:t xml:space="preserve">los </w:t>
      </w:r>
      <w:r w:rsidR="00E21233" w:rsidRPr="00440EA5">
        <w:rPr>
          <w:rFonts w:ascii="Times New Roman" w:hAnsi="Times New Roman" w:cs="Times New Roman"/>
          <w:sz w:val="24"/>
          <w:szCs w:val="24"/>
        </w:rPr>
        <w:t xml:space="preserve">CEGAM y/o Centros de Reciclaje Inclusivos en </w:t>
      </w:r>
      <w:r w:rsidRPr="00440EA5">
        <w:rPr>
          <w:rFonts w:ascii="Times New Roman" w:hAnsi="Times New Roman" w:cs="Times New Roman"/>
          <w:sz w:val="24"/>
          <w:szCs w:val="24"/>
        </w:rPr>
        <w:t xml:space="preserve">cada una de las Administraciones Zonales y en </w:t>
      </w:r>
      <w:r w:rsidR="00E21233" w:rsidRPr="00440EA5">
        <w:rPr>
          <w:rFonts w:ascii="Times New Roman" w:hAnsi="Times New Roman" w:cs="Times New Roman"/>
          <w:sz w:val="24"/>
          <w:szCs w:val="24"/>
        </w:rPr>
        <w:t>parroquias rurales, para optimizar el aprovechamiento de residuos reciclables en estos sectores.</w:t>
      </w:r>
    </w:p>
    <w:p w14:paraId="351AFD2D" w14:textId="2B1C1367" w:rsidR="00E21233" w:rsidRPr="00440EA5" w:rsidRDefault="00E21233" w:rsidP="00E21233">
      <w:pPr>
        <w:jc w:val="both"/>
        <w:rPr>
          <w:rFonts w:ascii="Times New Roman" w:hAnsi="Times New Roman" w:cs="Times New Roman"/>
          <w:sz w:val="24"/>
          <w:szCs w:val="24"/>
        </w:rPr>
      </w:pPr>
      <w:r w:rsidRPr="00440EA5">
        <w:rPr>
          <w:rFonts w:ascii="Times New Roman" w:hAnsi="Times New Roman" w:cs="Times New Roman"/>
          <w:sz w:val="24"/>
          <w:szCs w:val="24"/>
        </w:rPr>
        <w:t xml:space="preserve">Para que los CEGAM y los Centros de Reciclaje Inclusivo cumplan con las funciones requeridas para el acopio, clasificación, agregación de valor y comercialización a mejores precios del material reciclable, </w:t>
      </w:r>
      <w:r w:rsidR="008B07EC" w:rsidRPr="00440EA5">
        <w:rPr>
          <w:rFonts w:ascii="Times New Roman" w:hAnsi="Times New Roman" w:cs="Times New Roman"/>
          <w:sz w:val="24"/>
          <w:szCs w:val="24"/>
        </w:rPr>
        <w:t>deberán</w:t>
      </w:r>
      <w:r w:rsidRPr="00440EA5">
        <w:rPr>
          <w:rFonts w:ascii="Times New Roman" w:hAnsi="Times New Roman" w:cs="Times New Roman"/>
          <w:sz w:val="24"/>
          <w:szCs w:val="24"/>
        </w:rPr>
        <w:t xml:space="preserve"> c</w:t>
      </w:r>
      <w:r w:rsidR="008B07EC" w:rsidRPr="00440EA5">
        <w:rPr>
          <w:rFonts w:ascii="Times New Roman" w:hAnsi="Times New Roman" w:cs="Times New Roman"/>
          <w:sz w:val="24"/>
          <w:szCs w:val="24"/>
        </w:rPr>
        <w:t>ontar</w:t>
      </w:r>
      <w:r w:rsidRPr="00440EA5">
        <w:rPr>
          <w:rFonts w:ascii="Times New Roman" w:hAnsi="Times New Roman" w:cs="Times New Roman"/>
          <w:sz w:val="24"/>
          <w:szCs w:val="24"/>
        </w:rPr>
        <w:t xml:space="preserve"> con personal técnico especializado y maquinaria específica para la clasificación, compactación, acondicionamiento y agregación de valor de los residuos sólidos.</w:t>
      </w:r>
    </w:p>
    <w:p w14:paraId="3BFB1D44" w14:textId="530CACB0" w:rsidR="00E21233" w:rsidRPr="00440EA5" w:rsidRDefault="00E21233" w:rsidP="00E21233">
      <w:pPr>
        <w:jc w:val="both"/>
        <w:rPr>
          <w:rFonts w:ascii="Times New Roman" w:hAnsi="Times New Roman" w:cs="Times New Roman"/>
          <w:sz w:val="24"/>
          <w:szCs w:val="24"/>
        </w:rPr>
      </w:pPr>
      <w:r w:rsidRPr="00440EA5">
        <w:rPr>
          <w:rFonts w:ascii="Times New Roman" w:hAnsi="Times New Roman" w:cs="Times New Roman"/>
          <w:sz w:val="24"/>
          <w:szCs w:val="24"/>
        </w:rPr>
        <w:t>Los CEGAM y los Centros de Reciclaje Inclusivo deben ser espacios de interacción social donde se realicen procesos de capacitación y sensibilización ciudadana sobre los temas de reciclaje, salud, educación, inclusión social, género, derechos sociales y laborales.</w:t>
      </w:r>
    </w:p>
    <w:p w14:paraId="6EAE23B4" w14:textId="38C94D22" w:rsidR="001E3A32" w:rsidRPr="00440EA5" w:rsidRDefault="00E21233" w:rsidP="00E21233">
      <w:pPr>
        <w:jc w:val="both"/>
        <w:rPr>
          <w:rFonts w:ascii="Times New Roman" w:hAnsi="Times New Roman" w:cs="Times New Roman"/>
          <w:sz w:val="24"/>
          <w:szCs w:val="24"/>
        </w:rPr>
      </w:pPr>
      <w:r w:rsidRPr="00440EA5">
        <w:rPr>
          <w:rFonts w:ascii="Times New Roman" w:hAnsi="Times New Roman" w:cs="Times New Roman"/>
          <w:sz w:val="24"/>
          <w:szCs w:val="24"/>
        </w:rPr>
        <w:t>Los CEGAM y los Centros de Reciclaje Inclusivo podrán ampliar su ámbito de trabajo a la recepción y recuperación de otro tipo de residuos aprovechables, cumpliendo las regulaciones legales correspondientes.</w:t>
      </w:r>
    </w:p>
    <w:p w14:paraId="04F8C420" w14:textId="1423B955" w:rsidR="008B07EC" w:rsidRPr="00440EA5" w:rsidRDefault="00F63A5D" w:rsidP="008B07EC">
      <w:pPr>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(…21</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r w:rsidR="00CF22F6" w:rsidRPr="00440EA5">
        <w:rPr>
          <w:rFonts w:ascii="Times New Roman" w:hAnsi="Times New Roman" w:cs="Times New Roman"/>
          <w:b/>
          <w:bCs/>
          <w:sz w:val="24"/>
          <w:szCs w:val="24"/>
        </w:rPr>
        <w:t xml:space="preserve">De la </w:t>
      </w:r>
      <w:r w:rsidR="008E5FC7" w:rsidRPr="00440EA5">
        <w:rPr>
          <w:rFonts w:ascii="Times New Roman" w:hAnsi="Times New Roman" w:cs="Times New Roman"/>
          <w:b/>
          <w:bCs/>
          <w:sz w:val="24"/>
          <w:szCs w:val="24"/>
        </w:rPr>
        <w:t>Comercialización</w:t>
      </w:r>
      <w:r w:rsidR="00CF22F6" w:rsidRPr="00440EA5">
        <w:rPr>
          <w:rFonts w:ascii="Times New Roman" w:hAnsi="Times New Roman" w:cs="Times New Roman"/>
          <w:b/>
          <w:bCs/>
          <w:sz w:val="24"/>
          <w:szCs w:val="24"/>
        </w:rPr>
        <w:t>:</w:t>
      </w:r>
    </w:p>
    <w:p w14:paraId="79948B2D" w14:textId="51ED4CA2" w:rsidR="00FC4944" w:rsidRPr="00440EA5" w:rsidRDefault="000D7FED" w:rsidP="008B07EC">
      <w:pPr>
        <w:jc w:val="both"/>
        <w:rPr>
          <w:rFonts w:ascii="Times New Roman" w:hAnsi="Times New Roman" w:cs="Times New Roman"/>
          <w:sz w:val="24"/>
          <w:szCs w:val="24"/>
        </w:rPr>
      </w:pPr>
      <w:r w:rsidRPr="00440EA5">
        <w:rPr>
          <w:rFonts w:ascii="Times New Roman" w:hAnsi="Times New Roman" w:cs="Times New Roman"/>
          <w:sz w:val="24"/>
          <w:szCs w:val="24"/>
        </w:rPr>
        <w:t>L</w:t>
      </w:r>
      <w:r w:rsidR="00FC4944" w:rsidRPr="00440EA5">
        <w:rPr>
          <w:rFonts w:ascii="Times New Roman" w:hAnsi="Times New Roman" w:cs="Times New Roman"/>
          <w:sz w:val="24"/>
          <w:szCs w:val="24"/>
        </w:rPr>
        <w:t xml:space="preserve">os gestores ambientales calificados que realicen </w:t>
      </w:r>
      <w:r w:rsidR="003467FB" w:rsidRPr="00440EA5">
        <w:rPr>
          <w:rFonts w:ascii="Times New Roman" w:hAnsi="Times New Roman" w:cs="Times New Roman"/>
          <w:sz w:val="24"/>
          <w:szCs w:val="24"/>
        </w:rPr>
        <w:t>la recolección y aprovechamiento</w:t>
      </w:r>
      <w:r w:rsidR="00FC4944" w:rsidRPr="00440EA5">
        <w:rPr>
          <w:rFonts w:ascii="Times New Roman" w:hAnsi="Times New Roman" w:cs="Times New Roman"/>
          <w:sz w:val="24"/>
          <w:szCs w:val="24"/>
        </w:rPr>
        <w:t xml:space="preserve"> de los residuos sólidos podrán comercializarlos</w:t>
      </w:r>
      <w:r w:rsidR="003467FB" w:rsidRPr="00440EA5">
        <w:rPr>
          <w:rFonts w:ascii="Times New Roman" w:hAnsi="Times New Roman" w:cs="Times New Roman"/>
          <w:sz w:val="24"/>
          <w:szCs w:val="24"/>
        </w:rPr>
        <w:t>,</w:t>
      </w:r>
      <w:r w:rsidR="00FC4944" w:rsidRPr="00440EA5">
        <w:rPr>
          <w:rFonts w:ascii="Times New Roman" w:hAnsi="Times New Roman" w:cs="Times New Roman"/>
          <w:sz w:val="24"/>
          <w:szCs w:val="24"/>
        </w:rPr>
        <w:t xml:space="preserve"> observando la normativa competente para tal efecto</w:t>
      </w:r>
      <w:r w:rsidR="003467FB" w:rsidRPr="00440EA5">
        <w:rPr>
          <w:rFonts w:ascii="Times New Roman" w:hAnsi="Times New Roman" w:cs="Times New Roman"/>
          <w:sz w:val="24"/>
          <w:szCs w:val="24"/>
        </w:rPr>
        <w:t>.</w:t>
      </w:r>
    </w:p>
    <w:p w14:paraId="2455BA1A" w14:textId="2A7A8227" w:rsidR="00FB0ADA" w:rsidRPr="00440EA5" w:rsidRDefault="004C31BD"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Los residuos que ingres</w:t>
      </w:r>
      <w:r w:rsidR="008B07EC" w:rsidRPr="00440EA5">
        <w:rPr>
          <w:rFonts w:ascii="Times New Roman" w:hAnsi="Times New Roman" w:cs="Times New Roman"/>
          <w:sz w:val="24"/>
          <w:szCs w:val="24"/>
        </w:rPr>
        <w:t>e</w:t>
      </w:r>
      <w:r w:rsidRPr="00440EA5">
        <w:rPr>
          <w:rFonts w:ascii="Times New Roman" w:hAnsi="Times New Roman" w:cs="Times New Roman"/>
          <w:sz w:val="24"/>
          <w:szCs w:val="24"/>
        </w:rPr>
        <w:t xml:space="preserve">n </w:t>
      </w:r>
      <w:r w:rsidR="001832A2" w:rsidRPr="00440EA5">
        <w:rPr>
          <w:rFonts w:ascii="Times New Roman" w:hAnsi="Times New Roman" w:cs="Times New Roman"/>
          <w:sz w:val="24"/>
          <w:szCs w:val="24"/>
        </w:rPr>
        <w:t>y sal</w:t>
      </w:r>
      <w:r w:rsidR="008B07EC" w:rsidRPr="00440EA5">
        <w:rPr>
          <w:rFonts w:ascii="Times New Roman" w:hAnsi="Times New Roman" w:cs="Times New Roman"/>
          <w:sz w:val="24"/>
          <w:szCs w:val="24"/>
        </w:rPr>
        <w:t>ga</w:t>
      </w:r>
      <w:r w:rsidR="001832A2" w:rsidRPr="00440EA5">
        <w:rPr>
          <w:rFonts w:ascii="Times New Roman" w:hAnsi="Times New Roman" w:cs="Times New Roman"/>
          <w:sz w:val="24"/>
          <w:szCs w:val="24"/>
        </w:rPr>
        <w:t xml:space="preserve">n de </w:t>
      </w:r>
      <w:r w:rsidRPr="00440EA5">
        <w:rPr>
          <w:rFonts w:ascii="Times New Roman" w:hAnsi="Times New Roman" w:cs="Times New Roman"/>
          <w:sz w:val="24"/>
          <w:szCs w:val="24"/>
        </w:rPr>
        <w:t>l</w:t>
      </w:r>
      <w:r w:rsidR="001832A2" w:rsidRPr="00440EA5">
        <w:rPr>
          <w:rFonts w:ascii="Times New Roman" w:hAnsi="Times New Roman" w:cs="Times New Roman"/>
          <w:sz w:val="24"/>
          <w:szCs w:val="24"/>
        </w:rPr>
        <w:t>os</w:t>
      </w:r>
      <w:r w:rsidR="001E547D" w:rsidRPr="00440EA5">
        <w:rPr>
          <w:rFonts w:ascii="Times New Roman" w:hAnsi="Times New Roman" w:cs="Times New Roman"/>
          <w:sz w:val="24"/>
          <w:szCs w:val="24"/>
        </w:rPr>
        <w:t xml:space="preserve"> CEGAM, Centros de Reciclaje Inclusivo y otros puntos de acopio </w:t>
      </w:r>
      <w:r w:rsidR="001832A2" w:rsidRPr="00440EA5">
        <w:rPr>
          <w:rFonts w:ascii="Times New Roman" w:hAnsi="Times New Roman" w:cs="Times New Roman"/>
          <w:sz w:val="24"/>
          <w:szCs w:val="24"/>
        </w:rPr>
        <w:t>deben ser</w:t>
      </w:r>
      <w:r w:rsidRPr="00440EA5">
        <w:rPr>
          <w:rFonts w:ascii="Times New Roman" w:hAnsi="Times New Roman" w:cs="Times New Roman"/>
          <w:sz w:val="24"/>
          <w:szCs w:val="24"/>
        </w:rPr>
        <w:t xml:space="preserve"> debidamente registrados</w:t>
      </w:r>
      <w:r w:rsidR="001832A2" w:rsidRPr="00440EA5">
        <w:rPr>
          <w:rFonts w:ascii="Times New Roman" w:hAnsi="Times New Roman" w:cs="Times New Roman"/>
          <w:sz w:val="24"/>
          <w:szCs w:val="24"/>
        </w:rPr>
        <w:t>,</w:t>
      </w:r>
      <w:r w:rsidRPr="00440EA5">
        <w:rPr>
          <w:rFonts w:ascii="Times New Roman" w:hAnsi="Times New Roman" w:cs="Times New Roman"/>
          <w:sz w:val="24"/>
          <w:szCs w:val="24"/>
        </w:rPr>
        <w:t xml:space="preserve"> con el fin de llevar un reporte que </w:t>
      </w:r>
      <w:r w:rsidRPr="00440EA5">
        <w:rPr>
          <w:rFonts w:ascii="Times New Roman" w:hAnsi="Times New Roman" w:cs="Times New Roman"/>
          <w:sz w:val="24"/>
          <w:szCs w:val="24"/>
        </w:rPr>
        <w:lastRenderedPageBreak/>
        <w:t xml:space="preserve">permita </w:t>
      </w:r>
      <w:r w:rsidR="001832A2" w:rsidRPr="00440EA5">
        <w:rPr>
          <w:rFonts w:ascii="Times New Roman" w:hAnsi="Times New Roman" w:cs="Times New Roman"/>
          <w:sz w:val="24"/>
          <w:szCs w:val="24"/>
        </w:rPr>
        <w:t xml:space="preserve">la trazabilidad de los residuos, así como </w:t>
      </w:r>
      <w:r w:rsidRPr="00440EA5">
        <w:rPr>
          <w:rFonts w:ascii="Times New Roman" w:hAnsi="Times New Roman" w:cs="Times New Roman"/>
          <w:sz w:val="24"/>
          <w:szCs w:val="24"/>
        </w:rPr>
        <w:t xml:space="preserve">el seguimiento y la evaluación de la implementación de la recolección diferenciada en el DMQ. </w:t>
      </w:r>
    </w:p>
    <w:p w14:paraId="734DE4DB" w14:textId="77777777" w:rsidR="00F63A5D" w:rsidRPr="00440EA5" w:rsidRDefault="00F63A5D" w:rsidP="00F63A5D">
      <w:pPr>
        <w:spacing w:after="0" w:line="240" w:lineRule="auto"/>
        <w:jc w:val="both"/>
        <w:rPr>
          <w:rFonts w:ascii="Times New Roman" w:hAnsi="Times New Roman" w:cs="Times New Roman"/>
          <w:sz w:val="24"/>
          <w:szCs w:val="24"/>
        </w:rPr>
      </w:pPr>
    </w:p>
    <w:p w14:paraId="61372FAC" w14:textId="7B06559F" w:rsidR="004C31BD" w:rsidRPr="00440EA5" w:rsidRDefault="004C31BD"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Se gestionará la comercialización de los residuos reciclables </w:t>
      </w:r>
      <w:del w:id="723" w:author="Karina" w:date="2022-09-14T21:18:00Z">
        <w:r w:rsidR="00C11E6D" w:rsidRPr="00440EA5" w:rsidDel="00096770">
          <w:rPr>
            <w:rFonts w:ascii="Times New Roman" w:hAnsi="Times New Roman" w:cs="Times New Roman"/>
            <w:sz w:val="24"/>
            <w:szCs w:val="24"/>
          </w:rPr>
          <w:delText>directamente</w:delText>
        </w:r>
        <w:r w:rsidR="00274EF9" w:rsidRPr="00440EA5" w:rsidDel="00096770">
          <w:rPr>
            <w:rFonts w:ascii="Times New Roman" w:hAnsi="Times New Roman" w:cs="Times New Roman"/>
            <w:sz w:val="24"/>
            <w:szCs w:val="24"/>
          </w:rPr>
          <w:delText xml:space="preserve"> </w:delText>
        </w:r>
      </w:del>
      <w:ins w:id="724" w:author="Karina" w:date="2022-09-14T21:18:00Z">
        <w:r w:rsidR="00096770">
          <w:rPr>
            <w:rFonts w:ascii="Times New Roman" w:hAnsi="Times New Roman" w:cs="Times New Roman"/>
            <w:sz w:val="24"/>
            <w:szCs w:val="24"/>
          </w:rPr>
          <w:t>en forma directa</w:t>
        </w:r>
        <w:r w:rsidR="00096770" w:rsidRPr="00440EA5">
          <w:rPr>
            <w:rFonts w:ascii="Times New Roman" w:hAnsi="Times New Roman" w:cs="Times New Roman"/>
            <w:sz w:val="24"/>
            <w:szCs w:val="24"/>
          </w:rPr>
          <w:t xml:space="preserve"> </w:t>
        </w:r>
      </w:ins>
      <w:r w:rsidR="00274EF9" w:rsidRPr="00440EA5">
        <w:rPr>
          <w:rFonts w:ascii="Times New Roman" w:hAnsi="Times New Roman" w:cs="Times New Roman"/>
          <w:sz w:val="24"/>
          <w:szCs w:val="24"/>
        </w:rPr>
        <w:t xml:space="preserve">entre las </w:t>
      </w:r>
      <w:r w:rsidR="009B7596" w:rsidRPr="00440EA5">
        <w:rPr>
          <w:rFonts w:ascii="Times New Roman" w:hAnsi="Times New Roman" w:cs="Times New Roman"/>
          <w:sz w:val="24"/>
          <w:szCs w:val="24"/>
        </w:rPr>
        <w:t>org</w:t>
      </w:r>
      <w:r w:rsidR="00274EF9" w:rsidRPr="00440EA5">
        <w:rPr>
          <w:rFonts w:ascii="Times New Roman" w:hAnsi="Times New Roman" w:cs="Times New Roman"/>
          <w:sz w:val="24"/>
          <w:szCs w:val="24"/>
        </w:rPr>
        <w:t>a</w:t>
      </w:r>
      <w:r w:rsidR="009B7596" w:rsidRPr="00440EA5">
        <w:rPr>
          <w:rFonts w:ascii="Times New Roman" w:hAnsi="Times New Roman" w:cs="Times New Roman"/>
          <w:sz w:val="24"/>
          <w:szCs w:val="24"/>
        </w:rPr>
        <w:t>niza</w:t>
      </w:r>
      <w:r w:rsidR="00274EF9" w:rsidRPr="00440EA5">
        <w:rPr>
          <w:rFonts w:ascii="Times New Roman" w:hAnsi="Times New Roman" w:cs="Times New Roman"/>
          <w:sz w:val="24"/>
          <w:szCs w:val="24"/>
        </w:rPr>
        <w:t>ciones de recicladores</w:t>
      </w:r>
      <w:r w:rsidR="008C6600" w:rsidRPr="00440EA5">
        <w:rPr>
          <w:rFonts w:ascii="Times New Roman" w:hAnsi="Times New Roman" w:cs="Times New Roman"/>
          <w:sz w:val="24"/>
          <w:szCs w:val="24"/>
        </w:rPr>
        <w:t xml:space="preserve"> y recicladoras </w:t>
      </w:r>
      <w:r w:rsidR="00274EF9" w:rsidRPr="00440EA5">
        <w:rPr>
          <w:rFonts w:ascii="Times New Roman" w:hAnsi="Times New Roman" w:cs="Times New Roman"/>
          <w:sz w:val="24"/>
          <w:szCs w:val="24"/>
        </w:rPr>
        <w:t xml:space="preserve">de base </w:t>
      </w:r>
      <w:r w:rsidR="00AB5BD1" w:rsidRPr="00440EA5">
        <w:rPr>
          <w:rFonts w:ascii="Times New Roman" w:hAnsi="Times New Roman" w:cs="Times New Roman"/>
          <w:sz w:val="24"/>
          <w:szCs w:val="24"/>
        </w:rPr>
        <w:t>y</w:t>
      </w:r>
      <w:r w:rsidRPr="00440EA5">
        <w:rPr>
          <w:rFonts w:ascii="Times New Roman" w:hAnsi="Times New Roman" w:cs="Times New Roman"/>
          <w:sz w:val="24"/>
          <w:szCs w:val="24"/>
        </w:rPr>
        <w:t xml:space="preserve"> las empresas reciclador</w:t>
      </w:r>
      <w:r w:rsidR="00C51B62" w:rsidRPr="00440EA5">
        <w:rPr>
          <w:rFonts w:ascii="Times New Roman" w:hAnsi="Times New Roman" w:cs="Times New Roman"/>
          <w:sz w:val="24"/>
          <w:szCs w:val="24"/>
        </w:rPr>
        <w:t xml:space="preserve">as </w:t>
      </w:r>
      <w:r w:rsidR="00C11E6D" w:rsidRPr="00440EA5">
        <w:rPr>
          <w:rFonts w:ascii="Times New Roman" w:hAnsi="Times New Roman" w:cs="Times New Roman"/>
          <w:sz w:val="24"/>
          <w:szCs w:val="24"/>
        </w:rPr>
        <w:t>que introducen nuevamente los materiales recuperados en sus procesos productivos</w:t>
      </w:r>
      <w:r w:rsidR="00C51B62" w:rsidRPr="00440EA5">
        <w:rPr>
          <w:rFonts w:ascii="Times New Roman" w:hAnsi="Times New Roman" w:cs="Times New Roman"/>
          <w:sz w:val="24"/>
          <w:szCs w:val="24"/>
        </w:rPr>
        <w:t xml:space="preserve">, </w:t>
      </w:r>
      <w:r w:rsidR="00DE0444" w:rsidRPr="00440EA5">
        <w:rPr>
          <w:rFonts w:ascii="Times New Roman" w:hAnsi="Times New Roman" w:cs="Times New Roman"/>
          <w:sz w:val="24"/>
          <w:szCs w:val="24"/>
        </w:rPr>
        <w:t>con la finalidad de obtener</w:t>
      </w:r>
      <w:r w:rsidR="00030D92" w:rsidRPr="00440EA5">
        <w:rPr>
          <w:rFonts w:ascii="Times New Roman" w:hAnsi="Times New Roman" w:cs="Times New Roman"/>
          <w:sz w:val="24"/>
          <w:szCs w:val="24"/>
        </w:rPr>
        <w:t xml:space="preserve"> precio</w:t>
      </w:r>
      <w:r w:rsidR="00DE0444" w:rsidRPr="00440EA5">
        <w:rPr>
          <w:rFonts w:ascii="Times New Roman" w:hAnsi="Times New Roman" w:cs="Times New Roman"/>
          <w:sz w:val="24"/>
          <w:szCs w:val="24"/>
        </w:rPr>
        <w:t>s</w:t>
      </w:r>
      <w:r w:rsidR="00030D92" w:rsidRPr="00440EA5">
        <w:rPr>
          <w:rFonts w:ascii="Times New Roman" w:hAnsi="Times New Roman" w:cs="Times New Roman"/>
          <w:sz w:val="24"/>
          <w:szCs w:val="24"/>
        </w:rPr>
        <w:t xml:space="preserve"> justo</w:t>
      </w:r>
      <w:r w:rsidR="00DE0444" w:rsidRPr="00440EA5">
        <w:rPr>
          <w:rFonts w:ascii="Times New Roman" w:hAnsi="Times New Roman" w:cs="Times New Roman"/>
          <w:sz w:val="24"/>
          <w:szCs w:val="24"/>
        </w:rPr>
        <w:t>s</w:t>
      </w:r>
      <w:r w:rsidR="00AB5BD1" w:rsidRPr="00440EA5">
        <w:rPr>
          <w:rFonts w:ascii="Times New Roman" w:hAnsi="Times New Roman" w:cs="Times New Roman"/>
          <w:sz w:val="24"/>
          <w:szCs w:val="24"/>
        </w:rPr>
        <w:t>,</w:t>
      </w:r>
      <w:r w:rsidR="00030D92" w:rsidRPr="00440EA5">
        <w:rPr>
          <w:rFonts w:ascii="Times New Roman" w:hAnsi="Times New Roman" w:cs="Times New Roman"/>
          <w:sz w:val="24"/>
          <w:szCs w:val="24"/>
        </w:rPr>
        <w:t xml:space="preserve"> </w:t>
      </w:r>
      <w:r w:rsidR="00DE0444" w:rsidRPr="00440EA5">
        <w:rPr>
          <w:rFonts w:ascii="Times New Roman" w:hAnsi="Times New Roman" w:cs="Times New Roman"/>
          <w:sz w:val="24"/>
          <w:szCs w:val="24"/>
        </w:rPr>
        <w:t>que</w:t>
      </w:r>
      <w:r w:rsidR="00030D92" w:rsidRPr="00440EA5">
        <w:rPr>
          <w:rFonts w:ascii="Times New Roman" w:hAnsi="Times New Roman" w:cs="Times New Roman"/>
          <w:sz w:val="24"/>
          <w:szCs w:val="24"/>
        </w:rPr>
        <w:t xml:space="preserve"> </w:t>
      </w:r>
      <w:r w:rsidR="00D94088" w:rsidRPr="00440EA5">
        <w:rPr>
          <w:rFonts w:ascii="Times New Roman" w:hAnsi="Times New Roman" w:cs="Times New Roman"/>
          <w:sz w:val="24"/>
          <w:szCs w:val="24"/>
        </w:rPr>
        <w:t>mejor</w:t>
      </w:r>
      <w:r w:rsidR="00DE0444" w:rsidRPr="00440EA5">
        <w:rPr>
          <w:rFonts w:ascii="Times New Roman" w:hAnsi="Times New Roman" w:cs="Times New Roman"/>
          <w:sz w:val="24"/>
          <w:szCs w:val="24"/>
        </w:rPr>
        <w:t>en</w:t>
      </w:r>
      <w:r w:rsidR="00D94088" w:rsidRPr="00440EA5">
        <w:rPr>
          <w:rFonts w:ascii="Times New Roman" w:hAnsi="Times New Roman" w:cs="Times New Roman"/>
          <w:sz w:val="24"/>
          <w:szCs w:val="24"/>
        </w:rPr>
        <w:t xml:space="preserve"> los ingresos </w:t>
      </w:r>
      <w:r w:rsidR="00030D92" w:rsidRPr="00440EA5">
        <w:rPr>
          <w:rFonts w:ascii="Times New Roman" w:hAnsi="Times New Roman" w:cs="Times New Roman"/>
          <w:sz w:val="24"/>
          <w:szCs w:val="24"/>
        </w:rPr>
        <w:t xml:space="preserve">de </w:t>
      </w:r>
      <w:r w:rsidR="00D273DB" w:rsidRPr="00440EA5">
        <w:rPr>
          <w:rFonts w:ascii="Times New Roman" w:hAnsi="Times New Roman" w:cs="Times New Roman"/>
          <w:sz w:val="24"/>
          <w:szCs w:val="24"/>
        </w:rPr>
        <w:t>los y las recicladoras</w:t>
      </w:r>
      <w:r w:rsidR="008C6600" w:rsidRPr="00440EA5">
        <w:rPr>
          <w:rFonts w:ascii="Times New Roman" w:hAnsi="Times New Roman" w:cs="Times New Roman"/>
          <w:sz w:val="24"/>
          <w:szCs w:val="24"/>
        </w:rPr>
        <w:t xml:space="preserve"> </w:t>
      </w:r>
      <w:r w:rsidR="00030D92" w:rsidRPr="00440EA5">
        <w:rPr>
          <w:rFonts w:ascii="Times New Roman" w:hAnsi="Times New Roman" w:cs="Times New Roman"/>
          <w:sz w:val="24"/>
          <w:szCs w:val="24"/>
        </w:rPr>
        <w:t>de base</w:t>
      </w:r>
      <w:r w:rsidR="00C51B62" w:rsidRPr="00440EA5">
        <w:rPr>
          <w:rFonts w:ascii="Times New Roman" w:hAnsi="Times New Roman" w:cs="Times New Roman"/>
          <w:sz w:val="24"/>
          <w:szCs w:val="24"/>
        </w:rPr>
        <w:t>.</w:t>
      </w:r>
    </w:p>
    <w:p w14:paraId="7780F2F1" w14:textId="77777777" w:rsidR="00F63A5D" w:rsidRPr="00440EA5" w:rsidRDefault="00F63A5D" w:rsidP="00F63A5D">
      <w:pPr>
        <w:spacing w:after="0" w:line="240" w:lineRule="auto"/>
        <w:jc w:val="both"/>
        <w:rPr>
          <w:rFonts w:ascii="Times New Roman" w:hAnsi="Times New Roman" w:cs="Times New Roman"/>
          <w:sz w:val="24"/>
          <w:szCs w:val="24"/>
        </w:rPr>
      </w:pPr>
    </w:p>
    <w:p w14:paraId="3E094AA5" w14:textId="1AB0D9F5" w:rsidR="004C31BD" w:rsidRPr="00440EA5" w:rsidRDefault="004C31BD"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Se fomentará la </w:t>
      </w:r>
      <w:r w:rsidR="002B7D6A" w:rsidRPr="00440EA5">
        <w:rPr>
          <w:rFonts w:ascii="Times New Roman" w:hAnsi="Times New Roman" w:cs="Times New Roman"/>
          <w:sz w:val="24"/>
          <w:szCs w:val="24"/>
        </w:rPr>
        <w:t xml:space="preserve">comercialización </w:t>
      </w:r>
      <w:r w:rsidRPr="00440EA5">
        <w:rPr>
          <w:rFonts w:ascii="Times New Roman" w:hAnsi="Times New Roman" w:cs="Times New Roman"/>
          <w:sz w:val="24"/>
          <w:szCs w:val="24"/>
        </w:rPr>
        <w:t>asociativ</w:t>
      </w:r>
      <w:r w:rsidR="002B7D6A" w:rsidRPr="00440EA5">
        <w:rPr>
          <w:rFonts w:ascii="Times New Roman" w:hAnsi="Times New Roman" w:cs="Times New Roman"/>
          <w:sz w:val="24"/>
          <w:szCs w:val="24"/>
        </w:rPr>
        <w:t>a</w:t>
      </w:r>
      <w:r w:rsidRPr="00440EA5">
        <w:rPr>
          <w:rFonts w:ascii="Times New Roman" w:hAnsi="Times New Roman" w:cs="Times New Roman"/>
          <w:sz w:val="24"/>
          <w:szCs w:val="24"/>
        </w:rPr>
        <w:t xml:space="preserve"> </w:t>
      </w:r>
      <w:r w:rsidR="00A254E7" w:rsidRPr="00440EA5">
        <w:rPr>
          <w:rFonts w:ascii="Times New Roman" w:hAnsi="Times New Roman" w:cs="Times New Roman"/>
          <w:sz w:val="24"/>
          <w:szCs w:val="24"/>
        </w:rPr>
        <w:t xml:space="preserve">y </w:t>
      </w:r>
      <w:r w:rsidR="002B7D6A" w:rsidRPr="00440EA5">
        <w:rPr>
          <w:rFonts w:ascii="Times New Roman" w:hAnsi="Times New Roman" w:cs="Times New Roman"/>
          <w:sz w:val="24"/>
          <w:szCs w:val="24"/>
        </w:rPr>
        <w:t xml:space="preserve">de </w:t>
      </w:r>
      <w:r w:rsidR="00A254E7" w:rsidRPr="00440EA5">
        <w:rPr>
          <w:rFonts w:ascii="Times New Roman" w:hAnsi="Times New Roman" w:cs="Times New Roman"/>
          <w:sz w:val="24"/>
          <w:szCs w:val="24"/>
        </w:rPr>
        <w:t xml:space="preserve">otras formas de organización </w:t>
      </w:r>
      <w:r w:rsidRPr="00440EA5">
        <w:rPr>
          <w:rFonts w:ascii="Times New Roman" w:hAnsi="Times New Roman" w:cs="Times New Roman"/>
          <w:sz w:val="24"/>
          <w:szCs w:val="24"/>
        </w:rPr>
        <w:t xml:space="preserve">de </w:t>
      </w:r>
      <w:r w:rsidR="00D273DB" w:rsidRPr="00440EA5">
        <w:rPr>
          <w:rFonts w:ascii="Times New Roman" w:hAnsi="Times New Roman" w:cs="Times New Roman"/>
          <w:sz w:val="24"/>
          <w:szCs w:val="24"/>
        </w:rPr>
        <w:t>los y las recicladoras</w:t>
      </w:r>
      <w:r w:rsidR="008C6600" w:rsidRPr="00440EA5">
        <w:rPr>
          <w:rFonts w:ascii="Times New Roman" w:hAnsi="Times New Roman" w:cs="Times New Roman"/>
          <w:sz w:val="24"/>
          <w:szCs w:val="24"/>
        </w:rPr>
        <w:t xml:space="preserve"> </w:t>
      </w:r>
      <w:r w:rsidRPr="00440EA5">
        <w:rPr>
          <w:rFonts w:ascii="Times New Roman" w:hAnsi="Times New Roman" w:cs="Times New Roman"/>
          <w:sz w:val="24"/>
          <w:szCs w:val="24"/>
        </w:rPr>
        <w:t>de base</w:t>
      </w:r>
      <w:r w:rsidR="00030D92" w:rsidRPr="00440EA5">
        <w:rPr>
          <w:rFonts w:ascii="Times New Roman" w:hAnsi="Times New Roman" w:cs="Times New Roman"/>
          <w:sz w:val="24"/>
          <w:szCs w:val="24"/>
        </w:rPr>
        <w:t>,</w:t>
      </w:r>
      <w:r w:rsidRPr="00440EA5">
        <w:rPr>
          <w:rFonts w:ascii="Times New Roman" w:hAnsi="Times New Roman" w:cs="Times New Roman"/>
          <w:sz w:val="24"/>
          <w:szCs w:val="24"/>
        </w:rPr>
        <w:t xml:space="preserve"> </w:t>
      </w:r>
      <w:r w:rsidR="002B7D6A" w:rsidRPr="00440EA5">
        <w:rPr>
          <w:rFonts w:ascii="Times New Roman" w:hAnsi="Times New Roman" w:cs="Times New Roman"/>
          <w:sz w:val="24"/>
          <w:szCs w:val="24"/>
        </w:rPr>
        <w:t>bajo los principios</w:t>
      </w:r>
      <w:r w:rsidRPr="00440EA5">
        <w:rPr>
          <w:rFonts w:ascii="Times New Roman" w:hAnsi="Times New Roman" w:cs="Times New Roman"/>
          <w:sz w:val="24"/>
          <w:szCs w:val="24"/>
        </w:rPr>
        <w:t xml:space="preserve"> de la economía popular y solidaria</w:t>
      </w:r>
      <w:ins w:id="725" w:author="Karina" w:date="2022-09-14T21:18:00Z">
        <w:r w:rsidR="00096770">
          <w:rPr>
            <w:rFonts w:ascii="Times New Roman" w:hAnsi="Times New Roman" w:cs="Times New Roman"/>
            <w:sz w:val="24"/>
            <w:szCs w:val="24"/>
          </w:rPr>
          <w:t xml:space="preserve"> y economía circular</w:t>
        </w:r>
      </w:ins>
      <w:del w:id="726" w:author="Karina" w:date="2022-09-14T21:18:00Z">
        <w:r w:rsidRPr="00440EA5" w:rsidDel="00096770">
          <w:rPr>
            <w:rFonts w:ascii="Times New Roman" w:hAnsi="Times New Roman" w:cs="Times New Roman"/>
            <w:sz w:val="24"/>
            <w:szCs w:val="24"/>
          </w:rPr>
          <w:delText>.</w:delText>
        </w:r>
      </w:del>
    </w:p>
    <w:p w14:paraId="48487A2B" w14:textId="05F0BB68" w:rsidR="00C2287E" w:rsidRPr="00440EA5" w:rsidRDefault="00C2287E" w:rsidP="00F3699E">
      <w:pPr>
        <w:spacing w:after="0" w:line="240" w:lineRule="auto"/>
        <w:rPr>
          <w:rFonts w:ascii="Times New Roman" w:hAnsi="Times New Roman" w:cs="Times New Roman"/>
          <w:b/>
          <w:bCs/>
          <w:sz w:val="24"/>
          <w:szCs w:val="24"/>
        </w:rPr>
      </w:pPr>
    </w:p>
    <w:p w14:paraId="08024DDB" w14:textId="5DFE90D4" w:rsidR="00F3699E" w:rsidRPr="00440EA5" w:rsidRDefault="00F3699E" w:rsidP="00DF1378">
      <w:pPr>
        <w:spacing w:after="0" w:line="240" w:lineRule="auto"/>
        <w:rPr>
          <w:rFonts w:ascii="Times New Roman" w:hAnsi="Times New Roman" w:cs="Times New Roman"/>
          <w:b/>
          <w:bCs/>
          <w:color w:val="FF0000"/>
          <w:sz w:val="24"/>
          <w:szCs w:val="24"/>
        </w:rPr>
      </w:pPr>
    </w:p>
    <w:p w14:paraId="0A06F634" w14:textId="77777777" w:rsidR="00F3699E" w:rsidRPr="00440EA5" w:rsidRDefault="00F3699E" w:rsidP="00F63A5D">
      <w:pPr>
        <w:spacing w:after="0" w:line="240" w:lineRule="auto"/>
        <w:jc w:val="center"/>
        <w:rPr>
          <w:rFonts w:ascii="Times New Roman" w:hAnsi="Times New Roman" w:cs="Times New Roman"/>
          <w:b/>
          <w:bCs/>
          <w:sz w:val="24"/>
          <w:szCs w:val="24"/>
        </w:rPr>
      </w:pPr>
    </w:p>
    <w:p w14:paraId="6DEE810F" w14:textId="1D2AABB4" w:rsidR="00F63A5D" w:rsidRPr="00440EA5" w:rsidRDefault="00440EA5"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sz w:val="24"/>
          <w:szCs w:val="24"/>
        </w:rPr>
        <w:t>CAPÍTULO</w:t>
      </w:r>
      <w:r w:rsidR="00CF22F6" w:rsidRPr="00440EA5">
        <w:rPr>
          <w:rFonts w:ascii="Times New Roman" w:hAnsi="Times New Roman" w:cs="Times New Roman"/>
          <w:b/>
          <w:bCs/>
          <w:sz w:val="24"/>
          <w:szCs w:val="24"/>
        </w:rPr>
        <w:t xml:space="preserve"> IV:</w:t>
      </w:r>
    </w:p>
    <w:p w14:paraId="3F3C19CB" w14:textId="1E73B6FF" w:rsidR="00794B70" w:rsidRPr="00440EA5" w:rsidRDefault="00CF22F6"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bCs/>
          <w:sz w:val="24"/>
          <w:szCs w:val="24"/>
        </w:rPr>
        <w:t>DE LA CORRESPONSABILIDAD CIUDADANA Y DE LA PARTICIPACIÓN DE LOS/LAS RECICLADORAS DE BASE EN EL RECICLAJE INCLUSIVO</w:t>
      </w:r>
    </w:p>
    <w:p w14:paraId="5B962484" w14:textId="77777777" w:rsidR="00F63A5D" w:rsidRPr="00440EA5" w:rsidRDefault="00F63A5D" w:rsidP="00F63A5D">
      <w:pPr>
        <w:spacing w:after="0" w:line="240" w:lineRule="auto"/>
        <w:contextualSpacing/>
        <w:jc w:val="both"/>
        <w:rPr>
          <w:rFonts w:ascii="Times New Roman" w:hAnsi="Times New Roman" w:cs="Times New Roman"/>
          <w:b/>
          <w:bCs/>
          <w:sz w:val="24"/>
          <w:szCs w:val="24"/>
        </w:rPr>
      </w:pPr>
    </w:p>
    <w:p w14:paraId="65B220A0" w14:textId="137B308E" w:rsidR="00C2287E" w:rsidRPr="00440EA5" w:rsidRDefault="003D5995" w:rsidP="00C2287E">
      <w:pPr>
        <w:jc w:val="both"/>
        <w:rPr>
          <w:rFonts w:ascii="Times New Roman" w:hAnsi="Times New Roman" w:cs="Times New Roman"/>
          <w:b/>
          <w:bCs/>
          <w:sz w:val="24"/>
          <w:szCs w:val="24"/>
        </w:rPr>
      </w:pPr>
      <w:bookmarkStart w:id="727" w:name="_Hlk107586992"/>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(…2</w:t>
      </w:r>
      <w:r w:rsidR="00AB5BD1" w:rsidRPr="00440EA5">
        <w:rPr>
          <w:rFonts w:ascii="Times New Roman" w:hAnsi="Times New Roman" w:cs="Times New Roman"/>
          <w:b/>
          <w:bCs/>
          <w:sz w:val="24"/>
          <w:szCs w:val="24"/>
        </w:rPr>
        <w:t>2</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bookmarkEnd w:id="727"/>
      <w:r w:rsidR="00765ECE" w:rsidRPr="00440EA5">
        <w:rPr>
          <w:rFonts w:ascii="Times New Roman" w:hAnsi="Times New Roman" w:cs="Times New Roman"/>
          <w:b/>
          <w:bCs/>
          <w:sz w:val="24"/>
          <w:szCs w:val="24"/>
        </w:rPr>
        <w:t>Corresponsabilidad ciudadana</w:t>
      </w:r>
    </w:p>
    <w:p w14:paraId="137975C2" w14:textId="60108E91" w:rsidR="00D925C9" w:rsidRPr="00440EA5" w:rsidRDefault="00C2287E" w:rsidP="00C2287E">
      <w:pPr>
        <w:jc w:val="both"/>
        <w:rPr>
          <w:rFonts w:ascii="Times New Roman" w:hAnsi="Times New Roman" w:cs="Times New Roman"/>
          <w:sz w:val="24"/>
          <w:szCs w:val="24"/>
        </w:rPr>
      </w:pPr>
      <w:r w:rsidRPr="00440EA5">
        <w:rPr>
          <w:rFonts w:ascii="Times New Roman" w:hAnsi="Times New Roman" w:cs="Times New Roman"/>
          <w:sz w:val="24"/>
          <w:szCs w:val="24"/>
        </w:rPr>
        <w:t>Se</w:t>
      </w:r>
      <w:r w:rsidR="00D925C9" w:rsidRPr="00440EA5">
        <w:rPr>
          <w:rFonts w:ascii="Times New Roman" w:hAnsi="Times New Roman" w:cs="Times New Roman"/>
          <w:sz w:val="24"/>
          <w:szCs w:val="24"/>
        </w:rPr>
        <w:t xml:space="preserve"> considera como elemento fundamental </w:t>
      </w:r>
      <w:r w:rsidR="004306A3" w:rsidRPr="00440EA5">
        <w:rPr>
          <w:rFonts w:ascii="Times New Roman" w:hAnsi="Times New Roman" w:cs="Times New Roman"/>
          <w:sz w:val="24"/>
          <w:szCs w:val="24"/>
        </w:rPr>
        <w:t>la</w:t>
      </w:r>
      <w:r w:rsidR="00D925C9" w:rsidRPr="00440EA5">
        <w:rPr>
          <w:rFonts w:ascii="Times New Roman" w:hAnsi="Times New Roman" w:cs="Times New Roman"/>
          <w:sz w:val="24"/>
          <w:szCs w:val="24"/>
        </w:rPr>
        <w:t xml:space="preserve"> corresponsabilidad de los actores estatales, municipales, comunitarios, académicos, </w:t>
      </w:r>
      <w:proofErr w:type="spellStart"/>
      <w:r w:rsidR="00D925C9" w:rsidRPr="00440EA5">
        <w:rPr>
          <w:rFonts w:ascii="Times New Roman" w:hAnsi="Times New Roman" w:cs="Times New Roman"/>
          <w:sz w:val="24"/>
          <w:szCs w:val="24"/>
        </w:rPr>
        <w:t>ONGs</w:t>
      </w:r>
      <w:proofErr w:type="spellEnd"/>
      <w:r w:rsidR="00D925C9" w:rsidRPr="00440EA5">
        <w:rPr>
          <w:rFonts w:ascii="Times New Roman" w:hAnsi="Times New Roman" w:cs="Times New Roman"/>
          <w:sz w:val="24"/>
          <w:szCs w:val="24"/>
        </w:rPr>
        <w:t xml:space="preserve"> y empresariales.</w:t>
      </w:r>
    </w:p>
    <w:p w14:paraId="403BC7DF" w14:textId="35A749E0" w:rsidR="009433F8" w:rsidRPr="00440EA5" w:rsidRDefault="009433F8" w:rsidP="00F63A5D">
      <w:pPr>
        <w:spacing w:after="0" w:line="240" w:lineRule="auto"/>
        <w:contextualSpacing/>
        <w:jc w:val="both"/>
        <w:rPr>
          <w:rFonts w:ascii="Times New Roman" w:hAnsi="Times New Roman" w:cs="Times New Roman"/>
          <w:sz w:val="24"/>
          <w:szCs w:val="24"/>
        </w:rPr>
      </w:pPr>
      <w:r w:rsidRPr="00440EA5">
        <w:rPr>
          <w:rFonts w:ascii="Times New Roman" w:hAnsi="Times New Roman" w:cs="Times New Roman"/>
          <w:sz w:val="24"/>
          <w:szCs w:val="24"/>
        </w:rPr>
        <w:t>Los distintos generadores de residuos sólidos no peligrosos (domiciliarios, comercios, servicios, instituciones)</w:t>
      </w:r>
      <w:r w:rsidR="00816DD7" w:rsidRPr="00440EA5">
        <w:rPr>
          <w:rFonts w:ascii="Times New Roman" w:hAnsi="Times New Roman" w:cs="Times New Roman"/>
          <w:sz w:val="24"/>
          <w:szCs w:val="24"/>
        </w:rPr>
        <w:t xml:space="preserve">, así como </w:t>
      </w:r>
      <w:bookmarkStart w:id="728" w:name="_Hlk104396250"/>
      <w:r w:rsidR="00816DD7" w:rsidRPr="00440EA5">
        <w:rPr>
          <w:rFonts w:ascii="Times New Roman" w:hAnsi="Times New Roman" w:cs="Times New Roman"/>
          <w:sz w:val="24"/>
          <w:szCs w:val="24"/>
        </w:rPr>
        <w:t>los actores públicos y privados que participan en las distintas fases del sistema de manejo de residuos sólidos</w:t>
      </w:r>
      <w:r w:rsidRPr="00440EA5">
        <w:rPr>
          <w:rFonts w:ascii="Times New Roman" w:hAnsi="Times New Roman" w:cs="Times New Roman"/>
          <w:sz w:val="24"/>
          <w:szCs w:val="24"/>
        </w:rPr>
        <w:t xml:space="preserve"> </w:t>
      </w:r>
      <w:bookmarkEnd w:id="728"/>
      <w:r w:rsidRPr="00440EA5">
        <w:rPr>
          <w:rFonts w:ascii="Times New Roman" w:hAnsi="Times New Roman" w:cs="Times New Roman"/>
          <w:sz w:val="24"/>
          <w:szCs w:val="24"/>
        </w:rPr>
        <w:t>son corresponsables de la gestión de los residuos reciclables y no reciclables</w:t>
      </w:r>
      <w:r w:rsidR="00816DD7" w:rsidRPr="00440EA5">
        <w:rPr>
          <w:rFonts w:ascii="Times New Roman" w:hAnsi="Times New Roman" w:cs="Times New Roman"/>
          <w:sz w:val="24"/>
          <w:szCs w:val="24"/>
        </w:rPr>
        <w:t>, bajo un enfoque de integralidad.</w:t>
      </w:r>
    </w:p>
    <w:p w14:paraId="52DB2CB9" w14:textId="3D4F9D6F" w:rsidR="00816DD7" w:rsidRPr="00440EA5" w:rsidRDefault="00816DD7" w:rsidP="00F63A5D">
      <w:pPr>
        <w:spacing w:after="0" w:line="240" w:lineRule="auto"/>
        <w:contextualSpacing/>
        <w:jc w:val="both"/>
        <w:rPr>
          <w:rFonts w:ascii="Times New Roman" w:hAnsi="Times New Roman" w:cs="Times New Roman"/>
          <w:sz w:val="24"/>
          <w:szCs w:val="24"/>
        </w:rPr>
      </w:pPr>
    </w:p>
    <w:p w14:paraId="13B2D05A" w14:textId="58A6A7D1" w:rsidR="00B54767" w:rsidRPr="00440EA5" w:rsidRDefault="00816DD7" w:rsidP="00F63A5D">
      <w:pPr>
        <w:spacing w:after="0" w:line="240" w:lineRule="auto"/>
        <w:contextualSpacing/>
        <w:jc w:val="both"/>
        <w:rPr>
          <w:rFonts w:ascii="Times New Roman" w:hAnsi="Times New Roman" w:cs="Times New Roman"/>
          <w:sz w:val="24"/>
          <w:szCs w:val="24"/>
        </w:rPr>
      </w:pPr>
      <w:r w:rsidRPr="00440EA5">
        <w:rPr>
          <w:rFonts w:ascii="Times New Roman" w:hAnsi="Times New Roman" w:cs="Times New Roman"/>
          <w:sz w:val="24"/>
          <w:szCs w:val="24"/>
        </w:rPr>
        <w:t>Considerando el principio de corresponsabilidad,</w:t>
      </w:r>
      <w:r w:rsidR="008C6600" w:rsidRPr="00440EA5">
        <w:rPr>
          <w:rFonts w:ascii="Times New Roman" w:hAnsi="Times New Roman" w:cs="Times New Roman"/>
          <w:sz w:val="24"/>
          <w:szCs w:val="24"/>
        </w:rPr>
        <w:t xml:space="preserve"> las y</w:t>
      </w:r>
      <w:r w:rsidRPr="00440EA5">
        <w:rPr>
          <w:rFonts w:ascii="Times New Roman" w:hAnsi="Times New Roman" w:cs="Times New Roman"/>
          <w:sz w:val="24"/>
          <w:szCs w:val="24"/>
        </w:rPr>
        <w:t xml:space="preserve"> los generadores de residuos</w:t>
      </w:r>
      <w:r w:rsidR="00784488" w:rsidRPr="00440EA5">
        <w:rPr>
          <w:rFonts w:ascii="Times New Roman" w:hAnsi="Times New Roman" w:cs="Times New Roman"/>
          <w:sz w:val="24"/>
          <w:szCs w:val="24"/>
        </w:rPr>
        <w:t xml:space="preserve"> y los demás actores que participan en las distintas fases del sistema de manejo de residuos sólidos </w:t>
      </w:r>
      <w:r w:rsidRPr="00440EA5">
        <w:rPr>
          <w:rFonts w:ascii="Times New Roman" w:hAnsi="Times New Roman" w:cs="Times New Roman"/>
          <w:sz w:val="24"/>
          <w:szCs w:val="24"/>
        </w:rPr>
        <w:t xml:space="preserve">deben contribuir activamente al fortalecimiento </w:t>
      </w:r>
      <w:r w:rsidR="00B54767" w:rsidRPr="00440EA5">
        <w:rPr>
          <w:rFonts w:ascii="Times New Roman" w:hAnsi="Times New Roman" w:cs="Times New Roman"/>
          <w:sz w:val="24"/>
          <w:szCs w:val="24"/>
        </w:rPr>
        <w:t xml:space="preserve">de las </w:t>
      </w:r>
      <w:r w:rsidR="00D925C9" w:rsidRPr="00440EA5">
        <w:rPr>
          <w:rFonts w:ascii="Times New Roman" w:hAnsi="Times New Roman" w:cs="Times New Roman"/>
          <w:sz w:val="24"/>
          <w:szCs w:val="24"/>
        </w:rPr>
        <w:t xml:space="preserve">redes y </w:t>
      </w:r>
      <w:r w:rsidR="00B54767" w:rsidRPr="00440EA5">
        <w:rPr>
          <w:rFonts w:ascii="Times New Roman" w:hAnsi="Times New Roman" w:cs="Times New Roman"/>
          <w:sz w:val="24"/>
          <w:szCs w:val="24"/>
        </w:rPr>
        <w:t xml:space="preserve">cadenas de valor inclusivas del reciclaje </w:t>
      </w:r>
      <w:r w:rsidRPr="00440EA5">
        <w:rPr>
          <w:rFonts w:ascii="Times New Roman" w:hAnsi="Times New Roman" w:cs="Times New Roman"/>
          <w:sz w:val="24"/>
          <w:szCs w:val="24"/>
        </w:rPr>
        <w:t xml:space="preserve">y </w:t>
      </w:r>
      <w:r w:rsidR="00B54767" w:rsidRPr="00440EA5">
        <w:rPr>
          <w:rFonts w:ascii="Times New Roman" w:hAnsi="Times New Roman" w:cs="Times New Roman"/>
          <w:sz w:val="24"/>
          <w:szCs w:val="24"/>
        </w:rPr>
        <w:t xml:space="preserve">a </w:t>
      </w:r>
      <w:r w:rsidRPr="00440EA5">
        <w:rPr>
          <w:rFonts w:ascii="Times New Roman" w:hAnsi="Times New Roman" w:cs="Times New Roman"/>
          <w:sz w:val="24"/>
          <w:szCs w:val="24"/>
        </w:rPr>
        <w:t>la consolidación del reciclaje inclusivo en el Distrito Metropolitano de Quito.</w:t>
      </w:r>
      <w:r w:rsidR="00B54767" w:rsidRPr="00440EA5">
        <w:rPr>
          <w:rFonts w:ascii="Times New Roman" w:hAnsi="Times New Roman" w:cs="Times New Roman"/>
          <w:sz w:val="24"/>
          <w:szCs w:val="24"/>
        </w:rPr>
        <w:t xml:space="preserve"> </w:t>
      </w:r>
    </w:p>
    <w:p w14:paraId="022AA3F8" w14:textId="77777777" w:rsidR="00B54767" w:rsidRPr="00440EA5" w:rsidRDefault="00B54767" w:rsidP="00F63A5D">
      <w:pPr>
        <w:spacing w:after="0" w:line="240" w:lineRule="auto"/>
        <w:contextualSpacing/>
        <w:jc w:val="both"/>
        <w:rPr>
          <w:rFonts w:ascii="Times New Roman" w:hAnsi="Times New Roman" w:cs="Times New Roman"/>
          <w:sz w:val="24"/>
          <w:szCs w:val="24"/>
        </w:rPr>
      </w:pPr>
    </w:p>
    <w:p w14:paraId="7B2F7AEC" w14:textId="575ED765" w:rsidR="00816DD7" w:rsidRPr="00440EA5" w:rsidRDefault="00B54767" w:rsidP="00F63A5D">
      <w:pPr>
        <w:spacing w:after="0" w:line="240" w:lineRule="auto"/>
        <w:contextualSpacing/>
        <w:jc w:val="both"/>
        <w:rPr>
          <w:rFonts w:ascii="Times New Roman" w:hAnsi="Times New Roman" w:cs="Times New Roman"/>
          <w:sz w:val="24"/>
          <w:szCs w:val="24"/>
        </w:rPr>
      </w:pPr>
      <w:r w:rsidRPr="00440EA5">
        <w:rPr>
          <w:rFonts w:ascii="Times New Roman" w:hAnsi="Times New Roman" w:cs="Times New Roman"/>
          <w:sz w:val="24"/>
          <w:szCs w:val="24"/>
        </w:rPr>
        <w:t xml:space="preserve">La corresponsabilidad ciudadana en la gestión de residuos sólidos debe </w:t>
      </w:r>
      <w:r w:rsidR="00CD7AEB" w:rsidRPr="00440EA5">
        <w:rPr>
          <w:rFonts w:ascii="Times New Roman" w:hAnsi="Times New Roman" w:cs="Times New Roman"/>
          <w:sz w:val="24"/>
          <w:szCs w:val="24"/>
        </w:rPr>
        <w:t xml:space="preserve">partir de la </w:t>
      </w:r>
      <w:ins w:id="729" w:author="Karina" w:date="2022-09-14T21:19:00Z">
        <w:r w:rsidR="00096770">
          <w:rPr>
            <w:rFonts w:ascii="Times New Roman" w:hAnsi="Times New Roman" w:cs="Times New Roman"/>
            <w:sz w:val="24"/>
            <w:szCs w:val="24"/>
          </w:rPr>
          <w:t xml:space="preserve">concienciación y </w:t>
        </w:r>
      </w:ins>
      <w:r w:rsidR="00CD7AEB" w:rsidRPr="00440EA5">
        <w:rPr>
          <w:rFonts w:ascii="Times New Roman" w:hAnsi="Times New Roman" w:cs="Times New Roman"/>
          <w:sz w:val="24"/>
          <w:szCs w:val="24"/>
        </w:rPr>
        <w:t xml:space="preserve">valoración de la importancia ambiental, económica y social </w:t>
      </w:r>
      <w:r w:rsidR="00533E28" w:rsidRPr="00440EA5">
        <w:rPr>
          <w:rFonts w:ascii="Times New Roman" w:hAnsi="Times New Roman" w:cs="Times New Roman"/>
          <w:sz w:val="24"/>
          <w:szCs w:val="24"/>
        </w:rPr>
        <w:t xml:space="preserve">de las actividades </w:t>
      </w:r>
      <w:r w:rsidR="00CD7AEB" w:rsidRPr="00440EA5">
        <w:rPr>
          <w:rFonts w:ascii="Times New Roman" w:hAnsi="Times New Roman" w:cs="Times New Roman"/>
          <w:sz w:val="24"/>
          <w:szCs w:val="24"/>
        </w:rPr>
        <w:t>que realizan l</w:t>
      </w:r>
      <w:r w:rsidR="00AB5BD1" w:rsidRPr="00440EA5">
        <w:rPr>
          <w:rFonts w:ascii="Times New Roman" w:hAnsi="Times New Roman" w:cs="Times New Roman"/>
          <w:sz w:val="24"/>
          <w:szCs w:val="24"/>
        </w:rPr>
        <w:t>o</w:t>
      </w:r>
      <w:r w:rsidR="00CD7AEB" w:rsidRPr="00440EA5">
        <w:rPr>
          <w:rFonts w:ascii="Times New Roman" w:hAnsi="Times New Roman" w:cs="Times New Roman"/>
          <w:sz w:val="24"/>
          <w:szCs w:val="24"/>
        </w:rPr>
        <w:t>s y l</w:t>
      </w:r>
      <w:r w:rsidR="00AB5BD1" w:rsidRPr="00440EA5">
        <w:rPr>
          <w:rFonts w:ascii="Times New Roman" w:hAnsi="Times New Roman" w:cs="Times New Roman"/>
          <w:sz w:val="24"/>
          <w:szCs w:val="24"/>
        </w:rPr>
        <w:t>a</w:t>
      </w:r>
      <w:r w:rsidR="00CD7AEB" w:rsidRPr="00440EA5">
        <w:rPr>
          <w:rFonts w:ascii="Times New Roman" w:hAnsi="Times New Roman" w:cs="Times New Roman"/>
          <w:sz w:val="24"/>
          <w:szCs w:val="24"/>
        </w:rPr>
        <w:t xml:space="preserve">s recicladoras/es de base, y concretarse en acciones cotidianas de separación en la fuente de los residuos que se pueden reciclar y en el establecimiento de mecanismos prácticos para entregarlos a </w:t>
      </w:r>
      <w:r w:rsidR="00D273DB" w:rsidRPr="00440EA5">
        <w:rPr>
          <w:rFonts w:ascii="Times New Roman" w:hAnsi="Times New Roman" w:cs="Times New Roman"/>
          <w:sz w:val="24"/>
          <w:szCs w:val="24"/>
        </w:rPr>
        <w:t>los y las recicladoras</w:t>
      </w:r>
      <w:r w:rsidR="008C6600" w:rsidRPr="00440EA5">
        <w:rPr>
          <w:rFonts w:ascii="Times New Roman" w:hAnsi="Times New Roman" w:cs="Times New Roman"/>
          <w:sz w:val="24"/>
          <w:szCs w:val="24"/>
        </w:rPr>
        <w:t xml:space="preserve"> </w:t>
      </w:r>
      <w:r w:rsidR="00CD7AEB" w:rsidRPr="00440EA5">
        <w:rPr>
          <w:rFonts w:ascii="Times New Roman" w:hAnsi="Times New Roman" w:cs="Times New Roman"/>
          <w:sz w:val="24"/>
          <w:szCs w:val="24"/>
        </w:rPr>
        <w:t xml:space="preserve">de base, en condiciones que garanticen </w:t>
      </w:r>
      <w:r w:rsidR="00D925C9" w:rsidRPr="00440EA5">
        <w:rPr>
          <w:rFonts w:ascii="Times New Roman" w:hAnsi="Times New Roman" w:cs="Times New Roman"/>
          <w:sz w:val="24"/>
          <w:szCs w:val="24"/>
        </w:rPr>
        <w:t>su</w:t>
      </w:r>
      <w:r w:rsidR="00CD7AEB" w:rsidRPr="00440EA5">
        <w:rPr>
          <w:rFonts w:ascii="Times New Roman" w:hAnsi="Times New Roman" w:cs="Times New Roman"/>
          <w:sz w:val="24"/>
          <w:szCs w:val="24"/>
        </w:rPr>
        <w:t xml:space="preserve"> seguridad y la calidad de los materiales </w:t>
      </w:r>
      <w:r w:rsidR="00D925C9" w:rsidRPr="00440EA5">
        <w:rPr>
          <w:rFonts w:ascii="Times New Roman" w:hAnsi="Times New Roman" w:cs="Times New Roman"/>
          <w:sz w:val="24"/>
          <w:szCs w:val="24"/>
        </w:rPr>
        <w:t>aprovechables</w:t>
      </w:r>
      <w:r w:rsidR="00CD7AEB" w:rsidRPr="00440EA5">
        <w:rPr>
          <w:rFonts w:ascii="Times New Roman" w:hAnsi="Times New Roman" w:cs="Times New Roman"/>
          <w:sz w:val="24"/>
          <w:szCs w:val="24"/>
        </w:rPr>
        <w:t>.</w:t>
      </w:r>
    </w:p>
    <w:p w14:paraId="74B87E34" w14:textId="210D0F47" w:rsidR="00816DD7" w:rsidRPr="00440EA5" w:rsidRDefault="00816DD7" w:rsidP="00F63A5D">
      <w:pPr>
        <w:spacing w:after="0" w:line="240" w:lineRule="auto"/>
        <w:contextualSpacing/>
        <w:jc w:val="both"/>
        <w:rPr>
          <w:rFonts w:ascii="Times New Roman" w:hAnsi="Times New Roman" w:cs="Times New Roman"/>
          <w:sz w:val="24"/>
          <w:szCs w:val="24"/>
        </w:rPr>
      </w:pPr>
    </w:p>
    <w:p w14:paraId="33ECF82A" w14:textId="6BB20972" w:rsidR="00765ECE" w:rsidRPr="00440EA5" w:rsidRDefault="00765ECE" w:rsidP="00F63A5D">
      <w:pPr>
        <w:spacing w:after="0" w:line="240" w:lineRule="auto"/>
        <w:contextualSpacing/>
        <w:jc w:val="both"/>
        <w:rPr>
          <w:rFonts w:ascii="Times New Roman" w:hAnsi="Times New Roman" w:cs="Times New Roman"/>
          <w:sz w:val="24"/>
          <w:szCs w:val="24"/>
        </w:rPr>
      </w:pPr>
      <w:bookmarkStart w:id="730" w:name="_Hlk107587112"/>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(…2</w:t>
      </w:r>
      <w:r w:rsidR="008464A7" w:rsidRPr="00440EA5">
        <w:rPr>
          <w:rFonts w:ascii="Times New Roman" w:hAnsi="Times New Roman" w:cs="Times New Roman"/>
          <w:b/>
          <w:bCs/>
          <w:sz w:val="24"/>
          <w:szCs w:val="24"/>
        </w:rPr>
        <w:t>3</w:t>
      </w:r>
      <w:proofErr w:type="gramStart"/>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bookmarkEnd w:id="730"/>
      <w:r w:rsidRPr="00440EA5">
        <w:rPr>
          <w:rFonts w:ascii="Times New Roman" w:hAnsi="Times New Roman" w:cs="Times New Roman"/>
          <w:b/>
          <w:bCs/>
          <w:sz w:val="24"/>
          <w:szCs w:val="24"/>
        </w:rPr>
        <w:t>Procesos de educación ciudadana</w:t>
      </w:r>
    </w:p>
    <w:p w14:paraId="055F7FA6" w14:textId="77777777" w:rsidR="00765ECE" w:rsidRPr="00440EA5" w:rsidRDefault="00765ECE" w:rsidP="00F63A5D">
      <w:pPr>
        <w:spacing w:after="0" w:line="240" w:lineRule="auto"/>
        <w:contextualSpacing/>
        <w:jc w:val="both"/>
        <w:rPr>
          <w:rFonts w:ascii="Times New Roman" w:hAnsi="Times New Roman" w:cs="Times New Roman"/>
          <w:sz w:val="24"/>
          <w:szCs w:val="24"/>
        </w:rPr>
      </w:pPr>
    </w:p>
    <w:p w14:paraId="0D0FE492" w14:textId="2A5FD354" w:rsidR="0057630C" w:rsidRPr="00440EA5" w:rsidRDefault="0057630C" w:rsidP="00F63A5D">
      <w:pPr>
        <w:spacing w:after="0" w:line="240" w:lineRule="auto"/>
        <w:contextualSpacing/>
        <w:jc w:val="both"/>
        <w:rPr>
          <w:rFonts w:ascii="Times New Roman" w:hAnsi="Times New Roman" w:cs="Times New Roman"/>
          <w:sz w:val="24"/>
          <w:szCs w:val="24"/>
        </w:rPr>
      </w:pPr>
      <w:r w:rsidRPr="00440EA5">
        <w:rPr>
          <w:rFonts w:ascii="Times New Roman" w:hAnsi="Times New Roman" w:cs="Times New Roman"/>
          <w:sz w:val="24"/>
          <w:szCs w:val="24"/>
        </w:rPr>
        <w:t xml:space="preserve">Se considera prioritario </w:t>
      </w:r>
      <w:r w:rsidR="00F40C45" w:rsidRPr="00440EA5">
        <w:rPr>
          <w:rFonts w:ascii="Times New Roman" w:hAnsi="Times New Roman" w:cs="Times New Roman"/>
          <w:sz w:val="24"/>
          <w:szCs w:val="24"/>
        </w:rPr>
        <w:t xml:space="preserve">que la entidad municipal responsable de la comunicación, la Autoridad Ambiental Distrital y las Empresas Metropolitanas a cargo de la operación del sistema de residuos, </w:t>
      </w:r>
      <w:r w:rsidRPr="00440EA5">
        <w:rPr>
          <w:rFonts w:ascii="Times New Roman" w:hAnsi="Times New Roman" w:cs="Times New Roman"/>
          <w:sz w:val="24"/>
          <w:szCs w:val="24"/>
        </w:rPr>
        <w:t>desarroll</w:t>
      </w:r>
      <w:r w:rsidR="00F40C45" w:rsidRPr="00440EA5">
        <w:rPr>
          <w:rFonts w:ascii="Times New Roman" w:hAnsi="Times New Roman" w:cs="Times New Roman"/>
          <w:sz w:val="24"/>
          <w:szCs w:val="24"/>
        </w:rPr>
        <w:t>en</w:t>
      </w:r>
      <w:r w:rsidRPr="00440EA5">
        <w:rPr>
          <w:rFonts w:ascii="Times New Roman" w:hAnsi="Times New Roman" w:cs="Times New Roman"/>
          <w:sz w:val="24"/>
          <w:szCs w:val="24"/>
        </w:rPr>
        <w:t xml:space="preserve"> procesos sostenidos y sistemáticos de información, sensibilización y </w:t>
      </w:r>
      <w:proofErr w:type="spellStart"/>
      <w:r w:rsidRPr="00440EA5">
        <w:rPr>
          <w:rFonts w:ascii="Times New Roman" w:hAnsi="Times New Roman" w:cs="Times New Roman"/>
          <w:sz w:val="24"/>
          <w:szCs w:val="24"/>
        </w:rPr>
        <w:t>edu</w:t>
      </w:r>
      <w:proofErr w:type="spellEnd"/>
      <w:r w:rsidR="006643BE" w:rsidRPr="00440EA5">
        <w:rPr>
          <w:rFonts w:ascii="Times New Roman" w:hAnsi="Times New Roman" w:cs="Times New Roman"/>
          <w:sz w:val="24"/>
          <w:szCs w:val="24"/>
        </w:rPr>
        <w:t>-</w:t>
      </w:r>
      <w:r w:rsidRPr="00440EA5">
        <w:rPr>
          <w:rFonts w:ascii="Times New Roman" w:hAnsi="Times New Roman" w:cs="Times New Roman"/>
          <w:sz w:val="24"/>
          <w:szCs w:val="24"/>
        </w:rPr>
        <w:t xml:space="preserve">comunicación dirigidos a la ciudadanía en general, y a grupos específicos como instituciones, comercios, </w:t>
      </w:r>
      <w:r w:rsidR="006643BE" w:rsidRPr="00440EA5">
        <w:rPr>
          <w:rFonts w:ascii="Times New Roman" w:hAnsi="Times New Roman" w:cs="Times New Roman"/>
          <w:sz w:val="24"/>
          <w:szCs w:val="24"/>
        </w:rPr>
        <w:t>centro</w:t>
      </w:r>
      <w:r w:rsidRPr="00440EA5">
        <w:rPr>
          <w:rFonts w:ascii="Times New Roman" w:hAnsi="Times New Roman" w:cs="Times New Roman"/>
          <w:sz w:val="24"/>
          <w:szCs w:val="24"/>
        </w:rPr>
        <w:t>s educativ</w:t>
      </w:r>
      <w:r w:rsidR="006643BE" w:rsidRPr="00440EA5">
        <w:rPr>
          <w:rFonts w:ascii="Times New Roman" w:hAnsi="Times New Roman" w:cs="Times New Roman"/>
          <w:sz w:val="24"/>
          <w:szCs w:val="24"/>
        </w:rPr>
        <w:t>o</w:t>
      </w:r>
      <w:r w:rsidRPr="00440EA5">
        <w:rPr>
          <w:rFonts w:ascii="Times New Roman" w:hAnsi="Times New Roman" w:cs="Times New Roman"/>
          <w:sz w:val="24"/>
          <w:szCs w:val="24"/>
        </w:rPr>
        <w:t>s</w:t>
      </w:r>
      <w:r w:rsidR="006643BE" w:rsidRPr="00440EA5">
        <w:rPr>
          <w:rFonts w:ascii="Times New Roman" w:hAnsi="Times New Roman" w:cs="Times New Roman"/>
          <w:sz w:val="24"/>
          <w:szCs w:val="24"/>
        </w:rPr>
        <w:t xml:space="preserve"> y</w:t>
      </w:r>
      <w:r w:rsidRPr="00440EA5">
        <w:rPr>
          <w:rFonts w:ascii="Times New Roman" w:hAnsi="Times New Roman" w:cs="Times New Roman"/>
          <w:sz w:val="24"/>
          <w:szCs w:val="24"/>
        </w:rPr>
        <w:t xml:space="preserve"> organizaciones barriales y comunitarias, </w:t>
      </w:r>
      <w:r w:rsidR="009512ED" w:rsidRPr="00440EA5">
        <w:rPr>
          <w:rFonts w:ascii="Times New Roman" w:hAnsi="Times New Roman" w:cs="Times New Roman"/>
          <w:sz w:val="24"/>
          <w:szCs w:val="24"/>
        </w:rPr>
        <w:t xml:space="preserve">sobre </w:t>
      </w:r>
      <w:r w:rsidR="008C6600" w:rsidRPr="00440EA5">
        <w:rPr>
          <w:rFonts w:ascii="Times New Roman" w:hAnsi="Times New Roman" w:cs="Times New Roman"/>
          <w:sz w:val="24"/>
          <w:szCs w:val="24"/>
        </w:rPr>
        <w:t xml:space="preserve">la necesidad de separación en la fuente y </w:t>
      </w:r>
      <w:r w:rsidR="009512ED" w:rsidRPr="00440EA5">
        <w:rPr>
          <w:rFonts w:ascii="Times New Roman" w:hAnsi="Times New Roman" w:cs="Times New Roman"/>
          <w:sz w:val="24"/>
          <w:szCs w:val="24"/>
        </w:rPr>
        <w:t xml:space="preserve">los beneficios que tiene el </w:t>
      </w:r>
      <w:r w:rsidR="009512ED" w:rsidRPr="00440EA5">
        <w:rPr>
          <w:rFonts w:ascii="Times New Roman" w:hAnsi="Times New Roman" w:cs="Times New Roman"/>
          <w:sz w:val="24"/>
          <w:szCs w:val="24"/>
        </w:rPr>
        <w:lastRenderedPageBreak/>
        <w:t xml:space="preserve">reciclaje </w:t>
      </w:r>
      <w:r w:rsidR="008C6600" w:rsidRPr="00440EA5">
        <w:rPr>
          <w:rFonts w:ascii="Times New Roman" w:hAnsi="Times New Roman" w:cs="Times New Roman"/>
          <w:sz w:val="24"/>
          <w:szCs w:val="24"/>
        </w:rPr>
        <w:t xml:space="preserve">en términos sociales y ambientales, </w:t>
      </w:r>
      <w:r w:rsidRPr="00440EA5">
        <w:rPr>
          <w:rFonts w:ascii="Times New Roman" w:hAnsi="Times New Roman" w:cs="Times New Roman"/>
          <w:sz w:val="24"/>
          <w:szCs w:val="24"/>
        </w:rPr>
        <w:t>para que se puedan articular con los procesos de reciclaje inclusivo en el Distrito Metropolitano de Quito.</w:t>
      </w:r>
    </w:p>
    <w:p w14:paraId="41E3D05A" w14:textId="77777777" w:rsidR="00F63A5D" w:rsidRPr="00440EA5" w:rsidRDefault="00F63A5D" w:rsidP="00F63A5D">
      <w:pPr>
        <w:spacing w:after="0" w:line="240" w:lineRule="auto"/>
        <w:jc w:val="both"/>
        <w:rPr>
          <w:rFonts w:ascii="Times New Roman" w:hAnsi="Times New Roman" w:cs="Times New Roman"/>
          <w:sz w:val="24"/>
          <w:szCs w:val="24"/>
        </w:rPr>
      </w:pPr>
    </w:p>
    <w:p w14:paraId="5568A116" w14:textId="330D9026" w:rsidR="003E6621" w:rsidRPr="00440EA5" w:rsidRDefault="00BE0765"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Con el fin de lograr los objetivos planteados</w:t>
      </w:r>
      <w:r w:rsidR="0075787C" w:rsidRPr="00440EA5">
        <w:rPr>
          <w:rFonts w:ascii="Times New Roman" w:hAnsi="Times New Roman" w:cs="Times New Roman"/>
          <w:sz w:val="24"/>
          <w:szCs w:val="24"/>
        </w:rPr>
        <w:t>,</w:t>
      </w:r>
      <w:r w:rsidRPr="00440EA5">
        <w:rPr>
          <w:rFonts w:ascii="Times New Roman" w:hAnsi="Times New Roman" w:cs="Times New Roman"/>
          <w:sz w:val="24"/>
          <w:szCs w:val="24"/>
        </w:rPr>
        <w:t xml:space="preserve"> </w:t>
      </w:r>
      <w:r w:rsidR="0075787C" w:rsidRPr="00440EA5">
        <w:rPr>
          <w:rFonts w:ascii="Times New Roman" w:hAnsi="Times New Roman" w:cs="Times New Roman"/>
          <w:sz w:val="24"/>
          <w:szCs w:val="24"/>
        </w:rPr>
        <w:t>la entidad municipal responsable de la comunicación, la Autoridad Ambiental Distrital y las Empresas Metropolitanas a cargo de la operación del sistema de residuos</w:t>
      </w:r>
      <w:r w:rsidR="003E6621" w:rsidRPr="00440EA5">
        <w:rPr>
          <w:rFonts w:ascii="Times New Roman" w:hAnsi="Times New Roman" w:cs="Times New Roman"/>
          <w:sz w:val="24"/>
          <w:szCs w:val="24"/>
        </w:rPr>
        <w:t xml:space="preserve"> </w:t>
      </w:r>
      <w:r w:rsidR="007003D0" w:rsidRPr="00440EA5">
        <w:rPr>
          <w:rFonts w:ascii="Times New Roman" w:hAnsi="Times New Roman" w:cs="Times New Roman"/>
          <w:sz w:val="24"/>
          <w:szCs w:val="24"/>
        </w:rPr>
        <w:t>deberán</w:t>
      </w:r>
      <w:r w:rsidRPr="00440EA5">
        <w:rPr>
          <w:rFonts w:ascii="Times New Roman" w:hAnsi="Times New Roman" w:cs="Times New Roman"/>
          <w:sz w:val="24"/>
          <w:szCs w:val="24"/>
        </w:rPr>
        <w:t xml:space="preserve"> </w:t>
      </w:r>
      <w:r w:rsidR="003E6621" w:rsidRPr="00440EA5">
        <w:rPr>
          <w:rFonts w:ascii="Times New Roman" w:hAnsi="Times New Roman" w:cs="Times New Roman"/>
          <w:sz w:val="24"/>
          <w:szCs w:val="24"/>
        </w:rPr>
        <w:t xml:space="preserve">diseñar e implementar una estrategia </w:t>
      </w:r>
      <w:proofErr w:type="spellStart"/>
      <w:r w:rsidR="003E6621" w:rsidRPr="00440EA5">
        <w:rPr>
          <w:rFonts w:ascii="Times New Roman" w:hAnsi="Times New Roman" w:cs="Times New Roman"/>
          <w:sz w:val="24"/>
          <w:szCs w:val="24"/>
        </w:rPr>
        <w:t>edu</w:t>
      </w:r>
      <w:proofErr w:type="spellEnd"/>
      <w:r w:rsidR="00C93CEA" w:rsidRPr="00440EA5">
        <w:rPr>
          <w:rFonts w:ascii="Times New Roman" w:hAnsi="Times New Roman" w:cs="Times New Roman"/>
          <w:sz w:val="24"/>
          <w:szCs w:val="24"/>
        </w:rPr>
        <w:t>-</w:t>
      </w:r>
      <w:r w:rsidR="003E6621" w:rsidRPr="00440EA5">
        <w:rPr>
          <w:rFonts w:ascii="Times New Roman" w:hAnsi="Times New Roman" w:cs="Times New Roman"/>
          <w:sz w:val="24"/>
          <w:szCs w:val="24"/>
        </w:rPr>
        <w:t xml:space="preserve">comunicacional </w:t>
      </w:r>
      <w:r w:rsidR="00C93CEA" w:rsidRPr="00440EA5">
        <w:rPr>
          <w:rFonts w:ascii="Times New Roman" w:hAnsi="Times New Roman" w:cs="Times New Roman"/>
          <w:sz w:val="24"/>
          <w:szCs w:val="24"/>
        </w:rPr>
        <w:t>segmentada en grupos objetivos</w:t>
      </w:r>
      <w:r w:rsidR="003E6621" w:rsidRPr="00440EA5">
        <w:rPr>
          <w:rFonts w:ascii="Times New Roman" w:hAnsi="Times New Roman" w:cs="Times New Roman"/>
          <w:sz w:val="24"/>
          <w:szCs w:val="24"/>
        </w:rPr>
        <w:t>, con el fin de garantizar que la ciudadanía se encuentre capacitada en el adecuado manejo de residuos con énfasis en los reciclables, su correcta clasificación y entrega a los</w:t>
      </w:r>
      <w:r w:rsidR="00C93CEA" w:rsidRPr="00440EA5">
        <w:rPr>
          <w:rFonts w:ascii="Times New Roman" w:hAnsi="Times New Roman" w:cs="Times New Roman"/>
          <w:sz w:val="24"/>
          <w:szCs w:val="24"/>
        </w:rPr>
        <w:t xml:space="preserve"> y </w:t>
      </w:r>
      <w:r w:rsidR="00974452" w:rsidRPr="00440EA5">
        <w:rPr>
          <w:rFonts w:ascii="Times New Roman" w:hAnsi="Times New Roman" w:cs="Times New Roman"/>
          <w:sz w:val="24"/>
          <w:szCs w:val="24"/>
        </w:rPr>
        <w:t>las</w:t>
      </w:r>
      <w:r w:rsidR="003E6621" w:rsidRPr="00440EA5">
        <w:rPr>
          <w:rFonts w:ascii="Times New Roman" w:hAnsi="Times New Roman" w:cs="Times New Roman"/>
          <w:sz w:val="24"/>
          <w:szCs w:val="24"/>
        </w:rPr>
        <w:t xml:space="preserve"> reciclador</w:t>
      </w:r>
      <w:r w:rsidR="00974452" w:rsidRPr="00440EA5">
        <w:rPr>
          <w:rFonts w:ascii="Times New Roman" w:hAnsi="Times New Roman" w:cs="Times New Roman"/>
          <w:sz w:val="24"/>
          <w:szCs w:val="24"/>
        </w:rPr>
        <w:t>as</w:t>
      </w:r>
      <w:r w:rsidR="003E6621" w:rsidRPr="00440EA5">
        <w:rPr>
          <w:rFonts w:ascii="Times New Roman" w:hAnsi="Times New Roman" w:cs="Times New Roman"/>
          <w:sz w:val="24"/>
          <w:szCs w:val="24"/>
        </w:rPr>
        <w:t xml:space="preserve"> de base, el fomento de Buenas Prácticas Ambientales en la ciudadanía, la corresponsabilidad ciudadana, </w:t>
      </w:r>
      <w:r w:rsidR="00974452" w:rsidRPr="00440EA5">
        <w:rPr>
          <w:rFonts w:ascii="Times New Roman" w:hAnsi="Times New Roman" w:cs="Times New Roman"/>
          <w:sz w:val="24"/>
          <w:szCs w:val="24"/>
        </w:rPr>
        <w:t xml:space="preserve">el </w:t>
      </w:r>
      <w:r w:rsidR="003E6621" w:rsidRPr="00440EA5">
        <w:rPr>
          <w:rFonts w:ascii="Times New Roman" w:hAnsi="Times New Roman" w:cs="Times New Roman"/>
          <w:sz w:val="24"/>
          <w:szCs w:val="24"/>
        </w:rPr>
        <w:t>reconocimiento de</w:t>
      </w:r>
      <w:r w:rsidR="004831A3" w:rsidRPr="00440EA5">
        <w:rPr>
          <w:rFonts w:ascii="Times New Roman" w:hAnsi="Times New Roman" w:cs="Times New Roman"/>
          <w:sz w:val="24"/>
          <w:szCs w:val="24"/>
        </w:rPr>
        <w:t xml:space="preserve"> las actividades</w:t>
      </w:r>
      <w:r w:rsidR="003E6621" w:rsidRPr="00440EA5">
        <w:rPr>
          <w:rFonts w:ascii="Times New Roman" w:hAnsi="Times New Roman" w:cs="Times New Roman"/>
          <w:sz w:val="24"/>
          <w:szCs w:val="24"/>
        </w:rPr>
        <w:t xml:space="preserve"> que realizan los</w:t>
      </w:r>
      <w:r w:rsidR="00C93CEA" w:rsidRPr="00440EA5">
        <w:rPr>
          <w:rFonts w:ascii="Times New Roman" w:hAnsi="Times New Roman" w:cs="Times New Roman"/>
          <w:sz w:val="24"/>
          <w:szCs w:val="24"/>
        </w:rPr>
        <w:t xml:space="preserve"> y </w:t>
      </w:r>
      <w:r w:rsidR="00974452" w:rsidRPr="00440EA5">
        <w:rPr>
          <w:rFonts w:ascii="Times New Roman" w:hAnsi="Times New Roman" w:cs="Times New Roman"/>
          <w:sz w:val="24"/>
          <w:szCs w:val="24"/>
        </w:rPr>
        <w:t>las</w:t>
      </w:r>
      <w:r w:rsidR="003E6621" w:rsidRPr="00440EA5">
        <w:rPr>
          <w:rFonts w:ascii="Times New Roman" w:hAnsi="Times New Roman" w:cs="Times New Roman"/>
          <w:sz w:val="24"/>
          <w:szCs w:val="24"/>
        </w:rPr>
        <w:t xml:space="preserve"> reciclador</w:t>
      </w:r>
      <w:r w:rsidR="00974452" w:rsidRPr="00440EA5">
        <w:rPr>
          <w:rFonts w:ascii="Times New Roman" w:hAnsi="Times New Roman" w:cs="Times New Roman"/>
          <w:sz w:val="24"/>
          <w:szCs w:val="24"/>
        </w:rPr>
        <w:t>a</w:t>
      </w:r>
      <w:r w:rsidR="003E6621" w:rsidRPr="00440EA5">
        <w:rPr>
          <w:rFonts w:ascii="Times New Roman" w:hAnsi="Times New Roman" w:cs="Times New Roman"/>
          <w:sz w:val="24"/>
          <w:szCs w:val="24"/>
        </w:rPr>
        <w:t>s de base y la identificación de aquellos que ofrecen este servicio en cada uno de los sectores de la ciudad.</w:t>
      </w:r>
    </w:p>
    <w:p w14:paraId="0E722698" w14:textId="4C3F597A" w:rsidR="00765ECE" w:rsidRPr="00440EA5" w:rsidRDefault="00765ECE" w:rsidP="00F63A5D">
      <w:pPr>
        <w:spacing w:after="0" w:line="240" w:lineRule="auto"/>
        <w:jc w:val="both"/>
        <w:rPr>
          <w:rFonts w:ascii="Times New Roman" w:hAnsi="Times New Roman" w:cs="Times New Roman"/>
          <w:sz w:val="24"/>
          <w:szCs w:val="24"/>
        </w:rPr>
      </w:pPr>
    </w:p>
    <w:p w14:paraId="23F963B3" w14:textId="10CF228B" w:rsidR="00765ECE" w:rsidRPr="00440EA5" w:rsidRDefault="00CF22F6" w:rsidP="00F63A5D">
      <w:pPr>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Artículo (…2</w:t>
      </w:r>
      <w:r w:rsidR="006643BE" w:rsidRPr="00440EA5">
        <w:rPr>
          <w:rFonts w:ascii="Times New Roman" w:hAnsi="Times New Roman" w:cs="Times New Roman"/>
          <w:b/>
          <w:bCs/>
          <w:sz w:val="24"/>
          <w:szCs w:val="24"/>
        </w:rPr>
        <w:t>4</w:t>
      </w:r>
      <w:proofErr w:type="gramStart"/>
      <w:r w:rsidRPr="00440EA5">
        <w:rPr>
          <w:rFonts w:ascii="Times New Roman" w:hAnsi="Times New Roman" w:cs="Times New Roman"/>
          <w:b/>
          <w:bCs/>
          <w:sz w:val="24"/>
          <w:szCs w:val="24"/>
        </w:rPr>
        <w:t>)</w:t>
      </w:r>
      <w:r w:rsidR="00765ECE" w:rsidRPr="00440EA5">
        <w:rPr>
          <w:rFonts w:ascii="Times New Roman" w:hAnsi="Times New Roman" w:cs="Times New Roman"/>
          <w:b/>
          <w:bCs/>
          <w:sz w:val="24"/>
          <w:szCs w:val="24"/>
        </w:rPr>
        <w:t>.-</w:t>
      </w:r>
      <w:proofErr w:type="gramEnd"/>
      <w:r w:rsidR="00765ECE" w:rsidRPr="00440EA5">
        <w:rPr>
          <w:rFonts w:ascii="Times New Roman" w:hAnsi="Times New Roman" w:cs="Times New Roman"/>
          <w:b/>
          <w:bCs/>
          <w:sz w:val="24"/>
          <w:szCs w:val="24"/>
        </w:rPr>
        <w:t xml:space="preserve"> Participación de los/las recicladoras de base y otros actores en el reciclaje inclusivo</w:t>
      </w:r>
    </w:p>
    <w:p w14:paraId="53927FE9" w14:textId="77777777" w:rsidR="00765ECE" w:rsidRPr="00440EA5" w:rsidRDefault="00765ECE" w:rsidP="00F63A5D">
      <w:pPr>
        <w:spacing w:after="0" w:line="240" w:lineRule="auto"/>
        <w:jc w:val="both"/>
        <w:rPr>
          <w:rFonts w:ascii="Times New Roman" w:hAnsi="Times New Roman" w:cs="Times New Roman"/>
          <w:b/>
          <w:bCs/>
          <w:sz w:val="24"/>
          <w:szCs w:val="24"/>
        </w:rPr>
      </w:pPr>
    </w:p>
    <w:p w14:paraId="469B0392" w14:textId="1BA009F3" w:rsidR="00765ECE" w:rsidRPr="00440EA5" w:rsidRDefault="00765ECE" w:rsidP="00765ECE">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Las diferentes entidades municipales deben promover y consolidar la participación de los </w:t>
      </w:r>
      <w:r w:rsidR="00D8031E" w:rsidRPr="00440EA5">
        <w:rPr>
          <w:rFonts w:ascii="Times New Roman" w:hAnsi="Times New Roman" w:cs="Times New Roman"/>
          <w:sz w:val="24"/>
          <w:szCs w:val="24"/>
        </w:rPr>
        <w:t xml:space="preserve">y las </w:t>
      </w:r>
      <w:r w:rsidRPr="00440EA5">
        <w:rPr>
          <w:rFonts w:ascii="Times New Roman" w:hAnsi="Times New Roman" w:cs="Times New Roman"/>
          <w:sz w:val="24"/>
          <w:szCs w:val="24"/>
        </w:rPr>
        <w:t>reciclador</w:t>
      </w:r>
      <w:r w:rsidR="00D8031E" w:rsidRPr="00440EA5">
        <w:rPr>
          <w:rFonts w:ascii="Times New Roman" w:hAnsi="Times New Roman" w:cs="Times New Roman"/>
          <w:sz w:val="24"/>
          <w:szCs w:val="24"/>
        </w:rPr>
        <w:t>a</w:t>
      </w:r>
      <w:r w:rsidRPr="00440EA5">
        <w:rPr>
          <w:rFonts w:ascii="Times New Roman" w:hAnsi="Times New Roman" w:cs="Times New Roman"/>
          <w:sz w:val="24"/>
          <w:szCs w:val="24"/>
        </w:rPr>
        <w:t>s de base y otros actores de la sociedad civil, en espacios y mecanismos de deliberación sobre políticas públicas de gestión de residuos y reciclaje inclusivo en el D</w:t>
      </w:r>
      <w:ins w:id="731" w:author="Karina" w:date="2022-09-14T21:20:00Z">
        <w:r w:rsidR="00096770">
          <w:rPr>
            <w:rFonts w:ascii="Times New Roman" w:hAnsi="Times New Roman" w:cs="Times New Roman"/>
            <w:sz w:val="24"/>
            <w:szCs w:val="24"/>
          </w:rPr>
          <w:t xml:space="preserve">istrito </w:t>
        </w:r>
      </w:ins>
      <w:r w:rsidRPr="00440EA5">
        <w:rPr>
          <w:rFonts w:ascii="Times New Roman" w:hAnsi="Times New Roman" w:cs="Times New Roman"/>
          <w:sz w:val="24"/>
          <w:szCs w:val="24"/>
        </w:rPr>
        <w:t>M</w:t>
      </w:r>
      <w:ins w:id="732" w:author="Karina" w:date="2022-09-14T21:20:00Z">
        <w:r w:rsidR="00096770">
          <w:rPr>
            <w:rFonts w:ascii="Times New Roman" w:hAnsi="Times New Roman" w:cs="Times New Roman"/>
            <w:sz w:val="24"/>
            <w:szCs w:val="24"/>
          </w:rPr>
          <w:t xml:space="preserve">etropolitano de </w:t>
        </w:r>
      </w:ins>
      <w:r w:rsidRPr="00440EA5">
        <w:rPr>
          <w:rFonts w:ascii="Times New Roman" w:hAnsi="Times New Roman" w:cs="Times New Roman"/>
          <w:sz w:val="24"/>
          <w:szCs w:val="24"/>
        </w:rPr>
        <w:t>Q</w:t>
      </w:r>
      <w:ins w:id="733" w:author="Karina" w:date="2022-09-14T21:20:00Z">
        <w:r w:rsidR="00096770">
          <w:rPr>
            <w:rFonts w:ascii="Times New Roman" w:hAnsi="Times New Roman" w:cs="Times New Roman"/>
            <w:sz w:val="24"/>
            <w:szCs w:val="24"/>
          </w:rPr>
          <w:t>uito</w:t>
        </w:r>
      </w:ins>
      <w:r w:rsidRPr="00440EA5">
        <w:rPr>
          <w:rFonts w:ascii="Times New Roman" w:hAnsi="Times New Roman" w:cs="Times New Roman"/>
          <w:sz w:val="24"/>
          <w:szCs w:val="24"/>
        </w:rPr>
        <w:t xml:space="preserve">, como un ejercicio real de participación ciudadana y corresponsabilidad en </w:t>
      </w:r>
      <w:r w:rsidR="00D8031E" w:rsidRPr="00440EA5">
        <w:rPr>
          <w:rFonts w:ascii="Times New Roman" w:hAnsi="Times New Roman" w:cs="Times New Roman"/>
          <w:sz w:val="24"/>
          <w:szCs w:val="24"/>
        </w:rPr>
        <w:t>el manejo</w:t>
      </w:r>
      <w:r w:rsidRPr="00440EA5">
        <w:rPr>
          <w:rFonts w:ascii="Times New Roman" w:hAnsi="Times New Roman" w:cs="Times New Roman"/>
          <w:sz w:val="24"/>
          <w:szCs w:val="24"/>
        </w:rPr>
        <w:t xml:space="preserve"> de residuos sólidos.</w:t>
      </w:r>
    </w:p>
    <w:p w14:paraId="12C3B2D4" w14:textId="77777777" w:rsidR="00765ECE" w:rsidRPr="00440EA5" w:rsidRDefault="00765ECE" w:rsidP="00F63A5D">
      <w:pPr>
        <w:spacing w:after="0" w:line="240" w:lineRule="auto"/>
        <w:jc w:val="both"/>
        <w:rPr>
          <w:rFonts w:ascii="Times New Roman" w:hAnsi="Times New Roman" w:cs="Times New Roman"/>
          <w:sz w:val="24"/>
          <w:szCs w:val="24"/>
        </w:rPr>
      </w:pPr>
    </w:p>
    <w:p w14:paraId="1FA845F6" w14:textId="26C8EDAB" w:rsidR="00C31EFF" w:rsidRPr="00440EA5" w:rsidRDefault="00C31EFF" w:rsidP="00C31EFF">
      <w:pPr>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CF22F6" w:rsidRPr="00440EA5">
        <w:rPr>
          <w:rFonts w:ascii="Times New Roman" w:hAnsi="Times New Roman" w:cs="Times New Roman"/>
          <w:b/>
          <w:bCs/>
          <w:sz w:val="24"/>
          <w:szCs w:val="24"/>
        </w:rPr>
        <w:t>(…2</w:t>
      </w:r>
      <w:r w:rsidR="00D8031E" w:rsidRPr="00440EA5">
        <w:rPr>
          <w:rFonts w:ascii="Times New Roman" w:hAnsi="Times New Roman" w:cs="Times New Roman"/>
          <w:b/>
          <w:bCs/>
          <w:sz w:val="24"/>
          <w:szCs w:val="24"/>
        </w:rPr>
        <w:t>5</w:t>
      </w:r>
      <w:r w:rsidR="00CF22F6" w:rsidRPr="00440EA5">
        <w:rPr>
          <w:rFonts w:ascii="Times New Roman" w:hAnsi="Times New Roman" w:cs="Times New Roman"/>
          <w:b/>
          <w:bCs/>
          <w:sz w:val="24"/>
          <w:szCs w:val="24"/>
        </w:rPr>
        <w:t>)</w:t>
      </w:r>
      <w:r w:rsidRPr="00440EA5">
        <w:rPr>
          <w:rFonts w:ascii="Times New Roman" w:hAnsi="Times New Roman" w:cs="Times New Roman"/>
          <w:b/>
          <w:bCs/>
          <w:sz w:val="24"/>
          <w:szCs w:val="24"/>
        </w:rPr>
        <w:t xml:space="preserve">.- </w:t>
      </w:r>
      <w:bookmarkStart w:id="734" w:name="_Hlk108187430"/>
      <w:r w:rsidRPr="00440EA5">
        <w:rPr>
          <w:rFonts w:ascii="Times New Roman" w:hAnsi="Times New Roman" w:cs="Times New Roman"/>
          <w:b/>
          <w:bCs/>
          <w:sz w:val="24"/>
          <w:szCs w:val="24"/>
        </w:rPr>
        <w:t xml:space="preserve">Mesa de trabajo de </w:t>
      </w:r>
      <w:r w:rsidR="006E74E4" w:rsidRPr="00440EA5">
        <w:rPr>
          <w:rFonts w:ascii="Times New Roman" w:hAnsi="Times New Roman" w:cs="Times New Roman"/>
          <w:b/>
          <w:bCs/>
          <w:sz w:val="24"/>
          <w:szCs w:val="24"/>
        </w:rPr>
        <w:t>r</w:t>
      </w:r>
      <w:r w:rsidRPr="00440EA5">
        <w:rPr>
          <w:rFonts w:ascii="Times New Roman" w:hAnsi="Times New Roman" w:cs="Times New Roman"/>
          <w:b/>
          <w:bCs/>
          <w:sz w:val="24"/>
          <w:szCs w:val="24"/>
        </w:rPr>
        <w:t xml:space="preserve">eciclaje </w:t>
      </w:r>
      <w:r w:rsidR="006E74E4" w:rsidRPr="00440EA5">
        <w:rPr>
          <w:rFonts w:ascii="Times New Roman" w:hAnsi="Times New Roman" w:cs="Times New Roman"/>
          <w:b/>
          <w:bCs/>
          <w:sz w:val="24"/>
          <w:szCs w:val="24"/>
        </w:rPr>
        <w:t>i</w:t>
      </w:r>
      <w:r w:rsidRPr="00440EA5">
        <w:rPr>
          <w:rFonts w:ascii="Times New Roman" w:hAnsi="Times New Roman" w:cs="Times New Roman"/>
          <w:b/>
          <w:bCs/>
          <w:sz w:val="24"/>
          <w:szCs w:val="24"/>
        </w:rPr>
        <w:t xml:space="preserve">nclusivo en el </w:t>
      </w:r>
      <w:del w:id="735" w:author="Karina" w:date="2022-09-14T21:20:00Z">
        <w:r w:rsidRPr="00440EA5" w:rsidDel="00096770">
          <w:rPr>
            <w:rFonts w:ascii="Times New Roman" w:hAnsi="Times New Roman" w:cs="Times New Roman"/>
            <w:b/>
            <w:bCs/>
            <w:sz w:val="24"/>
            <w:szCs w:val="24"/>
          </w:rPr>
          <w:delText>DMQ</w:delText>
        </w:r>
      </w:del>
      <w:ins w:id="736" w:author="Karina" w:date="2022-09-14T21:20:00Z">
        <w:r w:rsidR="00096770">
          <w:rPr>
            <w:rFonts w:ascii="Times New Roman" w:hAnsi="Times New Roman" w:cs="Times New Roman"/>
            <w:b/>
            <w:bCs/>
            <w:sz w:val="24"/>
            <w:szCs w:val="24"/>
          </w:rPr>
          <w:t xml:space="preserve"> Distrito Metropolitano de Quito</w:t>
        </w:r>
      </w:ins>
      <w:del w:id="737" w:author="Karina" w:date="2022-09-14T21:20:00Z">
        <w:r w:rsidRPr="00440EA5" w:rsidDel="00096770">
          <w:rPr>
            <w:rFonts w:ascii="Times New Roman" w:hAnsi="Times New Roman" w:cs="Times New Roman"/>
            <w:b/>
            <w:bCs/>
            <w:sz w:val="24"/>
            <w:szCs w:val="24"/>
          </w:rPr>
          <w:delText xml:space="preserve"> </w:delText>
        </w:r>
      </w:del>
      <w:bookmarkEnd w:id="734"/>
    </w:p>
    <w:p w14:paraId="43B36B15" w14:textId="77777777" w:rsidR="00C31EFF" w:rsidRPr="00440EA5" w:rsidRDefault="00C31EFF" w:rsidP="00C31EFF">
      <w:pPr>
        <w:spacing w:after="0" w:line="240" w:lineRule="auto"/>
        <w:jc w:val="both"/>
        <w:rPr>
          <w:rFonts w:ascii="Times New Roman" w:hAnsi="Times New Roman" w:cs="Times New Roman"/>
          <w:sz w:val="24"/>
          <w:szCs w:val="24"/>
        </w:rPr>
      </w:pPr>
    </w:p>
    <w:p w14:paraId="2219722D" w14:textId="2073A1FC" w:rsidR="006E74E4" w:rsidRPr="00440EA5" w:rsidRDefault="005E020D" w:rsidP="00C31EFF">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w:t>
      </w:r>
      <w:r w:rsidR="006E74E4" w:rsidRPr="00440EA5">
        <w:rPr>
          <w:rFonts w:ascii="Times New Roman" w:hAnsi="Times New Roman" w:cs="Times New Roman"/>
          <w:sz w:val="24"/>
          <w:szCs w:val="24"/>
        </w:rPr>
        <w:t xml:space="preserve">a Autoridad Ambiental Distrital conformará la Mesa de trabajo de </w:t>
      </w:r>
      <w:r w:rsidR="00150522" w:rsidRPr="00440EA5">
        <w:rPr>
          <w:rFonts w:ascii="Times New Roman" w:hAnsi="Times New Roman" w:cs="Times New Roman"/>
          <w:sz w:val="24"/>
          <w:szCs w:val="24"/>
        </w:rPr>
        <w:t>r</w:t>
      </w:r>
      <w:r w:rsidR="006E74E4" w:rsidRPr="00440EA5">
        <w:rPr>
          <w:rFonts w:ascii="Times New Roman" w:hAnsi="Times New Roman" w:cs="Times New Roman"/>
          <w:sz w:val="24"/>
          <w:szCs w:val="24"/>
        </w:rPr>
        <w:t xml:space="preserve">eciclaje </w:t>
      </w:r>
      <w:r w:rsidR="00150522" w:rsidRPr="00440EA5">
        <w:rPr>
          <w:rFonts w:ascii="Times New Roman" w:hAnsi="Times New Roman" w:cs="Times New Roman"/>
          <w:sz w:val="24"/>
          <w:szCs w:val="24"/>
        </w:rPr>
        <w:t>i</w:t>
      </w:r>
      <w:r w:rsidR="006E74E4" w:rsidRPr="00440EA5">
        <w:rPr>
          <w:rFonts w:ascii="Times New Roman" w:hAnsi="Times New Roman" w:cs="Times New Roman"/>
          <w:sz w:val="24"/>
          <w:szCs w:val="24"/>
        </w:rPr>
        <w:t>nclusivo</w:t>
      </w:r>
      <w:r w:rsidR="00150522" w:rsidRPr="00440EA5">
        <w:rPr>
          <w:rFonts w:ascii="Times New Roman" w:hAnsi="Times New Roman" w:cs="Times New Roman"/>
          <w:sz w:val="24"/>
          <w:szCs w:val="24"/>
        </w:rPr>
        <w:t xml:space="preserve">, como </w:t>
      </w:r>
      <w:r w:rsidR="006E74E4" w:rsidRPr="00440EA5">
        <w:rPr>
          <w:rFonts w:ascii="Times New Roman" w:hAnsi="Times New Roman" w:cs="Times New Roman"/>
          <w:sz w:val="24"/>
          <w:szCs w:val="24"/>
        </w:rPr>
        <w:t>un espacio de debate, deliberación</w:t>
      </w:r>
      <w:r w:rsidR="00150522" w:rsidRPr="00440EA5">
        <w:rPr>
          <w:rFonts w:ascii="Times New Roman" w:hAnsi="Times New Roman" w:cs="Times New Roman"/>
          <w:sz w:val="24"/>
          <w:szCs w:val="24"/>
        </w:rPr>
        <w:t xml:space="preserve">, intercambio de información y experiencias </w:t>
      </w:r>
      <w:r w:rsidR="006E74E4" w:rsidRPr="00440EA5">
        <w:rPr>
          <w:rFonts w:ascii="Times New Roman" w:hAnsi="Times New Roman" w:cs="Times New Roman"/>
          <w:sz w:val="24"/>
          <w:szCs w:val="24"/>
        </w:rPr>
        <w:t>y construcción colectiva de propuestas</w:t>
      </w:r>
      <w:r w:rsidRPr="00440EA5">
        <w:rPr>
          <w:rFonts w:ascii="Times New Roman" w:hAnsi="Times New Roman" w:cs="Times New Roman"/>
          <w:sz w:val="24"/>
          <w:szCs w:val="24"/>
        </w:rPr>
        <w:t>, con la finalidad de establecer un mecanismo de participación ciudadana y de coordinación de diversos actores públicos y privados que contribuyan al desarrollo y la consolidación del reciclaje inclusivo en el D</w:t>
      </w:r>
      <w:ins w:id="738" w:author="Karina" w:date="2022-09-14T21:21:00Z">
        <w:r w:rsidR="00096770">
          <w:rPr>
            <w:rFonts w:ascii="Times New Roman" w:hAnsi="Times New Roman" w:cs="Times New Roman"/>
            <w:sz w:val="24"/>
            <w:szCs w:val="24"/>
          </w:rPr>
          <w:t xml:space="preserve">istrito </w:t>
        </w:r>
      </w:ins>
      <w:r w:rsidRPr="00440EA5">
        <w:rPr>
          <w:rFonts w:ascii="Times New Roman" w:hAnsi="Times New Roman" w:cs="Times New Roman"/>
          <w:sz w:val="24"/>
          <w:szCs w:val="24"/>
        </w:rPr>
        <w:t>M</w:t>
      </w:r>
      <w:ins w:id="739" w:author="Karina" w:date="2022-09-14T21:21:00Z">
        <w:r w:rsidR="00096770">
          <w:rPr>
            <w:rFonts w:ascii="Times New Roman" w:hAnsi="Times New Roman" w:cs="Times New Roman"/>
            <w:sz w:val="24"/>
            <w:szCs w:val="24"/>
          </w:rPr>
          <w:t xml:space="preserve">etropolitano de </w:t>
        </w:r>
      </w:ins>
      <w:r w:rsidRPr="00440EA5">
        <w:rPr>
          <w:rFonts w:ascii="Times New Roman" w:hAnsi="Times New Roman" w:cs="Times New Roman"/>
          <w:sz w:val="24"/>
          <w:szCs w:val="24"/>
        </w:rPr>
        <w:t>Q</w:t>
      </w:r>
      <w:ins w:id="740" w:author="Karina" w:date="2022-09-14T21:21:00Z">
        <w:r w:rsidR="00096770">
          <w:rPr>
            <w:rFonts w:ascii="Times New Roman" w:hAnsi="Times New Roman" w:cs="Times New Roman"/>
            <w:sz w:val="24"/>
            <w:szCs w:val="24"/>
          </w:rPr>
          <w:t>uito</w:t>
        </w:r>
      </w:ins>
      <w:r w:rsidRPr="00440EA5">
        <w:rPr>
          <w:rFonts w:ascii="Times New Roman" w:hAnsi="Times New Roman" w:cs="Times New Roman"/>
          <w:sz w:val="24"/>
          <w:szCs w:val="24"/>
        </w:rPr>
        <w:t>.</w:t>
      </w:r>
    </w:p>
    <w:p w14:paraId="67AB2011" w14:textId="77777777" w:rsidR="006E74E4" w:rsidRPr="00440EA5" w:rsidRDefault="006E74E4" w:rsidP="00C31EFF">
      <w:pPr>
        <w:spacing w:after="0" w:line="240" w:lineRule="auto"/>
        <w:jc w:val="both"/>
        <w:rPr>
          <w:rFonts w:ascii="Times New Roman" w:hAnsi="Times New Roman" w:cs="Times New Roman"/>
          <w:sz w:val="24"/>
          <w:szCs w:val="24"/>
        </w:rPr>
      </w:pPr>
    </w:p>
    <w:p w14:paraId="24B669A2" w14:textId="56F67116" w:rsidR="00F63A5D" w:rsidRPr="00440EA5" w:rsidRDefault="00440EA5"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sz w:val="24"/>
          <w:szCs w:val="24"/>
        </w:rPr>
        <w:t>CAPÍTULO</w:t>
      </w:r>
      <w:r w:rsidR="00CF22F6" w:rsidRPr="00440EA5">
        <w:rPr>
          <w:rFonts w:ascii="Times New Roman" w:hAnsi="Times New Roman" w:cs="Times New Roman"/>
          <w:b/>
          <w:bCs/>
          <w:sz w:val="24"/>
          <w:szCs w:val="24"/>
        </w:rPr>
        <w:t xml:space="preserve"> V:</w:t>
      </w:r>
    </w:p>
    <w:p w14:paraId="020D5678" w14:textId="3435FCC3" w:rsidR="00881902" w:rsidRPr="00440EA5" w:rsidRDefault="00440EA5"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bCs/>
          <w:sz w:val="24"/>
          <w:szCs w:val="24"/>
        </w:rPr>
        <w:t>DE LAS OBLIGACIONES</w:t>
      </w:r>
    </w:p>
    <w:p w14:paraId="4B234592" w14:textId="77777777" w:rsidR="00F63A5D" w:rsidRPr="00440EA5" w:rsidRDefault="00F63A5D" w:rsidP="004306A3">
      <w:pPr>
        <w:spacing w:after="0" w:line="240" w:lineRule="auto"/>
        <w:jc w:val="center"/>
        <w:rPr>
          <w:rFonts w:ascii="Times New Roman" w:hAnsi="Times New Roman" w:cs="Times New Roman"/>
          <w:b/>
          <w:bCs/>
          <w:sz w:val="24"/>
          <w:szCs w:val="24"/>
        </w:rPr>
      </w:pPr>
    </w:p>
    <w:p w14:paraId="6AE5932E" w14:textId="57B81F86" w:rsidR="004306A3" w:rsidRPr="00440EA5" w:rsidRDefault="003D5995" w:rsidP="004306A3">
      <w:pPr>
        <w:spacing w:after="0" w:line="240" w:lineRule="auto"/>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440EA5" w:rsidRPr="00440EA5">
        <w:rPr>
          <w:rFonts w:ascii="Times New Roman" w:hAnsi="Times New Roman" w:cs="Times New Roman"/>
          <w:b/>
          <w:bCs/>
          <w:sz w:val="24"/>
          <w:szCs w:val="24"/>
        </w:rPr>
        <w:t>(…2</w:t>
      </w:r>
      <w:r w:rsidR="004525B5" w:rsidRPr="00440EA5">
        <w:rPr>
          <w:rFonts w:ascii="Times New Roman" w:hAnsi="Times New Roman" w:cs="Times New Roman"/>
          <w:b/>
          <w:bCs/>
          <w:sz w:val="24"/>
          <w:szCs w:val="24"/>
        </w:rPr>
        <w:t>6</w:t>
      </w:r>
      <w:proofErr w:type="gramStart"/>
      <w:r w:rsidR="00440EA5"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r w:rsidR="00881902" w:rsidRPr="00440EA5">
        <w:rPr>
          <w:rFonts w:ascii="Times New Roman" w:hAnsi="Times New Roman" w:cs="Times New Roman"/>
          <w:b/>
          <w:bCs/>
          <w:sz w:val="24"/>
          <w:szCs w:val="24"/>
        </w:rPr>
        <w:t>Del Municipio</w:t>
      </w:r>
      <w:r w:rsidR="00F63A5D" w:rsidRPr="00440EA5">
        <w:rPr>
          <w:rFonts w:ascii="Times New Roman" w:hAnsi="Times New Roman" w:cs="Times New Roman"/>
          <w:b/>
          <w:bCs/>
          <w:sz w:val="24"/>
          <w:szCs w:val="24"/>
        </w:rPr>
        <w:t xml:space="preserve"> </w:t>
      </w:r>
      <w:ins w:id="741" w:author="Karina" w:date="2022-09-14T21:21:00Z">
        <w:r w:rsidR="00096770">
          <w:rPr>
            <w:rFonts w:ascii="Times New Roman" w:hAnsi="Times New Roman" w:cs="Times New Roman"/>
            <w:b/>
            <w:bCs/>
            <w:sz w:val="24"/>
            <w:szCs w:val="24"/>
          </w:rPr>
          <w:t>del Distrito Metropolitano de Quito:</w:t>
        </w:r>
      </w:ins>
    </w:p>
    <w:p w14:paraId="0F65A2CD" w14:textId="77777777" w:rsidR="007003D0" w:rsidRPr="00440EA5" w:rsidRDefault="007003D0" w:rsidP="004306A3">
      <w:pPr>
        <w:spacing w:after="0" w:line="240" w:lineRule="auto"/>
        <w:rPr>
          <w:rFonts w:ascii="Times New Roman" w:hAnsi="Times New Roman" w:cs="Times New Roman"/>
          <w:b/>
          <w:bCs/>
          <w:sz w:val="24"/>
          <w:szCs w:val="24"/>
        </w:rPr>
      </w:pPr>
    </w:p>
    <w:p w14:paraId="665B1E62" w14:textId="4703006D" w:rsidR="00F63A5D" w:rsidRPr="00440EA5" w:rsidRDefault="000E30D8"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Son obligaciones del Municipio del Distrito</w:t>
      </w:r>
      <w:r w:rsidR="00F63A5D" w:rsidRPr="00440EA5">
        <w:rPr>
          <w:rFonts w:ascii="Times New Roman" w:hAnsi="Times New Roman" w:cs="Times New Roman"/>
          <w:sz w:val="24"/>
          <w:szCs w:val="24"/>
        </w:rPr>
        <w:t xml:space="preserve"> </w:t>
      </w:r>
      <w:r w:rsidRPr="00440EA5">
        <w:rPr>
          <w:rFonts w:ascii="Times New Roman" w:hAnsi="Times New Roman" w:cs="Times New Roman"/>
          <w:sz w:val="24"/>
          <w:szCs w:val="24"/>
        </w:rPr>
        <w:t>Metropolitano de Quito:</w:t>
      </w:r>
    </w:p>
    <w:p w14:paraId="0C023A72" w14:textId="0D2F519B" w:rsidR="00637504" w:rsidRPr="00440EA5" w:rsidRDefault="00637504" w:rsidP="00F63A5D">
      <w:pPr>
        <w:spacing w:after="0" w:line="240" w:lineRule="auto"/>
        <w:jc w:val="both"/>
        <w:rPr>
          <w:rFonts w:ascii="Times New Roman" w:hAnsi="Times New Roman" w:cs="Times New Roman"/>
          <w:sz w:val="24"/>
          <w:szCs w:val="24"/>
        </w:rPr>
      </w:pPr>
    </w:p>
    <w:p w14:paraId="6729D086" w14:textId="0179D1ED" w:rsidR="00FE44D5" w:rsidRPr="00440EA5" w:rsidRDefault="00FE44D5" w:rsidP="00F63A5D">
      <w:pPr>
        <w:spacing w:after="0" w:line="240" w:lineRule="auto"/>
        <w:jc w:val="both"/>
        <w:rPr>
          <w:rFonts w:ascii="Times New Roman" w:hAnsi="Times New Roman" w:cs="Times New Roman"/>
          <w:sz w:val="24"/>
          <w:szCs w:val="24"/>
          <w:u w:val="single"/>
        </w:rPr>
      </w:pPr>
      <w:bookmarkStart w:id="742" w:name="_Hlk108447583"/>
      <w:r w:rsidRPr="00440EA5">
        <w:rPr>
          <w:rFonts w:ascii="Times New Roman" w:hAnsi="Times New Roman" w:cs="Times New Roman"/>
          <w:sz w:val="24"/>
          <w:szCs w:val="24"/>
          <w:u w:val="single"/>
        </w:rPr>
        <w:t xml:space="preserve">Autoridad Ambiental Distrital </w:t>
      </w:r>
    </w:p>
    <w:p w14:paraId="39771D62" w14:textId="77777777" w:rsidR="00EF1C5F" w:rsidRPr="00440EA5" w:rsidRDefault="00EF1C5F" w:rsidP="00F63A5D">
      <w:pPr>
        <w:spacing w:after="0" w:line="240" w:lineRule="auto"/>
        <w:jc w:val="both"/>
        <w:rPr>
          <w:rFonts w:ascii="Times New Roman" w:hAnsi="Times New Roman" w:cs="Times New Roman"/>
          <w:sz w:val="24"/>
          <w:szCs w:val="24"/>
        </w:rPr>
      </w:pPr>
    </w:p>
    <w:p w14:paraId="70A5AE62" w14:textId="18F6BAE8" w:rsidR="00C302BF" w:rsidRPr="00440EA5" w:rsidRDefault="00C302BF" w:rsidP="00887306">
      <w:pPr>
        <w:pStyle w:val="Prrafodelista"/>
        <w:numPr>
          <w:ilvl w:val="0"/>
          <w:numId w:val="31"/>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Optimizar los procesos de registro y calificación de los y las recicladoras como gestores ambientales de menor escala.</w:t>
      </w:r>
    </w:p>
    <w:p w14:paraId="4DEB1006" w14:textId="7E71AE44" w:rsidR="006828AB" w:rsidRPr="00440EA5" w:rsidRDefault="00C302BF" w:rsidP="00887306">
      <w:pPr>
        <w:pStyle w:val="Prrafodelista"/>
        <w:numPr>
          <w:ilvl w:val="0"/>
          <w:numId w:val="31"/>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Fortalecer la institucionalidad del sector </w:t>
      </w:r>
      <w:r w:rsidR="004967DC" w:rsidRPr="00440EA5">
        <w:rPr>
          <w:rFonts w:ascii="Times New Roman" w:hAnsi="Times New Roman" w:cs="Times New Roman"/>
          <w:sz w:val="24"/>
          <w:szCs w:val="24"/>
        </w:rPr>
        <w:t>a</w:t>
      </w:r>
      <w:r w:rsidRPr="00440EA5">
        <w:rPr>
          <w:rFonts w:ascii="Times New Roman" w:hAnsi="Times New Roman" w:cs="Times New Roman"/>
          <w:sz w:val="24"/>
          <w:szCs w:val="24"/>
        </w:rPr>
        <w:t>mbiente, tanto de la estructura organizacional de la Autoridad Ambiental Distrital; así como de las empresas operadoras del sector.</w:t>
      </w:r>
    </w:p>
    <w:bookmarkEnd w:id="742"/>
    <w:p w14:paraId="5CE1ECDD" w14:textId="7E71E80C" w:rsidR="006828AB" w:rsidRPr="00440EA5" w:rsidRDefault="00C302BF" w:rsidP="00887306">
      <w:pPr>
        <w:pStyle w:val="Prrafodelista"/>
        <w:numPr>
          <w:ilvl w:val="0"/>
          <w:numId w:val="31"/>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El registro y calificación de los Centros de Reciclaje Inclusivo y </w:t>
      </w:r>
      <w:r w:rsidR="003F0BCC" w:rsidRPr="00440EA5">
        <w:rPr>
          <w:rFonts w:ascii="Times New Roman" w:hAnsi="Times New Roman" w:cs="Times New Roman"/>
          <w:sz w:val="24"/>
          <w:szCs w:val="24"/>
        </w:rPr>
        <w:t xml:space="preserve">otros </w:t>
      </w:r>
      <w:r w:rsidRPr="00440EA5">
        <w:rPr>
          <w:rFonts w:ascii="Times New Roman" w:hAnsi="Times New Roman" w:cs="Times New Roman"/>
          <w:sz w:val="24"/>
          <w:szCs w:val="24"/>
        </w:rPr>
        <w:t>puntos de acopio.</w:t>
      </w:r>
    </w:p>
    <w:p w14:paraId="37FBC708" w14:textId="5A84A138" w:rsidR="006828AB" w:rsidRPr="00440EA5" w:rsidRDefault="00887306" w:rsidP="00887306">
      <w:pPr>
        <w:pStyle w:val="Prrafodelista"/>
        <w:numPr>
          <w:ilvl w:val="0"/>
          <w:numId w:val="31"/>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lastRenderedPageBreak/>
        <w:t>Elaborar el Plan de Reciclaje Inclusivo del DMQ, que deberá incluir objetivos, componentes, acciones, actividades, presupuesto, responsabilidades, cronograma y sistema de seguimiento y monitoreo.</w:t>
      </w:r>
    </w:p>
    <w:p w14:paraId="1B1EB6B2" w14:textId="77777777" w:rsidR="006828AB" w:rsidRPr="00440EA5" w:rsidRDefault="006828AB" w:rsidP="00F63A5D">
      <w:pPr>
        <w:spacing w:after="0" w:line="240" w:lineRule="auto"/>
        <w:jc w:val="both"/>
        <w:rPr>
          <w:rFonts w:ascii="Times New Roman" w:hAnsi="Times New Roman" w:cs="Times New Roman"/>
          <w:sz w:val="24"/>
          <w:szCs w:val="24"/>
        </w:rPr>
      </w:pPr>
    </w:p>
    <w:p w14:paraId="7D73A4F4" w14:textId="315F396A" w:rsidR="006828AB" w:rsidRPr="00440EA5" w:rsidRDefault="006828AB" w:rsidP="00F63A5D">
      <w:pPr>
        <w:spacing w:after="0" w:line="240" w:lineRule="auto"/>
        <w:jc w:val="both"/>
        <w:rPr>
          <w:rFonts w:ascii="Times New Roman" w:hAnsi="Times New Roman" w:cs="Times New Roman"/>
          <w:sz w:val="24"/>
          <w:szCs w:val="24"/>
          <w:u w:val="single"/>
        </w:rPr>
      </w:pPr>
      <w:bookmarkStart w:id="743" w:name="_Hlk108452669"/>
      <w:r w:rsidRPr="00440EA5">
        <w:rPr>
          <w:rFonts w:ascii="Times New Roman" w:hAnsi="Times New Roman" w:cs="Times New Roman"/>
          <w:sz w:val="24"/>
          <w:szCs w:val="24"/>
          <w:u w:val="single"/>
        </w:rPr>
        <w:t xml:space="preserve">Autoridad Ambiental Distrital y </w:t>
      </w:r>
      <w:bookmarkStart w:id="744" w:name="_Hlk108447934"/>
      <w:r w:rsidRPr="00440EA5">
        <w:rPr>
          <w:rFonts w:ascii="Times New Roman" w:hAnsi="Times New Roman" w:cs="Times New Roman"/>
          <w:sz w:val="24"/>
          <w:szCs w:val="24"/>
          <w:u w:val="single"/>
        </w:rPr>
        <w:t>Empresas Públicas Metropolitanas operadoras del sistema de gestión de residuos sólidos</w:t>
      </w:r>
    </w:p>
    <w:bookmarkEnd w:id="743"/>
    <w:bookmarkEnd w:id="744"/>
    <w:p w14:paraId="2D2A606A" w14:textId="0F8B2C84" w:rsidR="006828AB" w:rsidRPr="00440EA5" w:rsidRDefault="006828AB" w:rsidP="00F63A5D">
      <w:pPr>
        <w:spacing w:after="0" w:line="240" w:lineRule="auto"/>
        <w:jc w:val="both"/>
        <w:rPr>
          <w:rFonts w:ascii="Times New Roman" w:hAnsi="Times New Roman" w:cs="Times New Roman"/>
          <w:sz w:val="24"/>
          <w:szCs w:val="24"/>
        </w:rPr>
      </w:pPr>
    </w:p>
    <w:p w14:paraId="693785F6" w14:textId="2FF4C3C9" w:rsidR="006828AB" w:rsidRPr="00440EA5" w:rsidRDefault="00C302BF" w:rsidP="004967DC">
      <w:pPr>
        <w:pStyle w:val="Prrafodelista"/>
        <w:numPr>
          <w:ilvl w:val="0"/>
          <w:numId w:val="32"/>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Reconocer, </w:t>
      </w:r>
      <w:r w:rsidR="003F0BCC" w:rsidRPr="00440EA5">
        <w:rPr>
          <w:rFonts w:ascii="Times New Roman" w:hAnsi="Times New Roman" w:cs="Times New Roman"/>
          <w:sz w:val="24"/>
          <w:szCs w:val="24"/>
        </w:rPr>
        <w:t xml:space="preserve">valorar y </w:t>
      </w:r>
      <w:r w:rsidRPr="00440EA5">
        <w:rPr>
          <w:rFonts w:ascii="Times New Roman" w:hAnsi="Times New Roman" w:cs="Times New Roman"/>
          <w:sz w:val="24"/>
          <w:szCs w:val="24"/>
        </w:rPr>
        <w:t>priorizar a los y las recicladoras de base como parte de la gestión integral de residuos sólidos en el DMQ, fundamentalmente en los servicios de recolección, revalorización y aprovechamiento de residuos sólidos reciclables.</w:t>
      </w:r>
    </w:p>
    <w:p w14:paraId="60523F7E" w14:textId="4AFEA11E" w:rsidR="00FE44D5" w:rsidRPr="00440EA5" w:rsidRDefault="00C302BF" w:rsidP="004967DC">
      <w:pPr>
        <w:pStyle w:val="Prrafodelista"/>
        <w:numPr>
          <w:ilvl w:val="0"/>
          <w:numId w:val="32"/>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Fortalecer los programas de información, sensibilización y </w:t>
      </w:r>
      <w:proofErr w:type="spellStart"/>
      <w:r w:rsidRPr="00440EA5">
        <w:rPr>
          <w:rFonts w:ascii="Times New Roman" w:hAnsi="Times New Roman" w:cs="Times New Roman"/>
          <w:sz w:val="24"/>
          <w:szCs w:val="24"/>
        </w:rPr>
        <w:t>edu</w:t>
      </w:r>
      <w:proofErr w:type="spellEnd"/>
      <w:r w:rsidRPr="00440EA5">
        <w:rPr>
          <w:rFonts w:ascii="Times New Roman" w:hAnsi="Times New Roman" w:cs="Times New Roman"/>
          <w:sz w:val="24"/>
          <w:szCs w:val="24"/>
        </w:rPr>
        <w:t>-comunicación, orientados al reconocimiento de la importancia del trabajo que realizan las y los recicladores de base, así como al conocimiento ciudadano de los residuos que se pueden reciclar y entregar a los y las recicladoras de base. Los y las recicladoras de base organizados y los actores del reciclaje inclusivo podrán considerarse como actores centrales de los procesos de promoción del reciclaje, por ejemplo, a través de campañas educativas en los establecimientos educacionales, barrios, empresas, entre otras.</w:t>
      </w:r>
    </w:p>
    <w:p w14:paraId="4297B0DC" w14:textId="56751268" w:rsidR="0058372C" w:rsidRPr="00440EA5" w:rsidRDefault="0058372C" w:rsidP="0058372C">
      <w:pPr>
        <w:pStyle w:val="Prrafodelista"/>
        <w:numPr>
          <w:ilvl w:val="0"/>
          <w:numId w:val="32"/>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Brindar capacitación y asistencia técnica a recicladores y recicladoras de base para el diseño y desarrollo de las etapas de la gestión integral de residuos</w:t>
      </w:r>
      <w:r w:rsidR="004866A8" w:rsidRPr="00440EA5">
        <w:rPr>
          <w:rFonts w:ascii="Times New Roman" w:hAnsi="Times New Roman" w:cs="Times New Roman"/>
          <w:sz w:val="24"/>
          <w:szCs w:val="24"/>
        </w:rPr>
        <w:t xml:space="preserve"> que les competen</w:t>
      </w:r>
      <w:r w:rsidRPr="00440EA5">
        <w:rPr>
          <w:rFonts w:ascii="Times New Roman" w:hAnsi="Times New Roman" w:cs="Times New Roman"/>
          <w:sz w:val="24"/>
          <w:szCs w:val="24"/>
        </w:rPr>
        <w:t>.</w:t>
      </w:r>
    </w:p>
    <w:p w14:paraId="12E88A8A" w14:textId="77777777" w:rsidR="00EF1C5F" w:rsidRPr="00440EA5" w:rsidRDefault="00EF1C5F" w:rsidP="00EF1C5F">
      <w:pPr>
        <w:pStyle w:val="Prrafodelista"/>
        <w:numPr>
          <w:ilvl w:val="0"/>
          <w:numId w:val="32"/>
        </w:numPr>
        <w:jc w:val="both"/>
        <w:rPr>
          <w:rFonts w:ascii="Times New Roman" w:hAnsi="Times New Roman" w:cs="Times New Roman"/>
          <w:sz w:val="24"/>
          <w:szCs w:val="24"/>
        </w:rPr>
      </w:pPr>
      <w:r w:rsidRPr="00440EA5">
        <w:rPr>
          <w:rFonts w:ascii="Times New Roman" w:hAnsi="Times New Roman" w:cs="Times New Roman"/>
          <w:sz w:val="24"/>
          <w:szCs w:val="24"/>
        </w:rPr>
        <w:t xml:space="preserve">Coordinar con las diversas instancias municipales la implementación de programas de salud, alimentación sana, educación, inclusión social, protección y cuidado infantil, deporte y cultura con las organizaciones de recicladores/as de base del DMQ. </w:t>
      </w:r>
    </w:p>
    <w:p w14:paraId="5BF25575" w14:textId="486A6D93" w:rsidR="009E04EA" w:rsidRPr="00440EA5" w:rsidRDefault="009E04EA" w:rsidP="004967DC">
      <w:pPr>
        <w:pStyle w:val="Prrafodelista"/>
        <w:numPr>
          <w:ilvl w:val="0"/>
          <w:numId w:val="32"/>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Incentivar la formalización de los y las recicladoras de base.</w:t>
      </w:r>
    </w:p>
    <w:p w14:paraId="786DAF98" w14:textId="2EDECA03" w:rsidR="00887306" w:rsidRPr="00440EA5" w:rsidRDefault="00887306" w:rsidP="004967DC">
      <w:pPr>
        <w:pStyle w:val="Prrafodelista"/>
        <w:numPr>
          <w:ilvl w:val="0"/>
          <w:numId w:val="32"/>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Desarrollar un sistema de información abierto, para conocimiento de datos y cifras sobre reciclaje inclusivo en el DMQ.</w:t>
      </w:r>
    </w:p>
    <w:p w14:paraId="3EAEC17E" w14:textId="52D63FFA" w:rsidR="001718DA" w:rsidRPr="00440EA5" w:rsidRDefault="001718DA" w:rsidP="00F63A5D">
      <w:pPr>
        <w:spacing w:after="0" w:line="240" w:lineRule="auto"/>
        <w:jc w:val="both"/>
        <w:rPr>
          <w:rFonts w:ascii="Times New Roman" w:hAnsi="Times New Roman" w:cs="Times New Roman"/>
          <w:sz w:val="24"/>
          <w:szCs w:val="24"/>
        </w:rPr>
      </w:pPr>
    </w:p>
    <w:p w14:paraId="00613F0D" w14:textId="3DBA3220" w:rsidR="00C302BF" w:rsidRPr="00440EA5" w:rsidRDefault="00C302BF" w:rsidP="00F63A5D">
      <w:pPr>
        <w:spacing w:after="0" w:line="240" w:lineRule="auto"/>
        <w:jc w:val="both"/>
        <w:rPr>
          <w:rFonts w:ascii="Times New Roman" w:hAnsi="Times New Roman" w:cs="Times New Roman"/>
          <w:sz w:val="24"/>
          <w:szCs w:val="24"/>
          <w:u w:val="single"/>
        </w:rPr>
      </w:pPr>
      <w:r w:rsidRPr="00440EA5">
        <w:rPr>
          <w:rFonts w:ascii="Times New Roman" w:hAnsi="Times New Roman" w:cs="Times New Roman"/>
          <w:sz w:val="24"/>
          <w:szCs w:val="24"/>
          <w:u w:val="single"/>
        </w:rPr>
        <w:t>Empresas Públicas Metropolitanas operadoras del sistema de gestión de residuos sólidos</w:t>
      </w:r>
    </w:p>
    <w:p w14:paraId="41CC89E1" w14:textId="77777777" w:rsidR="00F63A5D" w:rsidRPr="00440EA5" w:rsidRDefault="00F63A5D" w:rsidP="00F63A5D">
      <w:pPr>
        <w:spacing w:after="0" w:line="240" w:lineRule="auto"/>
        <w:jc w:val="both"/>
        <w:rPr>
          <w:rFonts w:ascii="Times New Roman" w:hAnsi="Times New Roman" w:cs="Times New Roman"/>
          <w:sz w:val="24"/>
          <w:szCs w:val="24"/>
        </w:rPr>
      </w:pPr>
    </w:p>
    <w:p w14:paraId="0F9263E7" w14:textId="720E4AD1" w:rsidR="003D2D5D" w:rsidRPr="00440EA5" w:rsidRDefault="003D2D5D" w:rsidP="004967DC">
      <w:pPr>
        <w:pStyle w:val="Prrafodelista"/>
        <w:numPr>
          <w:ilvl w:val="0"/>
          <w:numId w:val="33"/>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Determinar la organización de rutas, frecuencias y sectores de recolección por parte de </w:t>
      </w:r>
      <w:r w:rsidR="00D273DB" w:rsidRPr="00440EA5">
        <w:rPr>
          <w:rFonts w:ascii="Times New Roman" w:hAnsi="Times New Roman" w:cs="Times New Roman"/>
          <w:sz w:val="24"/>
          <w:szCs w:val="24"/>
        </w:rPr>
        <w:t>los y las recicladoras</w:t>
      </w:r>
      <w:r w:rsidR="00C93CEA" w:rsidRPr="00440EA5">
        <w:rPr>
          <w:rFonts w:ascii="Times New Roman" w:hAnsi="Times New Roman" w:cs="Times New Roman"/>
          <w:sz w:val="24"/>
          <w:szCs w:val="24"/>
        </w:rPr>
        <w:t xml:space="preserve"> </w:t>
      </w:r>
      <w:r w:rsidRPr="00440EA5">
        <w:rPr>
          <w:rFonts w:ascii="Times New Roman" w:hAnsi="Times New Roman" w:cs="Times New Roman"/>
          <w:sz w:val="24"/>
          <w:szCs w:val="24"/>
        </w:rPr>
        <w:t>de base, considerando criterios de cantidad y calidad de los residuos.</w:t>
      </w:r>
    </w:p>
    <w:p w14:paraId="5E30C63B" w14:textId="21BB62A8" w:rsidR="00FC48DC" w:rsidRPr="00440EA5" w:rsidRDefault="0053371C" w:rsidP="004967DC">
      <w:pPr>
        <w:pStyle w:val="Prrafodelista"/>
        <w:numPr>
          <w:ilvl w:val="0"/>
          <w:numId w:val="33"/>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Desarrollar e implementar campañas específicas para que la ciudadanía </w:t>
      </w:r>
      <w:r w:rsidR="00B4154E" w:rsidRPr="00440EA5">
        <w:rPr>
          <w:rFonts w:ascii="Times New Roman" w:hAnsi="Times New Roman" w:cs="Times New Roman"/>
          <w:sz w:val="24"/>
          <w:szCs w:val="24"/>
        </w:rPr>
        <w:t>identifi</w:t>
      </w:r>
      <w:r w:rsidR="00494DEF" w:rsidRPr="00440EA5">
        <w:rPr>
          <w:rFonts w:ascii="Times New Roman" w:hAnsi="Times New Roman" w:cs="Times New Roman"/>
          <w:sz w:val="24"/>
          <w:szCs w:val="24"/>
        </w:rPr>
        <w:t>que a</w:t>
      </w:r>
      <w:r w:rsidR="00C41446" w:rsidRPr="00440EA5">
        <w:rPr>
          <w:rFonts w:ascii="Times New Roman" w:hAnsi="Times New Roman" w:cs="Times New Roman"/>
          <w:sz w:val="24"/>
          <w:szCs w:val="24"/>
        </w:rPr>
        <w:t xml:space="preserve"> </w:t>
      </w:r>
      <w:r w:rsidR="00B4154E" w:rsidRPr="00440EA5">
        <w:rPr>
          <w:rFonts w:ascii="Times New Roman" w:hAnsi="Times New Roman" w:cs="Times New Roman"/>
          <w:sz w:val="24"/>
          <w:szCs w:val="24"/>
        </w:rPr>
        <w:t xml:space="preserve">aquellos </w:t>
      </w:r>
      <w:r w:rsidRPr="00440EA5">
        <w:rPr>
          <w:rFonts w:ascii="Times New Roman" w:hAnsi="Times New Roman" w:cs="Times New Roman"/>
          <w:sz w:val="24"/>
          <w:szCs w:val="24"/>
        </w:rPr>
        <w:t>recicladores</w:t>
      </w:r>
      <w:r w:rsidR="00C41446" w:rsidRPr="00440EA5">
        <w:rPr>
          <w:rFonts w:ascii="Times New Roman" w:hAnsi="Times New Roman" w:cs="Times New Roman"/>
          <w:sz w:val="24"/>
          <w:szCs w:val="24"/>
        </w:rPr>
        <w:t>/as</w:t>
      </w:r>
      <w:r w:rsidRPr="00440EA5">
        <w:rPr>
          <w:rFonts w:ascii="Times New Roman" w:hAnsi="Times New Roman" w:cs="Times New Roman"/>
          <w:sz w:val="24"/>
          <w:szCs w:val="24"/>
        </w:rPr>
        <w:t xml:space="preserve"> de base </w:t>
      </w:r>
      <w:r w:rsidR="00B4154E" w:rsidRPr="00440EA5">
        <w:rPr>
          <w:rFonts w:ascii="Times New Roman" w:hAnsi="Times New Roman" w:cs="Times New Roman"/>
          <w:sz w:val="24"/>
          <w:szCs w:val="24"/>
        </w:rPr>
        <w:t>que ofrecen e</w:t>
      </w:r>
      <w:r w:rsidRPr="00440EA5">
        <w:rPr>
          <w:rFonts w:ascii="Times New Roman" w:hAnsi="Times New Roman" w:cs="Times New Roman"/>
          <w:sz w:val="24"/>
          <w:szCs w:val="24"/>
        </w:rPr>
        <w:t>l</w:t>
      </w:r>
      <w:r w:rsidR="00B4154E" w:rsidRPr="00440EA5">
        <w:rPr>
          <w:rFonts w:ascii="Times New Roman" w:hAnsi="Times New Roman" w:cs="Times New Roman"/>
          <w:sz w:val="24"/>
          <w:szCs w:val="24"/>
        </w:rPr>
        <w:t xml:space="preserve"> servicio en cada uno de los sectores de la ciudad.</w:t>
      </w:r>
    </w:p>
    <w:p w14:paraId="5B89E8A9" w14:textId="30CAF3D9" w:rsidR="00FC48DC" w:rsidRPr="00440EA5" w:rsidRDefault="007B05A6" w:rsidP="004967DC">
      <w:pPr>
        <w:pStyle w:val="Prrafodelista"/>
        <w:numPr>
          <w:ilvl w:val="0"/>
          <w:numId w:val="33"/>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Ofrecer el servicio de recolección diferenciada</w:t>
      </w:r>
      <w:r w:rsidR="00494DEF" w:rsidRPr="00440EA5">
        <w:rPr>
          <w:rFonts w:ascii="Times New Roman" w:hAnsi="Times New Roman" w:cs="Times New Roman"/>
          <w:sz w:val="24"/>
          <w:szCs w:val="24"/>
        </w:rPr>
        <w:t xml:space="preserve">, articulado a los procesos de reciclaje inclusivo desarrollados por </w:t>
      </w:r>
      <w:r w:rsidR="00D273DB" w:rsidRPr="00440EA5">
        <w:rPr>
          <w:rFonts w:ascii="Times New Roman" w:hAnsi="Times New Roman" w:cs="Times New Roman"/>
          <w:sz w:val="24"/>
          <w:szCs w:val="24"/>
        </w:rPr>
        <w:t>los y las recicladoras</w:t>
      </w:r>
      <w:r w:rsidR="00C93CEA" w:rsidRPr="00440EA5">
        <w:rPr>
          <w:rFonts w:ascii="Times New Roman" w:hAnsi="Times New Roman" w:cs="Times New Roman"/>
          <w:sz w:val="24"/>
          <w:szCs w:val="24"/>
        </w:rPr>
        <w:t xml:space="preserve"> </w:t>
      </w:r>
      <w:r w:rsidR="00494DEF" w:rsidRPr="00440EA5">
        <w:rPr>
          <w:rFonts w:ascii="Times New Roman" w:hAnsi="Times New Roman" w:cs="Times New Roman"/>
          <w:sz w:val="24"/>
          <w:szCs w:val="24"/>
        </w:rPr>
        <w:t>de base.</w:t>
      </w:r>
      <w:r w:rsidR="00A7635E" w:rsidRPr="00440EA5">
        <w:rPr>
          <w:rFonts w:ascii="Times New Roman" w:hAnsi="Times New Roman" w:cs="Times New Roman"/>
          <w:sz w:val="24"/>
          <w:szCs w:val="24"/>
        </w:rPr>
        <w:t xml:space="preserve"> Fomentar el servicio de otros prestadores, calificados por </w:t>
      </w:r>
      <w:r w:rsidR="002A4D30" w:rsidRPr="00440EA5">
        <w:rPr>
          <w:rFonts w:ascii="Times New Roman" w:hAnsi="Times New Roman" w:cs="Times New Roman"/>
          <w:sz w:val="24"/>
          <w:szCs w:val="24"/>
        </w:rPr>
        <w:t>la Autoridad Ambiental local.</w:t>
      </w:r>
    </w:p>
    <w:p w14:paraId="34BAB268" w14:textId="1427A886" w:rsidR="008E1DB9" w:rsidRPr="00440EA5" w:rsidRDefault="008E1DB9" w:rsidP="004967DC">
      <w:pPr>
        <w:pStyle w:val="Prrafodelista"/>
        <w:numPr>
          <w:ilvl w:val="0"/>
          <w:numId w:val="33"/>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Emprender </w:t>
      </w:r>
      <w:r w:rsidR="00952001" w:rsidRPr="00440EA5">
        <w:rPr>
          <w:rFonts w:ascii="Times New Roman" w:hAnsi="Times New Roman" w:cs="Times New Roman"/>
          <w:sz w:val="24"/>
          <w:szCs w:val="24"/>
        </w:rPr>
        <w:t>y</w:t>
      </w:r>
      <w:r w:rsidR="007B6BA2" w:rsidRPr="00440EA5">
        <w:rPr>
          <w:rFonts w:ascii="Times New Roman" w:hAnsi="Times New Roman" w:cs="Times New Roman"/>
          <w:sz w:val="24"/>
          <w:szCs w:val="24"/>
        </w:rPr>
        <w:t>/o</w:t>
      </w:r>
      <w:r w:rsidR="00952001" w:rsidRPr="00440EA5">
        <w:rPr>
          <w:rFonts w:ascii="Times New Roman" w:hAnsi="Times New Roman" w:cs="Times New Roman"/>
          <w:sz w:val="24"/>
          <w:szCs w:val="24"/>
        </w:rPr>
        <w:t xml:space="preserve"> apoyar </w:t>
      </w:r>
      <w:r w:rsidRPr="00440EA5">
        <w:rPr>
          <w:rFonts w:ascii="Times New Roman" w:hAnsi="Times New Roman" w:cs="Times New Roman"/>
          <w:sz w:val="24"/>
          <w:szCs w:val="24"/>
        </w:rPr>
        <w:t xml:space="preserve">programas </w:t>
      </w:r>
      <w:r w:rsidR="00952001" w:rsidRPr="00440EA5">
        <w:rPr>
          <w:rFonts w:ascii="Times New Roman" w:hAnsi="Times New Roman" w:cs="Times New Roman"/>
          <w:sz w:val="24"/>
          <w:szCs w:val="24"/>
        </w:rPr>
        <w:t xml:space="preserve">de seguridad y salud ocupacional </w:t>
      </w:r>
      <w:r w:rsidRPr="00440EA5">
        <w:rPr>
          <w:rFonts w:ascii="Times New Roman" w:hAnsi="Times New Roman" w:cs="Times New Roman"/>
          <w:sz w:val="24"/>
          <w:szCs w:val="24"/>
        </w:rPr>
        <w:t>para el mejoramiento de las condiciones de trabajo de los recicladores de base, con énfasis en las mujeres recicladoras.</w:t>
      </w:r>
      <w:r w:rsidR="00952001" w:rsidRPr="00440EA5">
        <w:rPr>
          <w:rFonts w:ascii="Times New Roman" w:hAnsi="Times New Roman" w:cs="Times New Roman"/>
          <w:sz w:val="24"/>
          <w:szCs w:val="24"/>
        </w:rPr>
        <w:t xml:space="preserve"> </w:t>
      </w:r>
    </w:p>
    <w:p w14:paraId="668097FC" w14:textId="001D6CAD" w:rsidR="00733757" w:rsidRPr="00440EA5" w:rsidRDefault="00733757" w:rsidP="004967DC">
      <w:pPr>
        <w:pStyle w:val="Prrafodelista"/>
        <w:numPr>
          <w:ilvl w:val="0"/>
          <w:numId w:val="33"/>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Promover y proveer soporte técnico a </w:t>
      </w:r>
      <w:r w:rsidR="003D2D5D" w:rsidRPr="00440EA5">
        <w:rPr>
          <w:rFonts w:ascii="Times New Roman" w:hAnsi="Times New Roman" w:cs="Times New Roman"/>
          <w:sz w:val="24"/>
          <w:szCs w:val="24"/>
        </w:rPr>
        <w:t xml:space="preserve">programas y </w:t>
      </w:r>
      <w:r w:rsidRPr="00440EA5">
        <w:rPr>
          <w:rFonts w:ascii="Times New Roman" w:hAnsi="Times New Roman" w:cs="Times New Roman"/>
          <w:sz w:val="24"/>
          <w:szCs w:val="24"/>
        </w:rPr>
        <w:t>proyectos de emprendimiento</w:t>
      </w:r>
      <w:r w:rsidR="003D2D5D" w:rsidRPr="00440EA5">
        <w:rPr>
          <w:rFonts w:ascii="Times New Roman" w:hAnsi="Times New Roman" w:cs="Times New Roman"/>
          <w:sz w:val="24"/>
          <w:szCs w:val="24"/>
        </w:rPr>
        <w:t>s de</w:t>
      </w:r>
      <w:r w:rsidRPr="00440EA5">
        <w:rPr>
          <w:rFonts w:ascii="Times New Roman" w:hAnsi="Times New Roman" w:cs="Times New Roman"/>
          <w:sz w:val="24"/>
          <w:szCs w:val="24"/>
        </w:rPr>
        <w:t xml:space="preserve"> </w:t>
      </w:r>
      <w:proofErr w:type="spellStart"/>
      <w:r w:rsidRPr="00440EA5">
        <w:rPr>
          <w:rFonts w:ascii="Times New Roman" w:hAnsi="Times New Roman" w:cs="Times New Roman"/>
          <w:sz w:val="24"/>
          <w:szCs w:val="24"/>
        </w:rPr>
        <w:t>MiPymes</w:t>
      </w:r>
      <w:proofErr w:type="spellEnd"/>
      <w:r w:rsidRPr="00440EA5">
        <w:rPr>
          <w:rFonts w:ascii="Times New Roman" w:hAnsi="Times New Roman" w:cs="Times New Roman"/>
          <w:sz w:val="24"/>
          <w:szCs w:val="24"/>
        </w:rPr>
        <w:t xml:space="preserve"> y </w:t>
      </w:r>
      <w:r w:rsidR="00CE55E0" w:rsidRPr="00440EA5">
        <w:rPr>
          <w:rFonts w:ascii="Times New Roman" w:hAnsi="Times New Roman" w:cs="Times New Roman"/>
          <w:sz w:val="24"/>
          <w:szCs w:val="24"/>
        </w:rPr>
        <w:t xml:space="preserve">de </w:t>
      </w:r>
      <w:r w:rsidRPr="00440EA5">
        <w:rPr>
          <w:rFonts w:ascii="Times New Roman" w:hAnsi="Times New Roman" w:cs="Times New Roman"/>
          <w:sz w:val="24"/>
          <w:szCs w:val="24"/>
        </w:rPr>
        <w:t xml:space="preserve">economía popular y solidaria, priorizando </w:t>
      </w:r>
      <w:r w:rsidR="003D2D5D" w:rsidRPr="00440EA5">
        <w:rPr>
          <w:rFonts w:ascii="Times New Roman" w:hAnsi="Times New Roman" w:cs="Times New Roman"/>
          <w:sz w:val="24"/>
          <w:szCs w:val="24"/>
        </w:rPr>
        <w:t xml:space="preserve">a </w:t>
      </w:r>
      <w:r w:rsidRPr="00440EA5">
        <w:rPr>
          <w:rFonts w:ascii="Times New Roman" w:hAnsi="Times New Roman" w:cs="Times New Roman"/>
          <w:sz w:val="24"/>
          <w:szCs w:val="24"/>
        </w:rPr>
        <w:t>organizaciones de recicladores</w:t>
      </w:r>
      <w:r w:rsidR="00F44F4A" w:rsidRPr="00440EA5">
        <w:rPr>
          <w:rFonts w:ascii="Times New Roman" w:hAnsi="Times New Roman" w:cs="Times New Roman"/>
          <w:sz w:val="24"/>
          <w:szCs w:val="24"/>
        </w:rPr>
        <w:t>/as</w:t>
      </w:r>
      <w:r w:rsidRPr="00440EA5">
        <w:rPr>
          <w:rFonts w:ascii="Times New Roman" w:hAnsi="Times New Roman" w:cs="Times New Roman"/>
          <w:sz w:val="24"/>
          <w:szCs w:val="24"/>
        </w:rPr>
        <w:t xml:space="preserve"> de base.</w:t>
      </w:r>
    </w:p>
    <w:p w14:paraId="373B6B87" w14:textId="36861BF2" w:rsidR="0012392C" w:rsidRPr="00440EA5" w:rsidRDefault="0012392C" w:rsidP="004967DC">
      <w:pPr>
        <w:pStyle w:val="Prrafodelista"/>
        <w:numPr>
          <w:ilvl w:val="0"/>
          <w:numId w:val="33"/>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Promover que </w:t>
      </w:r>
      <w:r w:rsidR="00D273DB" w:rsidRPr="00440EA5">
        <w:rPr>
          <w:rFonts w:ascii="Times New Roman" w:hAnsi="Times New Roman" w:cs="Times New Roman"/>
          <w:sz w:val="24"/>
          <w:szCs w:val="24"/>
        </w:rPr>
        <w:t>los y las recicladoras</w:t>
      </w:r>
      <w:r w:rsidR="001127B5" w:rsidRPr="00440EA5">
        <w:rPr>
          <w:rFonts w:ascii="Times New Roman" w:hAnsi="Times New Roman" w:cs="Times New Roman"/>
          <w:sz w:val="24"/>
          <w:szCs w:val="24"/>
        </w:rPr>
        <w:t xml:space="preserve"> </w:t>
      </w:r>
      <w:r w:rsidRPr="00440EA5">
        <w:rPr>
          <w:rFonts w:ascii="Times New Roman" w:hAnsi="Times New Roman" w:cs="Times New Roman"/>
          <w:sz w:val="24"/>
          <w:szCs w:val="24"/>
        </w:rPr>
        <w:t>de base acced</w:t>
      </w:r>
      <w:r w:rsidR="00F95B15" w:rsidRPr="00440EA5">
        <w:rPr>
          <w:rFonts w:ascii="Times New Roman" w:hAnsi="Times New Roman" w:cs="Times New Roman"/>
          <w:sz w:val="24"/>
          <w:szCs w:val="24"/>
        </w:rPr>
        <w:t>a</w:t>
      </w:r>
      <w:r w:rsidRPr="00440EA5">
        <w:rPr>
          <w:rFonts w:ascii="Times New Roman" w:hAnsi="Times New Roman" w:cs="Times New Roman"/>
          <w:sz w:val="24"/>
          <w:szCs w:val="24"/>
        </w:rPr>
        <w:t xml:space="preserve">n a procesos de </w:t>
      </w:r>
      <w:r w:rsidR="003D2D5D" w:rsidRPr="00440EA5">
        <w:rPr>
          <w:rFonts w:ascii="Times New Roman" w:hAnsi="Times New Roman" w:cs="Times New Roman"/>
          <w:sz w:val="24"/>
          <w:szCs w:val="24"/>
        </w:rPr>
        <w:t xml:space="preserve">asistencia técnica, </w:t>
      </w:r>
      <w:r w:rsidRPr="00440EA5">
        <w:rPr>
          <w:rFonts w:ascii="Times New Roman" w:hAnsi="Times New Roman" w:cs="Times New Roman"/>
          <w:sz w:val="24"/>
          <w:szCs w:val="24"/>
        </w:rPr>
        <w:t xml:space="preserve">capacitación, formación y certificación en competencias </w:t>
      </w:r>
      <w:r w:rsidR="00EE7B89" w:rsidRPr="00440EA5">
        <w:rPr>
          <w:rFonts w:ascii="Times New Roman" w:hAnsi="Times New Roman" w:cs="Times New Roman"/>
          <w:sz w:val="24"/>
          <w:szCs w:val="24"/>
        </w:rPr>
        <w:t xml:space="preserve">laborales </w:t>
      </w:r>
      <w:r w:rsidRPr="00440EA5">
        <w:rPr>
          <w:rFonts w:ascii="Times New Roman" w:hAnsi="Times New Roman" w:cs="Times New Roman"/>
          <w:sz w:val="24"/>
          <w:szCs w:val="24"/>
        </w:rPr>
        <w:t>para el desarrollo de sus actividades.</w:t>
      </w:r>
    </w:p>
    <w:p w14:paraId="1C4A6737" w14:textId="77777777" w:rsidR="00EF1C5F" w:rsidRPr="00440EA5" w:rsidRDefault="00EF1C5F" w:rsidP="00EF1C5F">
      <w:pPr>
        <w:pStyle w:val="Prrafodelista"/>
        <w:spacing w:after="0" w:line="240" w:lineRule="auto"/>
        <w:jc w:val="both"/>
        <w:rPr>
          <w:rFonts w:ascii="Times New Roman" w:hAnsi="Times New Roman" w:cs="Times New Roman"/>
          <w:sz w:val="24"/>
          <w:szCs w:val="24"/>
        </w:rPr>
      </w:pPr>
    </w:p>
    <w:p w14:paraId="09F65B27" w14:textId="15288039" w:rsidR="00E7738F" w:rsidRPr="00440EA5" w:rsidRDefault="00E7738F" w:rsidP="00E7738F">
      <w:pPr>
        <w:spacing w:after="0" w:line="240" w:lineRule="auto"/>
        <w:jc w:val="both"/>
        <w:rPr>
          <w:rFonts w:ascii="Times New Roman" w:hAnsi="Times New Roman" w:cs="Times New Roman"/>
          <w:sz w:val="24"/>
          <w:szCs w:val="24"/>
          <w:u w:val="single"/>
        </w:rPr>
      </w:pPr>
      <w:r w:rsidRPr="00440EA5">
        <w:rPr>
          <w:rFonts w:ascii="Times New Roman" w:hAnsi="Times New Roman" w:cs="Times New Roman"/>
          <w:sz w:val="24"/>
          <w:szCs w:val="24"/>
          <w:u w:val="single"/>
        </w:rPr>
        <w:t xml:space="preserve">Entidad Metropolitana responsable de la Coordinación Territorial, Entidad Metropolitana </w:t>
      </w:r>
      <w:r w:rsidR="006104B7" w:rsidRPr="00440EA5">
        <w:rPr>
          <w:rFonts w:ascii="Times New Roman" w:hAnsi="Times New Roman" w:cs="Times New Roman"/>
          <w:sz w:val="24"/>
          <w:szCs w:val="24"/>
          <w:u w:val="single"/>
        </w:rPr>
        <w:t>responsable</w:t>
      </w:r>
      <w:r w:rsidRPr="00440EA5">
        <w:rPr>
          <w:rFonts w:ascii="Times New Roman" w:hAnsi="Times New Roman" w:cs="Times New Roman"/>
          <w:sz w:val="24"/>
          <w:szCs w:val="24"/>
          <w:u w:val="single"/>
        </w:rPr>
        <w:t xml:space="preserve"> de la Inclusión Social, Autoridad Ambiental Distrital </w:t>
      </w:r>
      <w:bookmarkStart w:id="745" w:name="_Hlk108453669"/>
      <w:r w:rsidRPr="00440EA5">
        <w:rPr>
          <w:rFonts w:ascii="Times New Roman" w:hAnsi="Times New Roman" w:cs="Times New Roman"/>
          <w:sz w:val="24"/>
          <w:szCs w:val="24"/>
          <w:u w:val="single"/>
        </w:rPr>
        <w:t>y Empresas Públicas Metropolitanas operadoras del sistema de gestión de residuos sólidos</w:t>
      </w:r>
    </w:p>
    <w:bookmarkEnd w:id="745"/>
    <w:p w14:paraId="0C6E8420" w14:textId="77777777" w:rsidR="00E7738F" w:rsidRPr="00440EA5" w:rsidRDefault="00E7738F" w:rsidP="00E7738F">
      <w:pPr>
        <w:spacing w:after="0" w:line="240" w:lineRule="auto"/>
        <w:jc w:val="both"/>
        <w:rPr>
          <w:rFonts w:ascii="Times New Roman" w:hAnsi="Times New Roman" w:cs="Times New Roman"/>
          <w:sz w:val="24"/>
          <w:szCs w:val="24"/>
        </w:rPr>
      </w:pPr>
    </w:p>
    <w:p w14:paraId="398BF123" w14:textId="344BE3B3" w:rsidR="0084502D" w:rsidRPr="00440EA5" w:rsidRDefault="00E7738F" w:rsidP="00E7738F">
      <w:pPr>
        <w:pStyle w:val="Prrafodelista"/>
        <w:numPr>
          <w:ilvl w:val="0"/>
          <w:numId w:val="34"/>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Promover la </w:t>
      </w:r>
      <w:proofErr w:type="spellStart"/>
      <w:r w:rsidRPr="00440EA5">
        <w:rPr>
          <w:rFonts w:ascii="Times New Roman" w:hAnsi="Times New Roman" w:cs="Times New Roman"/>
          <w:sz w:val="24"/>
          <w:szCs w:val="24"/>
        </w:rPr>
        <w:t>asociatividad</w:t>
      </w:r>
      <w:proofErr w:type="spellEnd"/>
      <w:r w:rsidRPr="00440EA5">
        <w:rPr>
          <w:rFonts w:ascii="Times New Roman" w:hAnsi="Times New Roman" w:cs="Times New Roman"/>
          <w:sz w:val="24"/>
          <w:szCs w:val="24"/>
        </w:rPr>
        <w:t xml:space="preserve"> de los y las recicladoras de base y la formalización de sus actividades y las de sus organizaciones. La formalización de los y las recicladoras de base permite alcanzar mayor eficiencia en las rutas y recorridos de recolección y contar con información de reporte de la cantidad de material recuperado.</w:t>
      </w:r>
    </w:p>
    <w:p w14:paraId="4A25E466" w14:textId="77777777" w:rsidR="00E7738F" w:rsidRPr="00440EA5" w:rsidRDefault="00E7738F" w:rsidP="00E7738F">
      <w:pPr>
        <w:spacing w:after="0" w:line="240" w:lineRule="auto"/>
        <w:jc w:val="both"/>
        <w:rPr>
          <w:rFonts w:ascii="Times New Roman" w:hAnsi="Times New Roman" w:cs="Times New Roman"/>
          <w:sz w:val="24"/>
          <w:szCs w:val="24"/>
        </w:rPr>
      </w:pPr>
    </w:p>
    <w:p w14:paraId="161810DE" w14:textId="6D665B1B" w:rsidR="00E7738F" w:rsidRPr="00440EA5" w:rsidRDefault="00E7738F" w:rsidP="00E7738F">
      <w:pPr>
        <w:spacing w:after="0" w:line="240" w:lineRule="auto"/>
        <w:jc w:val="both"/>
        <w:rPr>
          <w:rFonts w:ascii="Times New Roman" w:hAnsi="Times New Roman" w:cs="Times New Roman"/>
          <w:sz w:val="24"/>
          <w:szCs w:val="24"/>
          <w:u w:val="single"/>
        </w:rPr>
      </w:pPr>
      <w:r w:rsidRPr="00440EA5">
        <w:rPr>
          <w:rFonts w:ascii="Times New Roman" w:hAnsi="Times New Roman" w:cs="Times New Roman"/>
          <w:sz w:val="24"/>
          <w:szCs w:val="24"/>
          <w:u w:val="single"/>
        </w:rPr>
        <w:t>Administración general</w:t>
      </w:r>
    </w:p>
    <w:p w14:paraId="0AC20882" w14:textId="77777777" w:rsidR="00EF1C5F" w:rsidRPr="00440EA5" w:rsidRDefault="00EF1C5F" w:rsidP="00E7738F">
      <w:pPr>
        <w:spacing w:after="0" w:line="240" w:lineRule="auto"/>
        <w:jc w:val="both"/>
        <w:rPr>
          <w:rFonts w:ascii="Times New Roman" w:hAnsi="Times New Roman" w:cs="Times New Roman"/>
          <w:sz w:val="24"/>
          <w:szCs w:val="24"/>
        </w:rPr>
      </w:pPr>
    </w:p>
    <w:p w14:paraId="2BBCFDAB" w14:textId="03DEE026" w:rsidR="00E7738F" w:rsidRPr="00440EA5" w:rsidRDefault="00E7738F" w:rsidP="006104B7">
      <w:pPr>
        <w:pStyle w:val="Prrafodelista"/>
        <w:numPr>
          <w:ilvl w:val="0"/>
          <w:numId w:val="38"/>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Prestar facilidades para la ubicación y operación de instalaciones de recepción, plantas, bodegas, procesadoras de los sistemas de gestión de residuos, que fortalezcan los procesos de reciclaje inclusivo. La Municipalidad podrá celebrar comodatos o convenios para facilitar el uso de espacios de propiedad municipal para la gestión de residuos y el reciclaje, de forma preferencial con recicladores y recicladoras de base.</w:t>
      </w:r>
    </w:p>
    <w:p w14:paraId="5074C464" w14:textId="77777777" w:rsidR="00EF1C5F" w:rsidRPr="00440EA5" w:rsidRDefault="00EF1C5F" w:rsidP="00EF1C5F">
      <w:pPr>
        <w:spacing w:after="0" w:line="240" w:lineRule="auto"/>
        <w:jc w:val="both"/>
        <w:rPr>
          <w:rFonts w:ascii="Times New Roman" w:hAnsi="Times New Roman" w:cs="Times New Roman"/>
          <w:sz w:val="24"/>
          <w:szCs w:val="24"/>
        </w:rPr>
      </w:pPr>
    </w:p>
    <w:p w14:paraId="1849C73C" w14:textId="27A9BED9" w:rsidR="00EF1C5F" w:rsidRPr="00440EA5" w:rsidRDefault="00EF1C5F" w:rsidP="00EF1C5F">
      <w:pPr>
        <w:spacing w:after="0" w:line="240" w:lineRule="auto"/>
        <w:jc w:val="both"/>
        <w:rPr>
          <w:rFonts w:ascii="Times New Roman" w:hAnsi="Times New Roman" w:cs="Times New Roman"/>
          <w:sz w:val="24"/>
          <w:szCs w:val="24"/>
          <w:u w:val="single"/>
        </w:rPr>
      </w:pPr>
      <w:r w:rsidRPr="00440EA5">
        <w:rPr>
          <w:rFonts w:ascii="Times New Roman" w:hAnsi="Times New Roman" w:cs="Times New Roman"/>
          <w:sz w:val="24"/>
          <w:szCs w:val="24"/>
          <w:u w:val="single"/>
        </w:rPr>
        <w:t>Entidad Metropolitana responsable de la Planificación</w:t>
      </w:r>
    </w:p>
    <w:p w14:paraId="360B5AEE" w14:textId="77777777" w:rsidR="006104B7" w:rsidRPr="00440EA5" w:rsidRDefault="006104B7" w:rsidP="00EF1C5F">
      <w:pPr>
        <w:spacing w:after="0" w:line="240" w:lineRule="auto"/>
        <w:jc w:val="both"/>
        <w:rPr>
          <w:rFonts w:ascii="Times New Roman" w:hAnsi="Times New Roman" w:cs="Times New Roman"/>
          <w:sz w:val="24"/>
          <w:szCs w:val="24"/>
        </w:rPr>
      </w:pPr>
    </w:p>
    <w:p w14:paraId="5724D783" w14:textId="0D0BFBFA" w:rsidR="00EF1C5F" w:rsidRPr="00440EA5" w:rsidRDefault="00EF1C5F" w:rsidP="00EF1C5F">
      <w:pPr>
        <w:pStyle w:val="Prrafodelista"/>
        <w:numPr>
          <w:ilvl w:val="0"/>
          <w:numId w:val="36"/>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Priorizar dentro de la planificación anual municipal la asignación de recursos para fomentar el reciclaje inclusivo.</w:t>
      </w:r>
    </w:p>
    <w:p w14:paraId="4E9D8BE0" w14:textId="786F0FA5" w:rsidR="00EF1C5F" w:rsidRPr="00440EA5" w:rsidRDefault="00EF1C5F" w:rsidP="00EF1C5F">
      <w:pPr>
        <w:pStyle w:val="Prrafodelista"/>
        <w:numPr>
          <w:ilvl w:val="0"/>
          <w:numId w:val="36"/>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Fortalecer mecanismos de financiamiento del reciclaje inclusivo.</w:t>
      </w:r>
    </w:p>
    <w:p w14:paraId="57B81A1C" w14:textId="7B861C9B" w:rsidR="006104B7" w:rsidRPr="00440EA5" w:rsidRDefault="006104B7" w:rsidP="006104B7">
      <w:pPr>
        <w:spacing w:after="0" w:line="240" w:lineRule="auto"/>
        <w:jc w:val="both"/>
        <w:rPr>
          <w:rFonts w:ascii="Times New Roman" w:hAnsi="Times New Roman" w:cs="Times New Roman"/>
          <w:sz w:val="24"/>
          <w:szCs w:val="24"/>
        </w:rPr>
      </w:pPr>
    </w:p>
    <w:p w14:paraId="630459FF" w14:textId="33AD5C2C" w:rsidR="006104B7" w:rsidRPr="00440EA5" w:rsidRDefault="006104B7" w:rsidP="006104B7">
      <w:pPr>
        <w:spacing w:after="0" w:line="240" w:lineRule="auto"/>
        <w:jc w:val="both"/>
        <w:rPr>
          <w:rFonts w:ascii="Times New Roman" w:hAnsi="Times New Roman" w:cs="Times New Roman"/>
          <w:sz w:val="24"/>
          <w:szCs w:val="24"/>
          <w:u w:val="single"/>
        </w:rPr>
      </w:pPr>
      <w:r w:rsidRPr="00440EA5">
        <w:rPr>
          <w:rFonts w:ascii="Times New Roman" w:hAnsi="Times New Roman" w:cs="Times New Roman"/>
          <w:sz w:val="24"/>
          <w:szCs w:val="24"/>
          <w:u w:val="single"/>
        </w:rPr>
        <w:t>Entidad Metropolitana responsable del Desarrollo Productivo y Empresas Públicas Metropolitanas operadoras del sistema de gestión de residuos sólidos</w:t>
      </w:r>
    </w:p>
    <w:p w14:paraId="1CB5E518" w14:textId="09228CC9" w:rsidR="006104B7" w:rsidRPr="00440EA5" w:rsidRDefault="006104B7" w:rsidP="006104B7">
      <w:pPr>
        <w:spacing w:after="0" w:line="240" w:lineRule="auto"/>
        <w:jc w:val="both"/>
        <w:rPr>
          <w:rFonts w:ascii="Times New Roman" w:hAnsi="Times New Roman" w:cs="Times New Roman"/>
          <w:sz w:val="24"/>
          <w:szCs w:val="24"/>
        </w:rPr>
      </w:pPr>
    </w:p>
    <w:p w14:paraId="0D7F9DF1" w14:textId="280FD8AD" w:rsidR="006104B7" w:rsidRPr="00440EA5" w:rsidRDefault="006104B7" w:rsidP="006104B7">
      <w:pPr>
        <w:pStyle w:val="Prrafodelista"/>
        <w:numPr>
          <w:ilvl w:val="0"/>
          <w:numId w:val="37"/>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Promover proyectos productivos para el tratamiento, desarrollo e innovación y el agregado de valor de los residuos reciclables.</w:t>
      </w:r>
    </w:p>
    <w:p w14:paraId="7B269C30" w14:textId="77777777" w:rsidR="00010B28" w:rsidRPr="00440EA5" w:rsidRDefault="00010B28" w:rsidP="00F63A5D">
      <w:pPr>
        <w:pStyle w:val="Prrafodelista"/>
        <w:spacing w:after="0" w:line="240" w:lineRule="auto"/>
        <w:ind w:left="360"/>
        <w:jc w:val="both"/>
        <w:rPr>
          <w:rFonts w:ascii="Times New Roman" w:hAnsi="Times New Roman" w:cs="Times New Roman"/>
          <w:sz w:val="24"/>
          <w:szCs w:val="24"/>
        </w:rPr>
      </w:pPr>
    </w:p>
    <w:p w14:paraId="78F5EF42" w14:textId="4DBC8DCB" w:rsidR="004306A3" w:rsidRPr="00440EA5" w:rsidRDefault="00F63A5D" w:rsidP="00F63A5D">
      <w:pPr>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440EA5" w:rsidRPr="00440EA5">
        <w:rPr>
          <w:rFonts w:ascii="Times New Roman" w:hAnsi="Times New Roman" w:cs="Times New Roman"/>
          <w:b/>
          <w:bCs/>
          <w:sz w:val="24"/>
          <w:szCs w:val="24"/>
        </w:rPr>
        <w:t>(…2</w:t>
      </w:r>
      <w:r w:rsidR="00512241" w:rsidRPr="00440EA5">
        <w:rPr>
          <w:rFonts w:ascii="Times New Roman" w:hAnsi="Times New Roman" w:cs="Times New Roman"/>
          <w:b/>
          <w:bCs/>
          <w:sz w:val="24"/>
          <w:szCs w:val="24"/>
        </w:rPr>
        <w:t>7</w:t>
      </w:r>
      <w:proofErr w:type="gramStart"/>
      <w:r w:rsidR="00440EA5"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r w:rsidR="00881902" w:rsidRPr="00440EA5">
        <w:rPr>
          <w:rFonts w:ascii="Times New Roman" w:hAnsi="Times New Roman" w:cs="Times New Roman"/>
          <w:b/>
          <w:bCs/>
          <w:sz w:val="24"/>
          <w:szCs w:val="24"/>
        </w:rPr>
        <w:t>De</w:t>
      </w:r>
      <w:r w:rsidR="00632292" w:rsidRPr="00440EA5">
        <w:rPr>
          <w:rFonts w:ascii="Times New Roman" w:hAnsi="Times New Roman" w:cs="Times New Roman"/>
          <w:b/>
          <w:bCs/>
          <w:sz w:val="24"/>
          <w:szCs w:val="24"/>
        </w:rPr>
        <w:t xml:space="preserve"> </w:t>
      </w:r>
      <w:r w:rsidR="00D273DB" w:rsidRPr="00440EA5">
        <w:rPr>
          <w:rFonts w:ascii="Times New Roman" w:hAnsi="Times New Roman" w:cs="Times New Roman"/>
          <w:b/>
          <w:bCs/>
          <w:sz w:val="24"/>
          <w:szCs w:val="24"/>
        </w:rPr>
        <w:t>los y las recicladoras</w:t>
      </w:r>
      <w:r w:rsidR="001127B5" w:rsidRPr="00440EA5">
        <w:rPr>
          <w:rFonts w:ascii="Times New Roman" w:hAnsi="Times New Roman" w:cs="Times New Roman"/>
          <w:b/>
          <w:bCs/>
          <w:sz w:val="24"/>
          <w:szCs w:val="24"/>
        </w:rPr>
        <w:t xml:space="preserve"> </w:t>
      </w:r>
      <w:r w:rsidR="007C6996" w:rsidRPr="00440EA5">
        <w:rPr>
          <w:rFonts w:ascii="Times New Roman" w:hAnsi="Times New Roman" w:cs="Times New Roman"/>
          <w:b/>
          <w:bCs/>
          <w:sz w:val="24"/>
          <w:szCs w:val="24"/>
        </w:rPr>
        <w:t xml:space="preserve">de </w:t>
      </w:r>
      <w:r w:rsidR="007003D0" w:rsidRPr="00440EA5">
        <w:rPr>
          <w:rFonts w:ascii="Times New Roman" w:hAnsi="Times New Roman" w:cs="Times New Roman"/>
          <w:b/>
          <w:bCs/>
          <w:sz w:val="24"/>
          <w:szCs w:val="24"/>
        </w:rPr>
        <w:t>b</w:t>
      </w:r>
      <w:r w:rsidR="00C42105" w:rsidRPr="00440EA5">
        <w:rPr>
          <w:rFonts w:ascii="Times New Roman" w:hAnsi="Times New Roman" w:cs="Times New Roman"/>
          <w:b/>
          <w:bCs/>
          <w:sz w:val="24"/>
          <w:szCs w:val="24"/>
        </w:rPr>
        <w:t>ase</w:t>
      </w:r>
      <w:bookmarkStart w:id="746" w:name="_Hlk103690937"/>
    </w:p>
    <w:p w14:paraId="61A2A7C4" w14:textId="77777777" w:rsidR="004306A3" w:rsidRPr="00440EA5" w:rsidRDefault="004306A3" w:rsidP="00F63A5D">
      <w:pPr>
        <w:spacing w:after="0" w:line="240" w:lineRule="auto"/>
        <w:jc w:val="both"/>
        <w:rPr>
          <w:rFonts w:ascii="Times New Roman" w:hAnsi="Times New Roman" w:cs="Times New Roman"/>
          <w:b/>
          <w:bCs/>
          <w:sz w:val="24"/>
          <w:szCs w:val="24"/>
        </w:rPr>
      </w:pPr>
    </w:p>
    <w:p w14:paraId="4453ED47" w14:textId="2FEAE6BD" w:rsidR="000E30D8" w:rsidRPr="00440EA5" w:rsidRDefault="000E30D8"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Son obligaciones de </w:t>
      </w:r>
      <w:bookmarkEnd w:id="746"/>
      <w:r w:rsidR="00D273DB" w:rsidRPr="00440EA5">
        <w:rPr>
          <w:rFonts w:ascii="Times New Roman" w:hAnsi="Times New Roman" w:cs="Times New Roman"/>
          <w:sz w:val="24"/>
          <w:szCs w:val="24"/>
        </w:rPr>
        <w:t>los y las recicladoras</w:t>
      </w:r>
      <w:r w:rsidR="001127B5" w:rsidRPr="00440EA5">
        <w:rPr>
          <w:rFonts w:ascii="Times New Roman" w:hAnsi="Times New Roman" w:cs="Times New Roman"/>
          <w:sz w:val="24"/>
          <w:szCs w:val="24"/>
        </w:rPr>
        <w:t xml:space="preserve"> </w:t>
      </w:r>
      <w:r w:rsidRPr="00440EA5">
        <w:rPr>
          <w:rFonts w:ascii="Times New Roman" w:hAnsi="Times New Roman" w:cs="Times New Roman"/>
          <w:sz w:val="24"/>
          <w:szCs w:val="24"/>
        </w:rPr>
        <w:t>de base:</w:t>
      </w:r>
    </w:p>
    <w:p w14:paraId="27EE0D54" w14:textId="77777777" w:rsidR="00F63A5D" w:rsidRPr="00440EA5" w:rsidRDefault="00F63A5D" w:rsidP="00F63A5D">
      <w:pPr>
        <w:spacing w:after="0" w:line="240" w:lineRule="auto"/>
        <w:jc w:val="both"/>
        <w:rPr>
          <w:rFonts w:ascii="Times New Roman" w:hAnsi="Times New Roman" w:cs="Times New Roman"/>
          <w:sz w:val="24"/>
          <w:szCs w:val="24"/>
        </w:rPr>
      </w:pPr>
    </w:p>
    <w:p w14:paraId="2C7321D1" w14:textId="2DCEDB34" w:rsidR="002E5550" w:rsidRPr="00440EA5" w:rsidRDefault="002E5550"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Cumplir con las </w:t>
      </w:r>
      <w:r w:rsidR="00EE7D74" w:rsidRPr="00440EA5">
        <w:rPr>
          <w:rFonts w:ascii="Times New Roman" w:hAnsi="Times New Roman" w:cs="Times New Roman"/>
          <w:sz w:val="24"/>
          <w:szCs w:val="24"/>
        </w:rPr>
        <w:t>o</w:t>
      </w:r>
      <w:r w:rsidRPr="00440EA5">
        <w:rPr>
          <w:rFonts w:ascii="Times New Roman" w:hAnsi="Times New Roman" w:cs="Times New Roman"/>
          <w:sz w:val="24"/>
          <w:szCs w:val="24"/>
        </w:rPr>
        <w:t>rdenanzas, reglamentos, instructivos y demás normas aplicables que fueren emitidas por la</w:t>
      </w:r>
      <w:r w:rsidR="008C31B6" w:rsidRPr="00440EA5">
        <w:rPr>
          <w:rFonts w:ascii="Times New Roman" w:hAnsi="Times New Roman" w:cs="Times New Roman"/>
          <w:sz w:val="24"/>
          <w:szCs w:val="24"/>
        </w:rPr>
        <w:t>s</w:t>
      </w:r>
      <w:r w:rsidRPr="00440EA5">
        <w:rPr>
          <w:rFonts w:ascii="Times New Roman" w:hAnsi="Times New Roman" w:cs="Times New Roman"/>
          <w:sz w:val="24"/>
          <w:szCs w:val="24"/>
        </w:rPr>
        <w:t xml:space="preserve"> </w:t>
      </w:r>
      <w:bookmarkStart w:id="747" w:name="_Hlk104890034"/>
      <w:r w:rsidR="008C31B6" w:rsidRPr="00440EA5">
        <w:rPr>
          <w:rFonts w:ascii="Times New Roman" w:hAnsi="Times New Roman" w:cs="Times New Roman"/>
          <w:sz w:val="24"/>
          <w:szCs w:val="24"/>
        </w:rPr>
        <w:t>a</w:t>
      </w:r>
      <w:r w:rsidR="001127B5" w:rsidRPr="00440EA5">
        <w:rPr>
          <w:rFonts w:ascii="Times New Roman" w:hAnsi="Times New Roman" w:cs="Times New Roman"/>
          <w:sz w:val="24"/>
          <w:szCs w:val="24"/>
        </w:rPr>
        <w:t>utoridad</w:t>
      </w:r>
      <w:r w:rsidR="008C31B6" w:rsidRPr="00440EA5">
        <w:rPr>
          <w:rFonts w:ascii="Times New Roman" w:hAnsi="Times New Roman" w:cs="Times New Roman"/>
          <w:sz w:val="24"/>
          <w:szCs w:val="24"/>
        </w:rPr>
        <w:t>es</w:t>
      </w:r>
      <w:r w:rsidR="001127B5" w:rsidRPr="00440EA5">
        <w:rPr>
          <w:rFonts w:ascii="Times New Roman" w:hAnsi="Times New Roman" w:cs="Times New Roman"/>
          <w:sz w:val="24"/>
          <w:szCs w:val="24"/>
        </w:rPr>
        <w:t xml:space="preserve"> </w:t>
      </w:r>
      <w:bookmarkEnd w:id="747"/>
      <w:r w:rsidR="008C31B6" w:rsidRPr="00440EA5">
        <w:rPr>
          <w:rFonts w:ascii="Times New Roman" w:hAnsi="Times New Roman" w:cs="Times New Roman"/>
          <w:sz w:val="24"/>
          <w:szCs w:val="24"/>
        </w:rPr>
        <w:t>municipales competentes</w:t>
      </w:r>
      <w:r w:rsidR="00C01B94" w:rsidRPr="00440EA5">
        <w:rPr>
          <w:rFonts w:ascii="Times New Roman" w:hAnsi="Times New Roman" w:cs="Times New Roman"/>
          <w:sz w:val="24"/>
          <w:szCs w:val="24"/>
        </w:rPr>
        <w:t>.</w:t>
      </w:r>
    </w:p>
    <w:p w14:paraId="57E51595" w14:textId="0CA42346" w:rsidR="002E5550" w:rsidRPr="00440EA5" w:rsidRDefault="002E5550"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Calificarse como gestor</w:t>
      </w:r>
      <w:r w:rsidR="00C01B94" w:rsidRPr="00440EA5">
        <w:rPr>
          <w:rFonts w:ascii="Times New Roman" w:hAnsi="Times New Roman" w:cs="Times New Roman"/>
          <w:sz w:val="24"/>
          <w:szCs w:val="24"/>
        </w:rPr>
        <w:t>es</w:t>
      </w:r>
      <w:r w:rsidRPr="00440EA5">
        <w:rPr>
          <w:rFonts w:ascii="Times New Roman" w:hAnsi="Times New Roman" w:cs="Times New Roman"/>
          <w:sz w:val="24"/>
          <w:szCs w:val="24"/>
        </w:rPr>
        <w:t xml:space="preserve"> ambiental</w:t>
      </w:r>
      <w:r w:rsidR="00C01B94" w:rsidRPr="00440EA5">
        <w:rPr>
          <w:rFonts w:ascii="Times New Roman" w:hAnsi="Times New Roman" w:cs="Times New Roman"/>
          <w:sz w:val="24"/>
          <w:szCs w:val="24"/>
        </w:rPr>
        <w:t xml:space="preserve">es de </w:t>
      </w:r>
      <w:r w:rsidR="00EE7D74" w:rsidRPr="00440EA5">
        <w:rPr>
          <w:rFonts w:ascii="Times New Roman" w:hAnsi="Times New Roman" w:cs="Times New Roman"/>
          <w:sz w:val="24"/>
          <w:szCs w:val="24"/>
        </w:rPr>
        <w:t>menor</w:t>
      </w:r>
      <w:r w:rsidR="00C01B94" w:rsidRPr="00440EA5">
        <w:rPr>
          <w:rFonts w:ascii="Times New Roman" w:hAnsi="Times New Roman" w:cs="Times New Roman"/>
          <w:sz w:val="24"/>
          <w:szCs w:val="24"/>
        </w:rPr>
        <w:t xml:space="preserve"> escala</w:t>
      </w:r>
      <w:r w:rsidRPr="00440EA5">
        <w:rPr>
          <w:rFonts w:ascii="Times New Roman" w:hAnsi="Times New Roman" w:cs="Times New Roman"/>
          <w:sz w:val="24"/>
          <w:szCs w:val="24"/>
        </w:rPr>
        <w:t xml:space="preserve"> ante la </w:t>
      </w:r>
      <w:r w:rsidR="008E3D30" w:rsidRPr="00440EA5">
        <w:rPr>
          <w:rFonts w:ascii="Times New Roman" w:hAnsi="Times New Roman" w:cs="Times New Roman"/>
          <w:sz w:val="24"/>
          <w:szCs w:val="24"/>
        </w:rPr>
        <w:t>Autoridad Ambiental Distrital</w:t>
      </w:r>
      <w:r w:rsidRPr="00440EA5">
        <w:rPr>
          <w:rFonts w:ascii="Times New Roman" w:hAnsi="Times New Roman" w:cs="Times New Roman"/>
          <w:sz w:val="24"/>
          <w:szCs w:val="24"/>
        </w:rPr>
        <w:t xml:space="preserve"> y contar con la respectiva autorización</w:t>
      </w:r>
      <w:r w:rsidR="00C01B94" w:rsidRPr="00440EA5">
        <w:rPr>
          <w:rFonts w:ascii="Times New Roman" w:hAnsi="Times New Roman" w:cs="Times New Roman"/>
          <w:sz w:val="24"/>
          <w:szCs w:val="24"/>
        </w:rPr>
        <w:t xml:space="preserve"> para desarrollar sus actividades.</w:t>
      </w:r>
    </w:p>
    <w:p w14:paraId="0A79D9FC" w14:textId="538CF6C3" w:rsidR="002E5550" w:rsidRPr="00440EA5" w:rsidRDefault="002E5550"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Mantener vigentes los documentos y requisitos que lo</w:t>
      </w:r>
      <w:r w:rsidR="00EE7D74" w:rsidRPr="00440EA5">
        <w:rPr>
          <w:rFonts w:ascii="Times New Roman" w:hAnsi="Times New Roman" w:cs="Times New Roman"/>
          <w:sz w:val="24"/>
          <w:szCs w:val="24"/>
        </w:rPr>
        <w:t>s</w:t>
      </w:r>
      <w:r w:rsidRPr="00440EA5">
        <w:rPr>
          <w:rFonts w:ascii="Times New Roman" w:hAnsi="Times New Roman" w:cs="Times New Roman"/>
          <w:sz w:val="24"/>
          <w:szCs w:val="24"/>
        </w:rPr>
        <w:t xml:space="preserve"> acredit</w:t>
      </w:r>
      <w:r w:rsidR="00EE7D74" w:rsidRPr="00440EA5">
        <w:rPr>
          <w:rFonts w:ascii="Times New Roman" w:hAnsi="Times New Roman" w:cs="Times New Roman"/>
          <w:sz w:val="24"/>
          <w:szCs w:val="24"/>
        </w:rPr>
        <w:t>e</w:t>
      </w:r>
      <w:r w:rsidRPr="00440EA5">
        <w:rPr>
          <w:rFonts w:ascii="Times New Roman" w:hAnsi="Times New Roman" w:cs="Times New Roman"/>
          <w:sz w:val="24"/>
          <w:szCs w:val="24"/>
        </w:rPr>
        <w:t>n como gestor</w:t>
      </w:r>
      <w:r w:rsidR="00EE7D74" w:rsidRPr="00440EA5">
        <w:rPr>
          <w:rFonts w:ascii="Times New Roman" w:hAnsi="Times New Roman" w:cs="Times New Roman"/>
          <w:sz w:val="24"/>
          <w:szCs w:val="24"/>
        </w:rPr>
        <w:t>es</w:t>
      </w:r>
      <w:r w:rsidRPr="00440EA5">
        <w:rPr>
          <w:rFonts w:ascii="Times New Roman" w:hAnsi="Times New Roman" w:cs="Times New Roman"/>
          <w:sz w:val="24"/>
          <w:szCs w:val="24"/>
        </w:rPr>
        <w:t xml:space="preserve"> ambiental</w:t>
      </w:r>
      <w:r w:rsidR="00EE7D74" w:rsidRPr="00440EA5">
        <w:rPr>
          <w:rFonts w:ascii="Times New Roman" w:hAnsi="Times New Roman" w:cs="Times New Roman"/>
          <w:sz w:val="24"/>
          <w:szCs w:val="24"/>
        </w:rPr>
        <w:t>es de menor escala.</w:t>
      </w:r>
    </w:p>
    <w:p w14:paraId="7FAC5EC0" w14:textId="047BA0FE" w:rsidR="002E5550" w:rsidRPr="00440EA5" w:rsidRDefault="002E5550"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Presentar </w:t>
      </w:r>
      <w:r w:rsidR="00D21382" w:rsidRPr="00440EA5">
        <w:rPr>
          <w:rFonts w:ascii="Times New Roman" w:hAnsi="Times New Roman" w:cs="Times New Roman"/>
          <w:sz w:val="24"/>
          <w:szCs w:val="24"/>
        </w:rPr>
        <w:t>periódica</w:t>
      </w:r>
      <w:r w:rsidRPr="00440EA5">
        <w:rPr>
          <w:rFonts w:ascii="Times New Roman" w:hAnsi="Times New Roman" w:cs="Times New Roman"/>
          <w:sz w:val="24"/>
          <w:szCs w:val="24"/>
        </w:rPr>
        <w:t xml:space="preserve">mente </w:t>
      </w:r>
      <w:bookmarkStart w:id="748" w:name="_Hlk103691612"/>
      <w:r w:rsidRPr="00440EA5">
        <w:rPr>
          <w:rFonts w:ascii="Times New Roman" w:hAnsi="Times New Roman" w:cs="Times New Roman"/>
          <w:sz w:val="24"/>
          <w:szCs w:val="24"/>
        </w:rPr>
        <w:t xml:space="preserve">a la </w:t>
      </w:r>
      <w:bookmarkEnd w:id="748"/>
      <w:r w:rsidR="003938AD" w:rsidRPr="00440EA5">
        <w:rPr>
          <w:rFonts w:ascii="Times New Roman" w:hAnsi="Times New Roman" w:cs="Times New Roman"/>
          <w:sz w:val="24"/>
          <w:szCs w:val="24"/>
        </w:rPr>
        <w:t xml:space="preserve">Autoridad Ambiental del Distrito Metropolitano de Quito </w:t>
      </w:r>
      <w:r w:rsidRPr="00440EA5">
        <w:rPr>
          <w:rFonts w:ascii="Times New Roman" w:hAnsi="Times New Roman" w:cs="Times New Roman"/>
          <w:sz w:val="24"/>
          <w:szCs w:val="24"/>
        </w:rPr>
        <w:t>un informe detallado sobre sus actividades</w:t>
      </w:r>
      <w:r w:rsidR="00EE7D74" w:rsidRPr="00440EA5">
        <w:rPr>
          <w:rFonts w:ascii="Times New Roman" w:hAnsi="Times New Roman" w:cs="Times New Roman"/>
          <w:sz w:val="24"/>
          <w:szCs w:val="24"/>
        </w:rPr>
        <w:t>.</w:t>
      </w:r>
    </w:p>
    <w:p w14:paraId="2C13243C" w14:textId="09970D72" w:rsidR="002E5550" w:rsidRPr="00440EA5" w:rsidRDefault="00EE7D74"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N</w:t>
      </w:r>
      <w:r w:rsidR="002E5550" w:rsidRPr="00440EA5">
        <w:rPr>
          <w:rFonts w:ascii="Times New Roman" w:hAnsi="Times New Roman" w:cs="Times New Roman"/>
          <w:sz w:val="24"/>
          <w:szCs w:val="24"/>
        </w:rPr>
        <w:t xml:space="preserve">otificar </w:t>
      </w:r>
      <w:r w:rsidRPr="00440EA5">
        <w:rPr>
          <w:rFonts w:ascii="Times New Roman" w:hAnsi="Times New Roman" w:cs="Times New Roman"/>
          <w:sz w:val="24"/>
          <w:szCs w:val="24"/>
        </w:rPr>
        <w:t xml:space="preserve">oportunamente a la </w:t>
      </w:r>
      <w:r w:rsidR="003938AD" w:rsidRPr="00440EA5">
        <w:rPr>
          <w:rFonts w:ascii="Times New Roman" w:hAnsi="Times New Roman" w:cs="Times New Roman"/>
          <w:sz w:val="24"/>
          <w:szCs w:val="24"/>
        </w:rPr>
        <w:t xml:space="preserve">Autoridad Ambiental del Distrito Metropolitano de Quito </w:t>
      </w:r>
      <w:r w:rsidR="002E5550" w:rsidRPr="00440EA5">
        <w:rPr>
          <w:rFonts w:ascii="Times New Roman" w:hAnsi="Times New Roman" w:cs="Times New Roman"/>
          <w:sz w:val="24"/>
          <w:szCs w:val="24"/>
        </w:rPr>
        <w:t>la suspensión, ampliación o modificación de sus actividades</w:t>
      </w:r>
      <w:r w:rsidR="00AA116D" w:rsidRPr="00440EA5">
        <w:rPr>
          <w:rFonts w:ascii="Times New Roman" w:hAnsi="Times New Roman" w:cs="Times New Roman"/>
          <w:sz w:val="24"/>
          <w:szCs w:val="24"/>
        </w:rPr>
        <w:t>.</w:t>
      </w:r>
    </w:p>
    <w:p w14:paraId="25B0516F" w14:textId="118FC154" w:rsidR="00AA116D" w:rsidRPr="00440EA5" w:rsidRDefault="000D0218"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Organiza</w:t>
      </w:r>
      <w:r w:rsidR="00AA116D" w:rsidRPr="00440EA5">
        <w:rPr>
          <w:rFonts w:ascii="Times New Roman" w:hAnsi="Times New Roman" w:cs="Times New Roman"/>
          <w:sz w:val="24"/>
          <w:szCs w:val="24"/>
        </w:rPr>
        <w:t xml:space="preserve">rse </w:t>
      </w:r>
      <w:r w:rsidR="00271015" w:rsidRPr="00440EA5">
        <w:rPr>
          <w:rFonts w:ascii="Times New Roman" w:hAnsi="Times New Roman" w:cs="Times New Roman"/>
          <w:sz w:val="24"/>
          <w:szCs w:val="24"/>
        </w:rPr>
        <w:t xml:space="preserve">de acuerdo a sus necesidades, con el fin de prestar un servicio de calidad a la ciudad y </w:t>
      </w:r>
      <w:r w:rsidR="00391D02" w:rsidRPr="00440EA5">
        <w:rPr>
          <w:rFonts w:ascii="Times New Roman" w:hAnsi="Times New Roman" w:cs="Times New Roman"/>
          <w:sz w:val="24"/>
          <w:szCs w:val="24"/>
        </w:rPr>
        <w:t>velar por</w:t>
      </w:r>
      <w:r w:rsidR="00271015" w:rsidRPr="00440EA5">
        <w:rPr>
          <w:rFonts w:ascii="Times New Roman" w:hAnsi="Times New Roman" w:cs="Times New Roman"/>
          <w:sz w:val="24"/>
          <w:szCs w:val="24"/>
        </w:rPr>
        <w:t xml:space="preserve"> el cumplimiento de sus derechos durante el ejercicio de su</w:t>
      </w:r>
      <w:r w:rsidR="00391D02" w:rsidRPr="00440EA5">
        <w:rPr>
          <w:rFonts w:ascii="Times New Roman" w:hAnsi="Times New Roman" w:cs="Times New Roman"/>
          <w:sz w:val="24"/>
          <w:szCs w:val="24"/>
        </w:rPr>
        <w:t>s</w:t>
      </w:r>
      <w:r w:rsidR="00271015" w:rsidRPr="00440EA5">
        <w:rPr>
          <w:rFonts w:ascii="Times New Roman" w:hAnsi="Times New Roman" w:cs="Times New Roman"/>
          <w:sz w:val="24"/>
          <w:szCs w:val="24"/>
        </w:rPr>
        <w:t xml:space="preserve"> labor</w:t>
      </w:r>
      <w:r w:rsidR="00391D02" w:rsidRPr="00440EA5">
        <w:rPr>
          <w:rFonts w:ascii="Times New Roman" w:hAnsi="Times New Roman" w:cs="Times New Roman"/>
          <w:sz w:val="24"/>
          <w:szCs w:val="24"/>
        </w:rPr>
        <w:t>es</w:t>
      </w:r>
      <w:r w:rsidR="00271015" w:rsidRPr="00440EA5">
        <w:rPr>
          <w:rFonts w:ascii="Times New Roman" w:hAnsi="Times New Roman" w:cs="Times New Roman"/>
          <w:sz w:val="24"/>
          <w:szCs w:val="24"/>
        </w:rPr>
        <w:t>.</w:t>
      </w:r>
    </w:p>
    <w:p w14:paraId="69E41C1F" w14:textId="2A6218D2" w:rsidR="00ED37F7" w:rsidRPr="00440EA5" w:rsidRDefault="00ED37F7" w:rsidP="00F63A5D">
      <w:pPr>
        <w:pStyle w:val="Prrafodelista"/>
        <w:numPr>
          <w:ilvl w:val="0"/>
          <w:numId w:val="25"/>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lastRenderedPageBreak/>
        <w:t xml:space="preserve">Incentivar y fomentar la capacitación técnica y </w:t>
      </w:r>
      <w:r w:rsidR="00903C07" w:rsidRPr="00440EA5">
        <w:rPr>
          <w:rFonts w:ascii="Times New Roman" w:hAnsi="Times New Roman" w:cs="Times New Roman"/>
          <w:sz w:val="24"/>
          <w:szCs w:val="24"/>
        </w:rPr>
        <w:t>organizativa</w:t>
      </w:r>
      <w:r w:rsidRPr="00440EA5">
        <w:rPr>
          <w:rFonts w:ascii="Times New Roman" w:hAnsi="Times New Roman" w:cs="Times New Roman"/>
          <w:sz w:val="24"/>
          <w:szCs w:val="24"/>
        </w:rPr>
        <w:t xml:space="preserve"> de </w:t>
      </w:r>
      <w:r w:rsidR="00903C07" w:rsidRPr="00440EA5">
        <w:rPr>
          <w:rFonts w:ascii="Times New Roman" w:hAnsi="Times New Roman" w:cs="Times New Roman"/>
          <w:sz w:val="24"/>
          <w:szCs w:val="24"/>
        </w:rPr>
        <w:t>los</w:t>
      </w:r>
      <w:r w:rsidR="001127B5" w:rsidRPr="00440EA5">
        <w:rPr>
          <w:rFonts w:ascii="Times New Roman" w:hAnsi="Times New Roman" w:cs="Times New Roman"/>
          <w:sz w:val="24"/>
          <w:szCs w:val="24"/>
        </w:rPr>
        <w:t xml:space="preserve"> y </w:t>
      </w:r>
      <w:r w:rsidR="00903C07" w:rsidRPr="00440EA5">
        <w:rPr>
          <w:rFonts w:ascii="Times New Roman" w:hAnsi="Times New Roman" w:cs="Times New Roman"/>
          <w:sz w:val="24"/>
          <w:szCs w:val="24"/>
        </w:rPr>
        <w:t>las recicla</w:t>
      </w:r>
      <w:r w:rsidRPr="00440EA5">
        <w:rPr>
          <w:rFonts w:ascii="Times New Roman" w:hAnsi="Times New Roman" w:cs="Times New Roman"/>
          <w:sz w:val="24"/>
          <w:szCs w:val="24"/>
        </w:rPr>
        <w:t>dor</w:t>
      </w:r>
      <w:r w:rsidR="001127B5" w:rsidRPr="00440EA5">
        <w:rPr>
          <w:rFonts w:ascii="Times New Roman" w:hAnsi="Times New Roman" w:cs="Times New Roman"/>
          <w:sz w:val="24"/>
          <w:szCs w:val="24"/>
        </w:rPr>
        <w:t>as</w:t>
      </w:r>
      <w:r w:rsidR="00903C07" w:rsidRPr="00440EA5">
        <w:rPr>
          <w:rFonts w:ascii="Times New Roman" w:hAnsi="Times New Roman" w:cs="Times New Roman"/>
          <w:sz w:val="24"/>
          <w:szCs w:val="24"/>
        </w:rPr>
        <w:t xml:space="preserve"> de base</w:t>
      </w:r>
      <w:r w:rsidRPr="00440EA5">
        <w:rPr>
          <w:rFonts w:ascii="Times New Roman" w:hAnsi="Times New Roman" w:cs="Times New Roman"/>
          <w:sz w:val="24"/>
          <w:szCs w:val="24"/>
        </w:rPr>
        <w:t>.</w:t>
      </w:r>
    </w:p>
    <w:p w14:paraId="5D1215D1" w14:textId="460034E5" w:rsidR="00F050DE" w:rsidRPr="00440EA5" w:rsidRDefault="00F050DE" w:rsidP="00F63A5D">
      <w:pPr>
        <w:pStyle w:val="Prrafodelista"/>
        <w:numPr>
          <w:ilvl w:val="0"/>
          <w:numId w:val="25"/>
        </w:numPr>
        <w:spacing w:after="0" w:line="240" w:lineRule="auto"/>
        <w:jc w:val="both"/>
        <w:rPr>
          <w:ins w:id="749" w:author="Byron Real" w:date="2022-09-14T00:36:00Z"/>
          <w:rFonts w:ascii="Times New Roman" w:hAnsi="Times New Roman" w:cs="Times New Roman"/>
          <w:sz w:val="24"/>
          <w:szCs w:val="24"/>
        </w:rPr>
      </w:pPr>
      <w:r w:rsidRPr="00440EA5">
        <w:rPr>
          <w:rFonts w:ascii="Times New Roman" w:hAnsi="Times New Roman" w:cs="Times New Roman"/>
          <w:sz w:val="24"/>
          <w:szCs w:val="24"/>
        </w:rPr>
        <w:t>Incentivar</w:t>
      </w:r>
      <w:r w:rsidR="00B30095" w:rsidRPr="00440EA5">
        <w:rPr>
          <w:rFonts w:ascii="Times New Roman" w:hAnsi="Times New Roman" w:cs="Times New Roman"/>
          <w:sz w:val="24"/>
          <w:szCs w:val="24"/>
        </w:rPr>
        <w:t xml:space="preserve"> y </w:t>
      </w:r>
      <w:r w:rsidRPr="00440EA5">
        <w:rPr>
          <w:rFonts w:ascii="Times New Roman" w:hAnsi="Times New Roman" w:cs="Times New Roman"/>
          <w:sz w:val="24"/>
          <w:szCs w:val="24"/>
        </w:rPr>
        <w:t>fomentar la certificación de competencias laborales</w:t>
      </w:r>
      <w:r w:rsidR="00CC640F" w:rsidRPr="00440EA5">
        <w:rPr>
          <w:rFonts w:ascii="Times New Roman" w:hAnsi="Times New Roman" w:cs="Times New Roman"/>
          <w:sz w:val="24"/>
          <w:szCs w:val="24"/>
        </w:rPr>
        <w:t xml:space="preserve"> entre los</w:t>
      </w:r>
      <w:r w:rsidR="001127B5" w:rsidRPr="00440EA5">
        <w:rPr>
          <w:rFonts w:ascii="Times New Roman" w:hAnsi="Times New Roman" w:cs="Times New Roman"/>
          <w:sz w:val="24"/>
          <w:szCs w:val="24"/>
        </w:rPr>
        <w:t xml:space="preserve"> y </w:t>
      </w:r>
      <w:r w:rsidR="00CC640F" w:rsidRPr="00440EA5">
        <w:rPr>
          <w:rFonts w:ascii="Times New Roman" w:hAnsi="Times New Roman" w:cs="Times New Roman"/>
          <w:sz w:val="24"/>
          <w:szCs w:val="24"/>
        </w:rPr>
        <w:t>las recicladoras de base</w:t>
      </w:r>
      <w:r w:rsidR="00CA3479" w:rsidRPr="00440EA5">
        <w:rPr>
          <w:rFonts w:ascii="Times New Roman" w:hAnsi="Times New Roman" w:cs="Times New Roman"/>
          <w:sz w:val="24"/>
          <w:szCs w:val="24"/>
        </w:rPr>
        <w:t>.</w:t>
      </w:r>
    </w:p>
    <w:p w14:paraId="6BCA7082" w14:textId="63E747B5" w:rsidR="004A60F5" w:rsidRPr="00440EA5" w:rsidRDefault="004A60F5" w:rsidP="00F63A5D">
      <w:pPr>
        <w:pStyle w:val="Prrafodelista"/>
        <w:numPr>
          <w:ilvl w:val="0"/>
          <w:numId w:val="25"/>
        </w:numPr>
        <w:spacing w:after="0" w:line="240" w:lineRule="auto"/>
        <w:jc w:val="both"/>
        <w:rPr>
          <w:ins w:id="750" w:author="Byron Real" w:date="2022-09-14T00:38:00Z"/>
          <w:rFonts w:ascii="Times New Roman" w:hAnsi="Times New Roman" w:cs="Times New Roman"/>
          <w:sz w:val="24"/>
          <w:szCs w:val="24"/>
        </w:rPr>
      </w:pPr>
      <w:ins w:id="751" w:author="Byron Real" w:date="2022-09-14T00:36:00Z">
        <w:r w:rsidRPr="00440EA5">
          <w:rPr>
            <w:rFonts w:ascii="Times New Roman" w:hAnsi="Times New Roman" w:cs="Times New Roman"/>
            <w:sz w:val="24"/>
            <w:szCs w:val="24"/>
          </w:rPr>
          <w:t xml:space="preserve">Abstenerse de realizar prácticas de acaparamiento de residuos en conjunto con familiares </w:t>
        </w:r>
      </w:ins>
      <w:ins w:id="752" w:author="Byron Real" w:date="2022-09-14T00:37:00Z">
        <w:r w:rsidRPr="00440EA5">
          <w:rPr>
            <w:rFonts w:ascii="Times New Roman" w:hAnsi="Times New Roman" w:cs="Times New Roman"/>
            <w:sz w:val="24"/>
            <w:szCs w:val="24"/>
          </w:rPr>
          <w:t xml:space="preserve">u otras </w:t>
        </w:r>
      </w:ins>
      <w:ins w:id="753" w:author="Byron Real" w:date="2022-09-14T00:36:00Z">
        <w:r w:rsidRPr="00440EA5">
          <w:rPr>
            <w:rFonts w:ascii="Times New Roman" w:hAnsi="Times New Roman" w:cs="Times New Roman"/>
            <w:sz w:val="24"/>
            <w:szCs w:val="24"/>
          </w:rPr>
          <w:t>personas</w:t>
        </w:r>
      </w:ins>
      <w:ins w:id="754" w:author="Byron Real" w:date="2022-09-14T00:37:00Z">
        <w:r w:rsidRPr="00440EA5">
          <w:rPr>
            <w:rFonts w:ascii="Times New Roman" w:hAnsi="Times New Roman" w:cs="Times New Roman"/>
            <w:sz w:val="24"/>
            <w:szCs w:val="24"/>
          </w:rPr>
          <w:t>, que perjudiquen a otros recicladores inclusivos</w:t>
        </w:r>
      </w:ins>
      <w:ins w:id="755" w:author="Byron Real" w:date="2022-09-14T00:38:00Z">
        <w:r w:rsidRPr="00440EA5">
          <w:rPr>
            <w:rFonts w:ascii="Times New Roman" w:hAnsi="Times New Roman" w:cs="Times New Roman"/>
            <w:sz w:val="24"/>
            <w:szCs w:val="24"/>
          </w:rPr>
          <w:t xml:space="preserve"> </w:t>
        </w:r>
      </w:ins>
      <w:ins w:id="756" w:author="Byron Real" w:date="2022-09-14T00:40:00Z">
        <w:r w:rsidRPr="00440EA5">
          <w:rPr>
            <w:rFonts w:ascii="Times New Roman" w:hAnsi="Times New Roman" w:cs="Times New Roman"/>
            <w:sz w:val="24"/>
            <w:szCs w:val="24"/>
          </w:rPr>
          <w:t xml:space="preserve">en </w:t>
        </w:r>
      </w:ins>
      <w:ins w:id="757" w:author="Byron Real" w:date="2022-09-14T00:38:00Z">
        <w:r w:rsidRPr="00440EA5">
          <w:rPr>
            <w:rFonts w:ascii="Times New Roman" w:hAnsi="Times New Roman" w:cs="Times New Roman"/>
            <w:sz w:val="24"/>
            <w:szCs w:val="24"/>
          </w:rPr>
          <w:t>el ejercicio libre de selección y recuperación de residuos aprovechables.</w:t>
        </w:r>
      </w:ins>
    </w:p>
    <w:p w14:paraId="38723C7E" w14:textId="097D6233" w:rsidR="004A60F5" w:rsidRPr="00440EA5" w:rsidRDefault="004A60F5" w:rsidP="00F63A5D">
      <w:pPr>
        <w:pStyle w:val="Prrafodelista"/>
        <w:numPr>
          <w:ilvl w:val="0"/>
          <w:numId w:val="25"/>
        </w:numPr>
        <w:spacing w:after="0" w:line="240" w:lineRule="auto"/>
        <w:jc w:val="both"/>
        <w:rPr>
          <w:rFonts w:ascii="Times New Roman" w:hAnsi="Times New Roman" w:cs="Times New Roman"/>
          <w:sz w:val="24"/>
          <w:szCs w:val="24"/>
        </w:rPr>
      </w:pPr>
      <w:ins w:id="758" w:author="Byron Real" w:date="2022-09-14T00:39:00Z">
        <w:r w:rsidRPr="00440EA5">
          <w:rPr>
            <w:rFonts w:ascii="Times New Roman" w:hAnsi="Times New Roman" w:cs="Times New Roman"/>
            <w:sz w:val="24"/>
            <w:szCs w:val="24"/>
          </w:rPr>
          <w:t xml:space="preserve">Evitar y denunciar prácticas de hostigamiento, chantaje o amedrentamiento en contra de </w:t>
        </w:r>
      </w:ins>
      <w:ins w:id="759" w:author="Byron Real" w:date="2022-09-14T00:40:00Z">
        <w:r w:rsidRPr="00440EA5">
          <w:rPr>
            <w:rFonts w:ascii="Times New Roman" w:hAnsi="Times New Roman" w:cs="Times New Roman"/>
            <w:sz w:val="24"/>
            <w:szCs w:val="24"/>
          </w:rPr>
          <w:t>recicladores inclusivos, a fin de impedir su acceso a las fuentes de acopio de residuos s</w:t>
        </w:r>
      </w:ins>
      <w:ins w:id="760" w:author="Byron Real" w:date="2022-09-14T00:41:00Z">
        <w:r w:rsidRPr="00440EA5">
          <w:rPr>
            <w:rFonts w:ascii="Times New Roman" w:hAnsi="Times New Roman" w:cs="Times New Roman"/>
            <w:sz w:val="24"/>
            <w:szCs w:val="24"/>
          </w:rPr>
          <w:t xml:space="preserve">ólidos de la ciudad, para su práctica de </w:t>
        </w:r>
      </w:ins>
      <w:ins w:id="761" w:author="Byron Real" w:date="2022-09-14T00:42:00Z">
        <w:r w:rsidRPr="00440EA5">
          <w:rPr>
            <w:rFonts w:ascii="Times New Roman" w:hAnsi="Times New Roman" w:cs="Times New Roman"/>
            <w:sz w:val="24"/>
            <w:szCs w:val="24"/>
          </w:rPr>
          <w:t>selección y recuperación de materiales aprovechables</w:t>
        </w:r>
      </w:ins>
      <w:ins w:id="762" w:author="Byron Real" w:date="2022-09-14T00:41:00Z">
        <w:r w:rsidRPr="00440EA5">
          <w:rPr>
            <w:rFonts w:ascii="Times New Roman" w:hAnsi="Times New Roman" w:cs="Times New Roman"/>
            <w:sz w:val="24"/>
            <w:szCs w:val="24"/>
          </w:rPr>
          <w:t>.</w:t>
        </w:r>
      </w:ins>
    </w:p>
    <w:p w14:paraId="10FA1960" w14:textId="77777777" w:rsidR="00F63A5D" w:rsidRPr="00440EA5" w:rsidRDefault="00F63A5D" w:rsidP="00F63A5D">
      <w:pPr>
        <w:pStyle w:val="Prrafodelista"/>
        <w:spacing w:after="0" w:line="240" w:lineRule="auto"/>
        <w:ind w:left="1080"/>
        <w:jc w:val="both"/>
        <w:rPr>
          <w:rFonts w:ascii="Times New Roman" w:hAnsi="Times New Roman" w:cs="Times New Roman"/>
          <w:sz w:val="24"/>
          <w:szCs w:val="24"/>
        </w:rPr>
      </w:pPr>
    </w:p>
    <w:p w14:paraId="32B939A6" w14:textId="2B9779DF" w:rsidR="007003D0" w:rsidRPr="00440EA5" w:rsidRDefault="00F63A5D" w:rsidP="00F63A5D">
      <w:pPr>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440EA5" w:rsidRPr="00440EA5">
        <w:rPr>
          <w:rFonts w:ascii="Times New Roman" w:hAnsi="Times New Roman" w:cs="Times New Roman"/>
          <w:b/>
          <w:bCs/>
          <w:sz w:val="24"/>
          <w:szCs w:val="24"/>
        </w:rPr>
        <w:t>(…2</w:t>
      </w:r>
      <w:r w:rsidR="00F8528C" w:rsidRPr="00440EA5">
        <w:rPr>
          <w:rFonts w:ascii="Times New Roman" w:hAnsi="Times New Roman" w:cs="Times New Roman"/>
          <w:b/>
          <w:bCs/>
          <w:sz w:val="24"/>
          <w:szCs w:val="24"/>
        </w:rPr>
        <w:t>8</w:t>
      </w:r>
      <w:proofErr w:type="gramStart"/>
      <w:r w:rsidR="00440EA5"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w:t>
      </w:r>
      <w:r w:rsidR="004E03F5" w:rsidRPr="00440EA5">
        <w:rPr>
          <w:rFonts w:ascii="Times New Roman" w:hAnsi="Times New Roman" w:cs="Times New Roman"/>
          <w:b/>
          <w:bCs/>
          <w:sz w:val="24"/>
          <w:szCs w:val="24"/>
        </w:rPr>
        <w:t xml:space="preserve">De los </w:t>
      </w:r>
      <w:r w:rsidR="007003D0" w:rsidRPr="00440EA5">
        <w:rPr>
          <w:rFonts w:ascii="Times New Roman" w:hAnsi="Times New Roman" w:cs="Times New Roman"/>
          <w:b/>
          <w:bCs/>
          <w:sz w:val="24"/>
          <w:szCs w:val="24"/>
        </w:rPr>
        <w:t>g</w:t>
      </w:r>
      <w:r w:rsidR="004E03F5" w:rsidRPr="00440EA5">
        <w:rPr>
          <w:rFonts w:ascii="Times New Roman" w:hAnsi="Times New Roman" w:cs="Times New Roman"/>
          <w:b/>
          <w:bCs/>
          <w:sz w:val="24"/>
          <w:szCs w:val="24"/>
        </w:rPr>
        <w:t xml:space="preserve">eneradores de </w:t>
      </w:r>
      <w:r w:rsidR="007003D0" w:rsidRPr="00440EA5">
        <w:rPr>
          <w:rFonts w:ascii="Times New Roman" w:hAnsi="Times New Roman" w:cs="Times New Roman"/>
          <w:b/>
          <w:bCs/>
          <w:sz w:val="24"/>
          <w:szCs w:val="24"/>
        </w:rPr>
        <w:t>r</w:t>
      </w:r>
      <w:r w:rsidR="004E03F5" w:rsidRPr="00440EA5">
        <w:rPr>
          <w:rFonts w:ascii="Times New Roman" w:hAnsi="Times New Roman" w:cs="Times New Roman"/>
          <w:b/>
          <w:bCs/>
          <w:sz w:val="24"/>
          <w:szCs w:val="24"/>
        </w:rPr>
        <w:t>esiduos</w:t>
      </w:r>
      <w:r w:rsidR="000E30D8" w:rsidRPr="00440EA5">
        <w:rPr>
          <w:rFonts w:ascii="Times New Roman" w:hAnsi="Times New Roman" w:cs="Times New Roman"/>
          <w:b/>
          <w:bCs/>
          <w:sz w:val="24"/>
          <w:szCs w:val="24"/>
        </w:rPr>
        <w:t xml:space="preserve"> </w:t>
      </w:r>
      <w:r w:rsidR="007003D0" w:rsidRPr="00440EA5">
        <w:rPr>
          <w:rFonts w:ascii="Times New Roman" w:hAnsi="Times New Roman" w:cs="Times New Roman"/>
          <w:b/>
          <w:bCs/>
          <w:sz w:val="24"/>
          <w:szCs w:val="24"/>
        </w:rPr>
        <w:t>s</w:t>
      </w:r>
      <w:r w:rsidR="000E30D8" w:rsidRPr="00440EA5">
        <w:rPr>
          <w:rFonts w:ascii="Times New Roman" w:hAnsi="Times New Roman" w:cs="Times New Roman"/>
          <w:b/>
          <w:bCs/>
          <w:sz w:val="24"/>
          <w:szCs w:val="24"/>
        </w:rPr>
        <w:t>ólidos</w:t>
      </w:r>
    </w:p>
    <w:p w14:paraId="27C973F0" w14:textId="77777777" w:rsidR="007003D0" w:rsidRPr="00440EA5" w:rsidRDefault="007003D0" w:rsidP="00F63A5D">
      <w:pPr>
        <w:spacing w:after="0" w:line="240" w:lineRule="auto"/>
        <w:jc w:val="both"/>
        <w:rPr>
          <w:rFonts w:ascii="Times New Roman" w:hAnsi="Times New Roman" w:cs="Times New Roman"/>
          <w:b/>
          <w:bCs/>
          <w:sz w:val="24"/>
          <w:szCs w:val="24"/>
        </w:rPr>
      </w:pPr>
    </w:p>
    <w:p w14:paraId="5AEA2AE7" w14:textId="06E55A64" w:rsidR="000E30D8" w:rsidRPr="00440EA5" w:rsidRDefault="000E30D8"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Son obligaciones de los generadores (domiciliarios</w:t>
      </w:r>
      <w:r w:rsidR="0029336C" w:rsidRPr="00440EA5">
        <w:rPr>
          <w:rFonts w:ascii="Times New Roman" w:hAnsi="Times New Roman" w:cs="Times New Roman"/>
          <w:sz w:val="24"/>
          <w:szCs w:val="24"/>
        </w:rPr>
        <w:t>, comercios, servicios, instituciones, entre otros</w:t>
      </w:r>
      <w:r w:rsidRPr="00440EA5">
        <w:rPr>
          <w:rFonts w:ascii="Times New Roman" w:hAnsi="Times New Roman" w:cs="Times New Roman"/>
          <w:sz w:val="24"/>
          <w:szCs w:val="24"/>
        </w:rPr>
        <w:t>) de residuos sólidos del Distrito Metropolitano de Quito:</w:t>
      </w:r>
    </w:p>
    <w:p w14:paraId="1C0875E9" w14:textId="77777777" w:rsidR="00F63A5D" w:rsidRPr="00440EA5" w:rsidRDefault="00F63A5D" w:rsidP="00F63A5D">
      <w:pPr>
        <w:spacing w:after="0" w:line="240" w:lineRule="auto"/>
        <w:rPr>
          <w:rFonts w:ascii="Times New Roman" w:hAnsi="Times New Roman" w:cs="Times New Roman"/>
          <w:sz w:val="24"/>
          <w:szCs w:val="24"/>
        </w:rPr>
      </w:pPr>
    </w:p>
    <w:p w14:paraId="2C82C21C" w14:textId="75F53698" w:rsidR="00EE6F52" w:rsidRPr="00440EA5" w:rsidRDefault="000E30D8" w:rsidP="00F63A5D">
      <w:pPr>
        <w:pStyle w:val="Prrafodelista"/>
        <w:numPr>
          <w:ilvl w:val="0"/>
          <w:numId w:val="27"/>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Separar en la fuente l</w:t>
      </w:r>
      <w:r w:rsidR="00EE6F52" w:rsidRPr="00440EA5">
        <w:rPr>
          <w:rFonts w:ascii="Times New Roman" w:hAnsi="Times New Roman" w:cs="Times New Roman"/>
          <w:sz w:val="24"/>
          <w:szCs w:val="24"/>
        </w:rPr>
        <w:t xml:space="preserve">os residuos sólidos </w:t>
      </w:r>
      <w:r w:rsidRPr="00440EA5">
        <w:rPr>
          <w:rFonts w:ascii="Times New Roman" w:hAnsi="Times New Roman" w:cs="Times New Roman"/>
          <w:sz w:val="24"/>
          <w:szCs w:val="24"/>
        </w:rPr>
        <w:t>no peligrosos</w:t>
      </w:r>
      <w:r w:rsidR="00EE6F52" w:rsidRPr="00440EA5">
        <w:rPr>
          <w:rFonts w:ascii="Times New Roman" w:hAnsi="Times New Roman" w:cs="Times New Roman"/>
          <w:sz w:val="24"/>
          <w:szCs w:val="24"/>
        </w:rPr>
        <w:t xml:space="preserve"> y entrega</w:t>
      </w:r>
      <w:r w:rsidRPr="00440EA5">
        <w:rPr>
          <w:rFonts w:ascii="Times New Roman" w:hAnsi="Times New Roman" w:cs="Times New Roman"/>
          <w:sz w:val="24"/>
          <w:szCs w:val="24"/>
        </w:rPr>
        <w:t>rl</w:t>
      </w:r>
      <w:r w:rsidR="00EE6F52" w:rsidRPr="00440EA5">
        <w:rPr>
          <w:rFonts w:ascii="Times New Roman" w:hAnsi="Times New Roman" w:cs="Times New Roman"/>
          <w:sz w:val="24"/>
          <w:szCs w:val="24"/>
        </w:rPr>
        <w:t>os a</w:t>
      </w:r>
      <w:r w:rsidR="00C01B94" w:rsidRPr="00440EA5">
        <w:rPr>
          <w:rFonts w:ascii="Times New Roman" w:hAnsi="Times New Roman" w:cs="Times New Roman"/>
          <w:sz w:val="24"/>
          <w:szCs w:val="24"/>
        </w:rPr>
        <w:t xml:space="preserve"> recicladores</w:t>
      </w:r>
      <w:r w:rsidR="001127B5" w:rsidRPr="00440EA5">
        <w:rPr>
          <w:rFonts w:ascii="Times New Roman" w:hAnsi="Times New Roman" w:cs="Times New Roman"/>
          <w:sz w:val="24"/>
          <w:szCs w:val="24"/>
        </w:rPr>
        <w:t xml:space="preserve"> y reciclador</w:t>
      </w:r>
      <w:r w:rsidR="00F44F4A" w:rsidRPr="00440EA5">
        <w:rPr>
          <w:rFonts w:ascii="Times New Roman" w:hAnsi="Times New Roman" w:cs="Times New Roman"/>
          <w:sz w:val="24"/>
          <w:szCs w:val="24"/>
        </w:rPr>
        <w:t>as</w:t>
      </w:r>
      <w:r w:rsidR="00C01B94" w:rsidRPr="00440EA5">
        <w:rPr>
          <w:rFonts w:ascii="Times New Roman" w:hAnsi="Times New Roman" w:cs="Times New Roman"/>
          <w:sz w:val="24"/>
          <w:szCs w:val="24"/>
        </w:rPr>
        <w:t xml:space="preserve"> de base o depositarlos en contenedores diferenciados</w:t>
      </w:r>
      <w:r w:rsidR="00EE6F52" w:rsidRPr="00440EA5">
        <w:rPr>
          <w:rFonts w:ascii="Times New Roman" w:hAnsi="Times New Roman" w:cs="Times New Roman"/>
          <w:sz w:val="24"/>
          <w:szCs w:val="24"/>
        </w:rPr>
        <w:t>.</w:t>
      </w:r>
    </w:p>
    <w:p w14:paraId="141CF821" w14:textId="34E702E9" w:rsidR="000E30D8" w:rsidRPr="00440EA5" w:rsidRDefault="000E30D8" w:rsidP="00F63A5D">
      <w:pPr>
        <w:pStyle w:val="Prrafodelista"/>
        <w:numPr>
          <w:ilvl w:val="0"/>
          <w:numId w:val="27"/>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Los </w:t>
      </w:r>
      <w:r w:rsidR="0029336C" w:rsidRPr="00440EA5">
        <w:rPr>
          <w:rFonts w:ascii="Times New Roman" w:hAnsi="Times New Roman" w:cs="Times New Roman"/>
          <w:sz w:val="24"/>
          <w:szCs w:val="24"/>
        </w:rPr>
        <w:t xml:space="preserve">grandes </w:t>
      </w:r>
      <w:r w:rsidRPr="00440EA5">
        <w:rPr>
          <w:rFonts w:ascii="Times New Roman" w:hAnsi="Times New Roman" w:cs="Times New Roman"/>
          <w:sz w:val="24"/>
          <w:szCs w:val="24"/>
        </w:rPr>
        <w:t xml:space="preserve">generadores </w:t>
      </w:r>
      <w:r w:rsidR="0029336C" w:rsidRPr="00440EA5">
        <w:rPr>
          <w:rFonts w:ascii="Times New Roman" w:hAnsi="Times New Roman" w:cs="Times New Roman"/>
          <w:sz w:val="24"/>
          <w:szCs w:val="24"/>
        </w:rPr>
        <w:t xml:space="preserve">(comercios, servicios, instituciones, entre otros) </w:t>
      </w:r>
      <w:r w:rsidRPr="00440EA5">
        <w:rPr>
          <w:rFonts w:ascii="Times New Roman" w:hAnsi="Times New Roman" w:cs="Times New Roman"/>
          <w:sz w:val="24"/>
          <w:szCs w:val="24"/>
        </w:rPr>
        <w:t xml:space="preserve">de residuos sólidos no peligrosos, además de separar en la fuente los residuos reciclables, deberán entregarlos a gestores </w:t>
      </w:r>
      <w:r w:rsidR="00C01B94" w:rsidRPr="00440EA5">
        <w:rPr>
          <w:rFonts w:ascii="Times New Roman" w:hAnsi="Times New Roman" w:cs="Times New Roman"/>
          <w:sz w:val="24"/>
          <w:szCs w:val="24"/>
        </w:rPr>
        <w:t xml:space="preserve">de </w:t>
      </w:r>
      <w:r w:rsidR="00EE7D74" w:rsidRPr="00440EA5">
        <w:rPr>
          <w:rFonts w:ascii="Times New Roman" w:hAnsi="Times New Roman" w:cs="Times New Roman"/>
          <w:sz w:val="24"/>
          <w:szCs w:val="24"/>
        </w:rPr>
        <w:t>menor</w:t>
      </w:r>
      <w:r w:rsidR="00C01B94" w:rsidRPr="00440EA5">
        <w:rPr>
          <w:rFonts w:ascii="Times New Roman" w:hAnsi="Times New Roman" w:cs="Times New Roman"/>
          <w:sz w:val="24"/>
          <w:szCs w:val="24"/>
        </w:rPr>
        <w:t xml:space="preserve"> escala</w:t>
      </w:r>
      <w:r w:rsidR="00331856" w:rsidRPr="00440EA5">
        <w:rPr>
          <w:rFonts w:ascii="Times New Roman" w:hAnsi="Times New Roman" w:cs="Times New Roman"/>
          <w:sz w:val="24"/>
          <w:szCs w:val="24"/>
        </w:rPr>
        <w:t xml:space="preserve"> o recicladores/as de base</w:t>
      </w:r>
      <w:r w:rsidR="00C01B94" w:rsidRPr="00440EA5">
        <w:rPr>
          <w:rFonts w:ascii="Times New Roman" w:hAnsi="Times New Roman" w:cs="Times New Roman"/>
          <w:sz w:val="24"/>
          <w:szCs w:val="24"/>
        </w:rPr>
        <w:t xml:space="preserve"> debidamente registrados y calificados por la </w:t>
      </w:r>
      <w:r w:rsidR="001127B5" w:rsidRPr="00440EA5">
        <w:rPr>
          <w:rFonts w:ascii="Times New Roman" w:hAnsi="Times New Roman" w:cs="Times New Roman"/>
          <w:sz w:val="24"/>
          <w:szCs w:val="24"/>
        </w:rPr>
        <w:t>Autoridad Ambiental del Distrito Metropolitano de Quito</w:t>
      </w:r>
      <w:r w:rsidR="00C01B94" w:rsidRPr="00440EA5">
        <w:rPr>
          <w:rFonts w:ascii="Times New Roman" w:hAnsi="Times New Roman" w:cs="Times New Roman"/>
          <w:sz w:val="24"/>
          <w:szCs w:val="24"/>
        </w:rPr>
        <w:t>.</w:t>
      </w:r>
    </w:p>
    <w:p w14:paraId="54824511" w14:textId="1EB7581E" w:rsidR="00C43C7E" w:rsidRPr="00440EA5" w:rsidRDefault="00C62FDB" w:rsidP="00F63A5D">
      <w:pPr>
        <w:pStyle w:val="Prrafodelista"/>
        <w:numPr>
          <w:ilvl w:val="0"/>
          <w:numId w:val="27"/>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Los</w:t>
      </w:r>
      <w:r w:rsidR="00C43C7E" w:rsidRPr="00440EA5">
        <w:rPr>
          <w:rFonts w:ascii="Times New Roman" w:hAnsi="Times New Roman" w:cs="Times New Roman"/>
          <w:sz w:val="24"/>
          <w:szCs w:val="24"/>
        </w:rPr>
        <w:t xml:space="preserve"> </w:t>
      </w:r>
      <w:r w:rsidRPr="00440EA5">
        <w:rPr>
          <w:rFonts w:ascii="Times New Roman" w:hAnsi="Times New Roman" w:cs="Times New Roman"/>
          <w:sz w:val="24"/>
          <w:szCs w:val="24"/>
        </w:rPr>
        <w:t xml:space="preserve">grandes </w:t>
      </w:r>
      <w:r w:rsidR="00C43C7E" w:rsidRPr="00440EA5">
        <w:rPr>
          <w:rFonts w:ascii="Times New Roman" w:hAnsi="Times New Roman" w:cs="Times New Roman"/>
          <w:sz w:val="24"/>
          <w:szCs w:val="24"/>
        </w:rPr>
        <w:t>generador</w:t>
      </w:r>
      <w:r w:rsidRPr="00440EA5">
        <w:rPr>
          <w:rFonts w:ascii="Times New Roman" w:hAnsi="Times New Roman" w:cs="Times New Roman"/>
          <w:sz w:val="24"/>
          <w:szCs w:val="24"/>
        </w:rPr>
        <w:t>es</w:t>
      </w:r>
      <w:r w:rsidR="00C43C7E" w:rsidRPr="00440EA5">
        <w:rPr>
          <w:rFonts w:ascii="Times New Roman" w:hAnsi="Times New Roman" w:cs="Times New Roman"/>
          <w:sz w:val="24"/>
          <w:szCs w:val="24"/>
        </w:rPr>
        <w:t xml:space="preserve"> de residuos </w:t>
      </w:r>
      <w:r w:rsidRPr="00440EA5">
        <w:rPr>
          <w:rFonts w:ascii="Times New Roman" w:hAnsi="Times New Roman" w:cs="Times New Roman"/>
          <w:sz w:val="24"/>
          <w:szCs w:val="24"/>
        </w:rPr>
        <w:t>(</w:t>
      </w:r>
      <w:r w:rsidR="00C43C7E" w:rsidRPr="00440EA5">
        <w:rPr>
          <w:rFonts w:ascii="Times New Roman" w:hAnsi="Times New Roman" w:cs="Times New Roman"/>
          <w:sz w:val="24"/>
          <w:szCs w:val="24"/>
        </w:rPr>
        <w:t>multifamiliar, institucional</w:t>
      </w:r>
      <w:r w:rsidRPr="00440EA5">
        <w:rPr>
          <w:rFonts w:ascii="Times New Roman" w:hAnsi="Times New Roman" w:cs="Times New Roman"/>
          <w:sz w:val="24"/>
          <w:szCs w:val="24"/>
        </w:rPr>
        <w:t>,</w:t>
      </w:r>
      <w:r w:rsidR="00C43C7E" w:rsidRPr="00440EA5">
        <w:rPr>
          <w:rFonts w:ascii="Times New Roman" w:hAnsi="Times New Roman" w:cs="Times New Roman"/>
          <w:sz w:val="24"/>
          <w:szCs w:val="24"/>
        </w:rPr>
        <w:t xml:space="preserve"> comercial</w:t>
      </w:r>
      <w:r w:rsidRPr="00440EA5">
        <w:rPr>
          <w:rFonts w:ascii="Times New Roman" w:hAnsi="Times New Roman" w:cs="Times New Roman"/>
          <w:sz w:val="24"/>
          <w:szCs w:val="24"/>
        </w:rPr>
        <w:t xml:space="preserve"> y otros)</w:t>
      </w:r>
      <w:r w:rsidR="00B55599" w:rsidRPr="00440EA5">
        <w:rPr>
          <w:rFonts w:ascii="Times New Roman" w:hAnsi="Times New Roman" w:cs="Times New Roman"/>
          <w:sz w:val="24"/>
          <w:szCs w:val="24"/>
        </w:rPr>
        <w:t>, debe</w:t>
      </w:r>
      <w:r w:rsidRPr="00440EA5">
        <w:rPr>
          <w:rFonts w:ascii="Times New Roman" w:hAnsi="Times New Roman" w:cs="Times New Roman"/>
          <w:sz w:val="24"/>
          <w:szCs w:val="24"/>
        </w:rPr>
        <w:t>n</w:t>
      </w:r>
      <w:r w:rsidR="00B55599" w:rsidRPr="00440EA5">
        <w:rPr>
          <w:rFonts w:ascii="Times New Roman" w:hAnsi="Times New Roman" w:cs="Times New Roman"/>
          <w:sz w:val="24"/>
          <w:szCs w:val="24"/>
        </w:rPr>
        <w:t xml:space="preserve"> contar con contenedores diferenciados y </w:t>
      </w:r>
      <w:r w:rsidR="00C43C7E" w:rsidRPr="00440EA5">
        <w:rPr>
          <w:rFonts w:ascii="Times New Roman" w:hAnsi="Times New Roman" w:cs="Times New Roman"/>
          <w:sz w:val="24"/>
          <w:szCs w:val="24"/>
        </w:rPr>
        <w:t>un sistema de almacenamiento colectivo de residuos, diseñado</w:t>
      </w:r>
      <w:r w:rsidR="00BF2A72" w:rsidRPr="00440EA5">
        <w:rPr>
          <w:rFonts w:ascii="Times New Roman" w:hAnsi="Times New Roman" w:cs="Times New Roman"/>
          <w:sz w:val="24"/>
          <w:szCs w:val="24"/>
        </w:rPr>
        <w:t>,</w:t>
      </w:r>
      <w:r w:rsidR="00C43C7E" w:rsidRPr="00440EA5">
        <w:rPr>
          <w:rFonts w:ascii="Times New Roman" w:hAnsi="Times New Roman" w:cs="Times New Roman"/>
          <w:sz w:val="24"/>
          <w:szCs w:val="24"/>
        </w:rPr>
        <w:t xml:space="preserve"> como mínimo</w:t>
      </w:r>
      <w:r w:rsidR="00CF0389" w:rsidRPr="00440EA5">
        <w:rPr>
          <w:rFonts w:ascii="Times New Roman" w:hAnsi="Times New Roman" w:cs="Times New Roman"/>
          <w:sz w:val="24"/>
          <w:szCs w:val="24"/>
        </w:rPr>
        <w:t>,</w:t>
      </w:r>
      <w:r w:rsidR="00C43C7E" w:rsidRPr="00440EA5">
        <w:rPr>
          <w:rFonts w:ascii="Times New Roman" w:hAnsi="Times New Roman" w:cs="Times New Roman"/>
          <w:sz w:val="24"/>
          <w:szCs w:val="24"/>
        </w:rPr>
        <w:t xml:space="preserve"> con los requisitos y criterios establecidos en la normativa vigente.</w:t>
      </w:r>
      <w:r w:rsidR="00825C12" w:rsidRPr="00440EA5">
        <w:rPr>
          <w:rFonts w:ascii="Times New Roman" w:hAnsi="Times New Roman" w:cs="Times New Roman"/>
          <w:sz w:val="24"/>
          <w:szCs w:val="24"/>
        </w:rPr>
        <w:t xml:space="preserve"> </w:t>
      </w:r>
    </w:p>
    <w:p w14:paraId="6A445C65" w14:textId="2C30BA79" w:rsidR="00C84A2B" w:rsidRPr="00440EA5" w:rsidRDefault="00331856" w:rsidP="00F63A5D">
      <w:pPr>
        <w:pStyle w:val="Prrafodelista"/>
        <w:numPr>
          <w:ilvl w:val="0"/>
          <w:numId w:val="27"/>
        </w:num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Colaborar en la promoción del reciclaje </w:t>
      </w:r>
      <w:r w:rsidR="00CC640F" w:rsidRPr="00440EA5">
        <w:rPr>
          <w:rFonts w:ascii="Times New Roman" w:hAnsi="Times New Roman" w:cs="Times New Roman"/>
          <w:sz w:val="24"/>
          <w:szCs w:val="24"/>
        </w:rPr>
        <w:t xml:space="preserve">inclusivo </w:t>
      </w:r>
      <w:r w:rsidRPr="00440EA5">
        <w:rPr>
          <w:rFonts w:ascii="Times New Roman" w:hAnsi="Times New Roman" w:cs="Times New Roman"/>
          <w:sz w:val="24"/>
          <w:szCs w:val="24"/>
        </w:rPr>
        <w:t xml:space="preserve">y la </w:t>
      </w:r>
      <w:r w:rsidR="00CC640F" w:rsidRPr="00440EA5">
        <w:rPr>
          <w:rFonts w:ascii="Times New Roman" w:hAnsi="Times New Roman" w:cs="Times New Roman"/>
          <w:sz w:val="24"/>
          <w:szCs w:val="24"/>
        </w:rPr>
        <w:t>E</w:t>
      </w:r>
      <w:r w:rsidRPr="00440EA5">
        <w:rPr>
          <w:rFonts w:ascii="Times New Roman" w:hAnsi="Times New Roman" w:cs="Times New Roman"/>
          <w:sz w:val="24"/>
          <w:szCs w:val="24"/>
        </w:rPr>
        <w:t xml:space="preserve">conomía </w:t>
      </w:r>
      <w:r w:rsidR="00CC640F" w:rsidRPr="00440EA5">
        <w:rPr>
          <w:rFonts w:ascii="Times New Roman" w:hAnsi="Times New Roman" w:cs="Times New Roman"/>
          <w:sz w:val="24"/>
          <w:szCs w:val="24"/>
        </w:rPr>
        <w:t>C</w:t>
      </w:r>
      <w:r w:rsidRPr="00440EA5">
        <w:rPr>
          <w:rFonts w:ascii="Times New Roman" w:hAnsi="Times New Roman" w:cs="Times New Roman"/>
          <w:sz w:val="24"/>
          <w:szCs w:val="24"/>
        </w:rPr>
        <w:t>ircular de residuos y en el fortalecimiento de los</w:t>
      </w:r>
      <w:r w:rsidR="00CF0389" w:rsidRPr="00440EA5">
        <w:rPr>
          <w:rFonts w:ascii="Times New Roman" w:hAnsi="Times New Roman" w:cs="Times New Roman"/>
          <w:sz w:val="24"/>
          <w:szCs w:val="24"/>
        </w:rPr>
        <w:t xml:space="preserve"> y </w:t>
      </w:r>
      <w:r w:rsidRPr="00440EA5">
        <w:rPr>
          <w:rFonts w:ascii="Times New Roman" w:hAnsi="Times New Roman" w:cs="Times New Roman"/>
          <w:sz w:val="24"/>
          <w:szCs w:val="24"/>
        </w:rPr>
        <w:t>las recicladoras</w:t>
      </w:r>
      <w:r w:rsidR="00CF0389" w:rsidRPr="00440EA5">
        <w:rPr>
          <w:rFonts w:ascii="Times New Roman" w:hAnsi="Times New Roman" w:cs="Times New Roman"/>
          <w:sz w:val="24"/>
          <w:szCs w:val="24"/>
        </w:rPr>
        <w:t xml:space="preserve"> d</w:t>
      </w:r>
      <w:r w:rsidRPr="00440EA5">
        <w:rPr>
          <w:rFonts w:ascii="Times New Roman" w:hAnsi="Times New Roman" w:cs="Times New Roman"/>
          <w:sz w:val="24"/>
          <w:szCs w:val="24"/>
        </w:rPr>
        <w:t xml:space="preserve">e base y sus asociaciones para mejorar sus capacidades de prestar el servicio de manejo de residuos. </w:t>
      </w:r>
    </w:p>
    <w:p w14:paraId="356149FC" w14:textId="77777777" w:rsidR="00092E5E" w:rsidRPr="00440EA5" w:rsidRDefault="00092E5E" w:rsidP="00F63A5D">
      <w:pPr>
        <w:spacing w:after="0" w:line="240" w:lineRule="auto"/>
        <w:jc w:val="center"/>
        <w:rPr>
          <w:rFonts w:ascii="Times New Roman" w:hAnsi="Times New Roman" w:cs="Times New Roman"/>
          <w:b/>
          <w:bCs/>
          <w:sz w:val="24"/>
          <w:szCs w:val="24"/>
        </w:rPr>
      </w:pPr>
    </w:p>
    <w:p w14:paraId="7B185559" w14:textId="10F62AFA" w:rsidR="00F63A5D" w:rsidRPr="00440EA5" w:rsidRDefault="00440EA5"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sz w:val="24"/>
          <w:szCs w:val="24"/>
        </w:rPr>
        <w:t>CAPÍTULO</w:t>
      </w:r>
      <w:r w:rsidRPr="00440EA5">
        <w:rPr>
          <w:rFonts w:ascii="Times New Roman" w:hAnsi="Times New Roman" w:cs="Times New Roman"/>
          <w:b/>
          <w:bCs/>
          <w:sz w:val="24"/>
          <w:szCs w:val="24"/>
        </w:rPr>
        <w:t xml:space="preserve"> VI:</w:t>
      </w:r>
    </w:p>
    <w:p w14:paraId="65F6C23C" w14:textId="6F2AC624" w:rsidR="003D5995" w:rsidRPr="00440EA5" w:rsidRDefault="00440EA5" w:rsidP="00F63A5D">
      <w:pPr>
        <w:spacing w:after="0" w:line="240" w:lineRule="auto"/>
        <w:jc w:val="center"/>
        <w:rPr>
          <w:rFonts w:ascii="Times New Roman" w:hAnsi="Times New Roman" w:cs="Times New Roman"/>
          <w:b/>
          <w:bCs/>
          <w:sz w:val="24"/>
          <w:szCs w:val="24"/>
        </w:rPr>
      </w:pPr>
      <w:r w:rsidRPr="00440EA5">
        <w:rPr>
          <w:rFonts w:ascii="Times New Roman" w:hAnsi="Times New Roman" w:cs="Times New Roman"/>
          <w:b/>
          <w:bCs/>
          <w:sz w:val="24"/>
          <w:szCs w:val="24"/>
        </w:rPr>
        <w:t>DE LAS INVERSIONES Y LOS INCENTIVOS</w:t>
      </w:r>
      <w:bookmarkStart w:id="763" w:name="_Hlk104390515"/>
    </w:p>
    <w:p w14:paraId="6629BF4E" w14:textId="77777777" w:rsidR="00F63A5D" w:rsidRPr="00440EA5" w:rsidRDefault="00F63A5D" w:rsidP="007003D0">
      <w:pPr>
        <w:spacing w:after="0" w:line="240" w:lineRule="auto"/>
        <w:jc w:val="center"/>
        <w:rPr>
          <w:rFonts w:ascii="Times New Roman" w:hAnsi="Times New Roman" w:cs="Times New Roman"/>
          <w:b/>
          <w:bCs/>
          <w:sz w:val="24"/>
          <w:szCs w:val="24"/>
        </w:rPr>
      </w:pPr>
    </w:p>
    <w:p w14:paraId="00336372" w14:textId="555483F5" w:rsidR="007003D0" w:rsidRPr="00440EA5" w:rsidRDefault="003D5995" w:rsidP="007003D0">
      <w:pPr>
        <w:spacing w:after="0" w:line="240" w:lineRule="auto"/>
        <w:rPr>
          <w:rFonts w:ascii="Times New Roman" w:hAnsi="Times New Roman" w:cs="Times New Roman"/>
          <w:b/>
          <w:bCs/>
          <w:sz w:val="24"/>
          <w:szCs w:val="24"/>
        </w:rPr>
      </w:pPr>
      <w:bookmarkStart w:id="764" w:name="_Hlk110435221"/>
      <w:r w:rsidRPr="00440EA5">
        <w:rPr>
          <w:rFonts w:ascii="Times New Roman" w:hAnsi="Times New Roman" w:cs="Times New Roman"/>
          <w:b/>
          <w:bCs/>
          <w:sz w:val="24"/>
          <w:szCs w:val="24"/>
        </w:rPr>
        <w:t xml:space="preserve">Artículo </w:t>
      </w:r>
      <w:r w:rsidR="00440EA5" w:rsidRPr="00440EA5">
        <w:rPr>
          <w:rFonts w:ascii="Times New Roman" w:hAnsi="Times New Roman" w:cs="Times New Roman"/>
          <w:b/>
          <w:bCs/>
          <w:sz w:val="24"/>
          <w:szCs w:val="24"/>
        </w:rPr>
        <w:t>(…2</w:t>
      </w:r>
      <w:r w:rsidR="00F8528C" w:rsidRPr="00440EA5">
        <w:rPr>
          <w:rFonts w:ascii="Times New Roman" w:hAnsi="Times New Roman" w:cs="Times New Roman"/>
          <w:b/>
          <w:bCs/>
          <w:sz w:val="24"/>
          <w:szCs w:val="24"/>
        </w:rPr>
        <w:t>9</w:t>
      </w:r>
      <w:proofErr w:type="gramStart"/>
      <w:r w:rsidR="00440EA5"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bookmarkEnd w:id="763"/>
      <w:proofErr w:type="gramEnd"/>
      <w:r w:rsidR="00152971" w:rsidRPr="00440EA5">
        <w:rPr>
          <w:rFonts w:ascii="Times New Roman" w:hAnsi="Times New Roman" w:cs="Times New Roman"/>
          <w:b/>
          <w:bCs/>
          <w:sz w:val="24"/>
          <w:szCs w:val="24"/>
        </w:rPr>
        <w:t xml:space="preserve"> </w:t>
      </w:r>
      <w:r w:rsidR="00F63A5D" w:rsidRPr="00440EA5">
        <w:rPr>
          <w:rFonts w:ascii="Times New Roman" w:hAnsi="Times New Roman" w:cs="Times New Roman"/>
          <w:b/>
          <w:bCs/>
          <w:sz w:val="24"/>
          <w:szCs w:val="24"/>
        </w:rPr>
        <w:t xml:space="preserve">De </w:t>
      </w:r>
      <w:r w:rsidR="00CB3982" w:rsidRPr="00440EA5">
        <w:rPr>
          <w:rFonts w:ascii="Times New Roman" w:hAnsi="Times New Roman" w:cs="Times New Roman"/>
          <w:b/>
          <w:bCs/>
          <w:sz w:val="24"/>
          <w:szCs w:val="24"/>
        </w:rPr>
        <w:t>las inversiones</w:t>
      </w:r>
      <w:bookmarkEnd w:id="764"/>
      <w:r w:rsidR="00440EA5" w:rsidRPr="00440EA5">
        <w:rPr>
          <w:rFonts w:ascii="Times New Roman" w:hAnsi="Times New Roman" w:cs="Times New Roman"/>
          <w:b/>
          <w:bCs/>
          <w:sz w:val="24"/>
          <w:szCs w:val="24"/>
        </w:rPr>
        <w:t>:</w:t>
      </w:r>
    </w:p>
    <w:p w14:paraId="7410B7AD" w14:textId="77777777" w:rsidR="007003D0" w:rsidRPr="00440EA5" w:rsidRDefault="007003D0" w:rsidP="007003D0">
      <w:pPr>
        <w:spacing w:after="0" w:line="240" w:lineRule="auto"/>
        <w:rPr>
          <w:rFonts w:ascii="Times New Roman" w:hAnsi="Times New Roman" w:cs="Times New Roman"/>
          <w:b/>
          <w:bCs/>
          <w:sz w:val="24"/>
          <w:szCs w:val="24"/>
        </w:rPr>
      </w:pPr>
    </w:p>
    <w:p w14:paraId="4D1BD108" w14:textId="761B4845" w:rsidR="00E234F7" w:rsidRPr="00440EA5" w:rsidRDefault="00E234F7" w:rsidP="007003D0">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La Autoridad Ambiental Distrital</w:t>
      </w:r>
      <w:r w:rsidR="0020005E" w:rsidRPr="00440EA5">
        <w:rPr>
          <w:rFonts w:ascii="Times New Roman" w:hAnsi="Times New Roman" w:cs="Times New Roman"/>
          <w:sz w:val="24"/>
          <w:szCs w:val="24"/>
        </w:rPr>
        <w:t>,</w:t>
      </w:r>
      <w:r w:rsidRPr="00440EA5">
        <w:rPr>
          <w:rFonts w:ascii="Times New Roman" w:hAnsi="Times New Roman" w:cs="Times New Roman"/>
          <w:sz w:val="24"/>
          <w:szCs w:val="24"/>
        </w:rPr>
        <w:t xml:space="preserve"> junto con otras instancias competentes</w:t>
      </w:r>
      <w:r w:rsidR="0020005E" w:rsidRPr="00440EA5">
        <w:rPr>
          <w:rFonts w:ascii="Times New Roman" w:hAnsi="Times New Roman" w:cs="Times New Roman"/>
          <w:sz w:val="24"/>
          <w:szCs w:val="24"/>
        </w:rPr>
        <w:t>,</w:t>
      </w:r>
      <w:r w:rsidRPr="00440EA5">
        <w:rPr>
          <w:rFonts w:ascii="Times New Roman" w:hAnsi="Times New Roman" w:cs="Times New Roman"/>
          <w:sz w:val="24"/>
          <w:szCs w:val="24"/>
        </w:rPr>
        <w:t xml:space="preserve"> definirá anualmente líneas </w:t>
      </w:r>
      <w:r w:rsidR="00195944" w:rsidRPr="00440EA5">
        <w:rPr>
          <w:rFonts w:ascii="Times New Roman" w:hAnsi="Times New Roman" w:cs="Times New Roman"/>
          <w:sz w:val="24"/>
          <w:szCs w:val="24"/>
        </w:rPr>
        <w:t>de trabajo</w:t>
      </w:r>
      <w:r w:rsidRPr="00440EA5">
        <w:rPr>
          <w:rFonts w:ascii="Times New Roman" w:hAnsi="Times New Roman" w:cs="Times New Roman"/>
          <w:sz w:val="24"/>
          <w:szCs w:val="24"/>
        </w:rPr>
        <w:t xml:space="preserve"> para facilitar el acceso a recursos que apoyen las actividades de las y los recicladores de base y sus organizaciones</w:t>
      </w:r>
      <w:r w:rsidR="00713DA5" w:rsidRPr="00440EA5">
        <w:rPr>
          <w:rFonts w:ascii="Times New Roman" w:hAnsi="Times New Roman" w:cs="Times New Roman"/>
          <w:sz w:val="24"/>
          <w:szCs w:val="24"/>
        </w:rPr>
        <w:t xml:space="preserve"> en aspectos de </w:t>
      </w:r>
      <w:r w:rsidR="00674C84" w:rsidRPr="00440EA5">
        <w:rPr>
          <w:rFonts w:ascii="Times New Roman" w:hAnsi="Times New Roman" w:cs="Times New Roman"/>
          <w:sz w:val="24"/>
          <w:szCs w:val="24"/>
        </w:rPr>
        <w:t xml:space="preserve">infraestructura, equipamiento, tecnología e innovación, que les posibiliten trabajar de manera </w:t>
      </w:r>
      <w:r w:rsidR="0020005E" w:rsidRPr="00440EA5">
        <w:rPr>
          <w:rFonts w:ascii="Times New Roman" w:hAnsi="Times New Roman" w:cs="Times New Roman"/>
          <w:sz w:val="24"/>
          <w:szCs w:val="24"/>
        </w:rPr>
        <w:t xml:space="preserve">digna, </w:t>
      </w:r>
      <w:r w:rsidR="00674C84" w:rsidRPr="00440EA5">
        <w:rPr>
          <w:rFonts w:ascii="Times New Roman" w:hAnsi="Times New Roman" w:cs="Times New Roman"/>
          <w:sz w:val="24"/>
          <w:szCs w:val="24"/>
        </w:rPr>
        <w:t>segura y eficiente.</w:t>
      </w:r>
    </w:p>
    <w:p w14:paraId="51EB296B" w14:textId="77777777" w:rsidR="00F63A5D" w:rsidRPr="00440EA5" w:rsidRDefault="00F63A5D" w:rsidP="007003D0">
      <w:pPr>
        <w:tabs>
          <w:tab w:val="left" w:pos="1682"/>
        </w:tabs>
        <w:spacing w:after="0" w:line="240" w:lineRule="auto"/>
        <w:jc w:val="both"/>
        <w:rPr>
          <w:rFonts w:ascii="Times New Roman" w:hAnsi="Times New Roman" w:cs="Times New Roman"/>
          <w:sz w:val="24"/>
          <w:szCs w:val="24"/>
        </w:rPr>
      </w:pPr>
    </w:p>
    <w:p w14:paraId="71ACC252" w14:textId="57758138" w:rsidR="00A417CC" w:rsidRPr="00440EA5" w:rsidRDefault="00CF0389" w:rsidP="007003D0">
      <w:pPr>
        <w:tabs>
          <w:tab w:val="left" w:pos="1682"/>
        </w:tabs>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Las instancias municipales competentes,</w:t>
      </w:r>
      <w:r w:rsidR="00A417CC" w:rsidRPr="00440EA5">
        <w:rPr>
          <w:rFonts w:ascii="Times New Roman" w:hAnsi="Times New Roman" w:cs="Times New Roman"/>
          <w:sz w:val="24"/>
          <w:szCs w:val="24"/>
        </w:rPr>
        <w:t xml:space="preserve"> </w:t>
      </w:r>
      <w:r w:rsidRPr="00440EA5">
        <w:rPr>
          <w:rFonts w:ascii="Times New Roman" w:hAnsi="Times New Roman" w:cs="Times New Roman"/>
          <w:sz w:val="24"/>
          <w:szCs w:val="24"/>
        </w:rPr>
        <w:t>gestionarán</w:t>
      </w:r>
      <w:r w:rsidR="00A417CC" w:rsidRPr="00440EA5">
        <w:rPr>
          <w:rFonts w:ascii="Times New Roman" w:hAnsi="Times New Roman" w:cs="Times New Roman"/>
          <w:sz w:val="24"/>
          <w:szCs w:val="24"/>
        </w:rPr>
        <w:t xml:space="preserve"> la apertura de líneas de cooperación nacional e internacional, orientadas a fortalecer los procesos del reciclaje inclusivo y de la </w:t>
      </w:r>
      <w:r w:rsidR="00CC640F" w:rsidRPr="00440EA5">
        <w:rPr>
          <w:rFonts w:ascii="Times New Roman" w:hAnsi="Times New Roman" w:cs="Times New Roman"/>
          <w:sz w:val="24"/>
          <w:szCs w:val="24"/>
        </w:rPr>
        <w:t>E</w:t>
      </w:r>
      <w:r w:rsidR="00A417CC" w:rsidRPr="00440EA5">
        <w:rPr>
          <w:rFonts w:ascii="Times New Roman" w:hAnsi="Times New Roman" w:cs="Times New Roman"/>
          <w:sz w:val="24"/>
          <w:szCs w:val="24"/>
        </w:rPr>
        <w:t xml:space="preserve">conomía </w:t>
      </w:r>
      <w:r w:rsidR="00CC640F" w:rsidRPr="00440EA5">
        <w:rPr>
          <w:rFonts w:ascii="Times New Roman" w:hAnsi="Times New Roman" w:cs="Times New Roman"/>
          <w:sz w:val="24"/>
          <w:szCs w:val="24"/>
        </w:rPr>
        <w:t>C</w:t>
      </w:r>
      <w:r w:rsidR="00A417CC" w:rsidRPr="00440EA5">
        <w:rPr>
          <w:rFonts w:ascii="Times New Roman" w:hAnsi="Times New Roman" w:cs="Times New Roman"/>
          <w:sz w:val="24"/>
          <w:szCs w:val="24"/>
        </w:rPr>
        <w:t>ircular.</w:t>
      </w:r>
    </w:p>
    <w:p w14:paraId="6A2E8136" w14:textId="201172B3" w:rsidR="00F63A5D" w:rsidRPr="00440EA5" w:rsidRDefault="00F63A5D" w:rsidP="007003D0">
      <w:pPr>
        <w:tabs>
          <w:tab w:val="left" w:pos="1682"/>
        </w:tabs>
        <w:spacing w:after="0" w:line="240" w:lineRule="auto"/>
        <w:jc w:val="both"/>
        <w:rPr>
          <w:rFonts w:ascii="Times New Roman" w:hAnsi="Times New Roman" w:cs="Times New Roman"/>
          <w:sz w:val="24"/>
          <w:szCs w:val="24"/>
        </w:rPr>
      </w:pPr>
    </w:p>
    <w:p w14:paraId="4A21C49D" w14:textId="3624ACCC" w:rsidR="00CB3982" w:rsidRPr="00440EA5" w:rsidRDefault="00CB3982" w:rsidP="007003D0">
      <w:pPr>
        <w:tabs>
          <w:tab w:val="left" w:pos="1682"/>
        </w:tabs>
        <w:spacing w:after="0" w:line="240" w:lineRule="auto"/>
        <w:jc w:val="both"/>
        <w:rPr>
          <w:rFonts w:ascii="Times New Roman" w:hAnsi="Times New Roman" w:cs="Times New Roman"/>
          <w:b/>
          <w:bCs/>
          <w:sz w:val="24"/>
          <w:szCs w:val="24"/>
        </w:rPr>
      </w:pPr>
      <w:r w:rsidRPr="00440EA5">
        <w:rPr>
          <w:rFonts w:ascii="Times New Roman" w:hAnsi="Times New Roman" w:cs="Times New Roman"/>
          <w:b/>
          <w:bCs/>
          <w:sz w:val="24"/>
          <w:szCs w:val="24"/>
        </w:rPr>
        <w:t xml:space="preserve">Artículo </w:t>
      </w:r>
      <w:r w:rsidR="00440EA5" w:rsidRPr="00440EA5">
        <w:rPr>
          <w:rFonts w:ascii="Times New Roman" w:hAnsi="Times New Roman" w:cs="Times New Roman"/>
          <w:b/>
          <w:bCs/>
          <w:sz w:val="24"/>
          <w:szCs w:val="24"/>
        </w:rPr>
        <w:t>(…30</w:t>
      </w:r>
      <w:proofErr w:type="gramStart"/>
      <w:r w:rsidR="00440EA5" w:rsidRPr="00440EA5">
        <w:rPr>
          <w:rFonts w:ascii="Times New Roman" w:hAnsi="Times New Roman" w:cs="Times New Roman"/>
          <w:b/>
          <w:bCs/>
          <w:sz w:val="24"/>
          <w:szCs w:val="24"/>
        </w:rPr>
        <w:t>)</w:t>
      </w:r>
      <w:r w:rsidRPr="00440EA5">
        <w:rPr>
          <w:rFonts w:ascii="Times New Roman" w:hAnsi="Times New Roman" w:cs="Times New Roman"/>
          <w:b/>
          <w:bCs/>
          <w:sz w:val="24"/>
          <w:szCs w:val="24"/>
        </w:rPr>
        <w:t>.-</w:t>
      </w:r>
      <w:proofErr w:type="gramEnd"/>
      <w:r w:rsidRPr="00440EA5">
        <w:rPr>
          <w:rFonts w:ascii="Times New Roman" w:hAnsi="Times New Roman" w:cs="Times New Roman"/>
          <w:b/>
          <w:bCs/>
          <w:sz w:val="24"/>
          <w:szCs w:val="24"/>
        </w:rPr>
        <w:t xml:space="preserve"> De los incentivos</w:t>
      </w:r>
      <w:r w:rsidR="00440EA5" w:rsidRPr="00440EA5">
        <w:rPr>
          <w:rFonts w:ascii="Times New Roman" w:hAnsi="Times New Roman" w:cs="Times New Roman"/>
          <w:b/>
          <w:bCs/>
          <w:sz w:val="24"/>
          <w:szCs w:val="24"/>
        </w:rPr>
        <w:t>:</w:t>
      </w:r>
    </w:p>
    <w:p w14:paraId="6818BED0" w14:textId="77777777" w:rsidR="00CB3982" w:rsidRPr="00440EA5" w:rsidRDefault="00CB3982" w:rsidP="007003D0">
      <w:pPr>
        <w:tabs>
          <w:tab w:val="left" w:pos="1682"/>
        </w:tabs>
        <w:spacing w:after="0" w:line="240" w:lineRule="auto"/>
        <w:jc w:val="both"/>
        <w:rPr>
          <w:rFonts w:ascii="Times New Roman" w:hAnsi="Times New Roman" w:cs="Times New Roman"/>
          <w:sz w:val="24"/>
          <w:szCs w:val="24"/>
        </w:rPr>
      </w:pPr>
    </w:p>
    <w:p w14:paraId="3A3093E8" w14:textId="64CCC710" w:rsidR="007E4F8B" w:rsidRPr="00440EA5" w:rsidRDefault="00CB3982" w:rsidP="007003D0">
      <w:pPr>
        <w:tabs>
          <w:tab w:val="left" w:pos="1682"/>
        </w:tabs>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La Autoridad Ambiental Distrital, junto con otras instancias competentes, presentarán propuestas ante el órgano competente con el fin de que se apliquen incentivos tributarios para promover la implementación del reciclaje inclusivo y de la Economía Circular, acorde con la planificación, requerimientos técnicos, requisitos legales y posibilidades financieras que fueren aplicables.</w:t>
      </w:r>
    </w:p>
    <w:p w14:paraId="1EFD9285" w14:textId="00EACCC4" w:rsidR="00CD4F0A" w:rsidRPr="00440EA5" w:rsidRDefault="00CD4F0A" w:rsidP="007003D0">
      <w:pPr>
        <w:tabs>
          <w:tab w:val="left" w:pos="1682"/>
        </w:tabs>
        <w:spacing w:after="0" w:line="240" w:lineRule="auto"/>
        <w:jc w:val="both"/>
        <w:rPr>
          <w:rFonts w:ascii="Times New Roman" w:hAnsi="Times New Roman" w:cs="Times New Roman"/>
          <w:sz w:val="24"/>
          <w:szCs w:val="24"/>
        </w:rPr>
      </w:pPr>
    </w:p>
    <w:p w14:paraId="4ABE2384" w14:textId="0F281BE3" w:rsidR="00CD4F0A" w:rsidRPr="00440EA5" w:rsidRDefault="00CD4F0A" w:rsidP="00CD4F0A">
      <w:pPr>
        <w:tabs>
          <w:tab w:val="left" w:pos="1682"/>
        </w:tabs>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Con el objeto de promover el desarrollo y consolidación del reciclaje inclusivo en el DMQ, se establecen los siguientes incentivos:</w:t>
      </w:r>
    </w:p>
    <w:p w14:paraId="10C29F38" w14:textId="1562F353" w:rsidR="00CD4F0A" w:rsidRPr="00440EA5" w:rsidRDefault="00CD4F0A" w:rsidP="00CD4F0A">
      <w:pPr>
        <w:tabs>
          <w:tab w:val="left" w:pos="1682"/>
        </w:tabs>
        <w:spacing w:after="0" w:line="240" w:lineRule="auto"/>
        <w:jc w:val="both"/>
        <w:rPr>
          <w:rFonts w:ascii="Times New Roman" w:hAnsi="Times New Roman" w:cs="Times New Roman"/>
          <w:sz w:val="24"/>
          <w:szCs w:val="24"/>
        </w:rPr>
      </w:pPr>
    </w:p>
    <w:p w14:paraId="101D71AD" w14:textId="1359C777" w:rsidR="00CD4F0A" w:rsidRPr="00440EA5" w:rsidRDefault="00CD4F0A" w:rsidP="00CD4F0A">
      <w:pPr>
        <w:pStyle w:val="Prrafodelista"/>
        <w:numPr>
          <w:ilvl w:val="0"/>
          <w:numId w:val="40"/>
        </w:numPr>
        <w:tabs>
          <w:tab w:val="left" w:pos="1682"/>
        </w:tabs>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En los fondos concursables del Fondo Ambiental se incorporará como una variable de participación y calificación el tema asociativo y de apoyo a los y las recicladoras de base.</w:t>
      </w:r>
    </w:p>
    <w:p w14:paraId="50FF0B81" w14:textId="01DEBA5D" w:rsidR="00500D40" w:rsidRPr="00440EA5" w:rsidRDefault="00500D40" w:rsidP="00CD4F0A">
      <w:pPr>
        <w:pStyle w:val="Prrafodelista"/>
        <w:numPr>
          <w:ilvl w:val="0"/>
          <w:numId w:val="40"/>
        </w:numPr>
        <w:tabs>
          <w:tab w:val="left" w:pos="1682"/>
        </w:tabs>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La Autoridad Ambiental Distrital creará una categoría especial dentro de la Distinción Ambiental Metropolitana o el reconocimiento ambiental que aplique, para reconocer a las organizaciones gremiales, </w:t>
      </w:r>
      <w:r w:rsidR="008D4258" w:rsidRPr="00440EA5">
        <w:rPr>
          <w:rFonts w:ascii="Times New Roman" w:hAnsi="Times New Roman" w:cs="Times New Roman"/>
          <w:sz w:val="24"/>
          <w:szCs w:val="24"/>
        </w:rPr>
        <w:t xml:space="preserve">grupos ciudadanos, </w:t>
      </w:r>
      <w:proofErr w:type="spellStart"/>
      <w:r w:rsidRPr="00440EA5">
        <w:rPr>
          <w:rFonts w:ascii="Times New Roman" w:hAnsi="Times New Roman" w:cs="Times New Roman"/>
          <w:sz w:val="24"/>
          <w:szCs w:val="24"/>
        </w:rPr>
        <w:t>ONGs</w:t>
      </w:r>
      <w:proofErr w:type="spellEnd"/>
      <w:r w:rsidRPr="00440EA5">
        <w:rPr>
          <w:rFonts w:ascii="Times New Roman" w:hAnsi="Times New Roman" w:cs="Times New Roman"/>
          <w:sz w:val="24"/>
          <w:szCs w:val="24"/>
        </w:rPr>
        <w:t xml:space="preserve">, instituciones educativas, comercios, industrias, emprendimientos o iniciativas de la economía popular y solidaria que </w:t>
      </w:r>
      <w:r w:rsidR="008D4258" w:rsidRPr="00440EA5">
        <w:rPr>
          <w:rFonts w:ascii="Times New Roman" w:hAnsi="Times New Roman" w:cs="Times New Roman"/>
          <w:sz w:val="24"/>
          <w:szCs w:val="24"/>
        </w:rPr>
        <w:t xml:space="preserve">apliquen las mejores prácticas </w:t>
      </w:r>
      <w:r w:rsidR="00380718" w:rsidRPr="00440EA5">
        <w:rPr>
          <w:rFonts w:ascii="Times New Roman" w:hAnsi="Times New Roman" w:cs="Times New Roman"/>
          <w:sz w:val="24"/>
          <w:szCs w:val="24"/>
        </w:rPr>
        <w:t>de</w:t>
      </w:r>
      <w:r w:rsidR="008D4258" w:rsidRPr="00440EA5">
        <w:rPr>
          <w:rFonts w:ascii="Times New Roman" w:hAnsi="Times New Roman" w:cs="Times New Roman"/>
          <w:sz w:val="24"/>
          <w:szCs w:val="24"/>
        </w:rPr>
        <w:t xml:space="preserve"> reciclaje inclusivo o </w:t>
      </w:r>
      <w:r w:rsidRPr="00440EA5">
        <w:rPr>
          <w:rFonts w:ascii="Times New Roman" w:hAnsi="Times New Roman" w:cs="Times New Roman"/>
          <w:sz w:val="24"/>
          <w:szCs w:val="24"/>
        </w:rPr>
        <w:t xml:space="preserve">promuevan sistemáticamente </w:t>
      </w:r>
      <w:r w:rsidR="00380718" w:rsidRPr="00440EA5">
        <w:rPr>
          <w:rFonts w:ascii="Times New Roman" w:hAnsi="Times New Roman" w:cs="Times New Roman"/>
          <w:sz w:val="24"/>
          <w:szCs w:val="24"/>
        </w:rPr>
        <w:t>su implementación</w:t>
      </w:r>
      <w:r w:rsidRPr="00440EA5">
        <w:rPr>
          <w:rFonts w:ascii="Times New Roman" w:hAnsi="Times New Roman" w:cs="Times New Roman"/>
          <w:sz w:val="24"/>
          <w:szCs w:val="24"/>
        </w:rPr>
        <w:t xml:space="preserve"> en el DMQ.</w:t>
      </w:r>
    </w:p>
    <w:p w14:paraId="6F5DDDA1" w14:textId="77777777" w:rsidR="00EA4146" w:rsidRPr="00440EA5" w:rsidRDefault="00EA4146" w:rsidP="00F63A5D">
      <w:pPr>
        <w:tabs>
          <w:tab w:val="left" w:pos="1682"/>
        </w:tabs>
        <w:spacing w:after="0" w:line="240" w:lineRule="auto"/>
        <w:jc w:val="both"/>
        <w:rPr>
          <w:ins w:id="765" w:author="Byron Real" w:date="2022-09-14T00:43:00Z"/>
          <w:rFonts w:ascii="Times New Roman" w:hAnsi="Times New Roman" w:cs="Times New Roman"/>
          <w:sz w:val="24"/>
          <w:szCs w:val="24"/>
        </w:rPr>
      </w:pPr>
    </w:p>
    <w:p w14:paraId="1F8C9F79" w14:textId="2398230A" w:rsidR="00111772" w:rsidRPr="00440EA5" w:rsidRDefault="00604A3E" w:rsidP="00604A3E">
      <w:pPr>
        <w:rPr>
          <w:ins w:id="766" w:author="Byron Real" w:date="2022-09-14T00:51:00Z"/>
          <w:rFonts w:ascii="Times New Roman" w:hAnsi="Times New Roman" w:cs="Times New Roman"/>
          <w:sz w:val="24"/>
          <w:szCs w:val="24"/>
        </w:rPr>
      </w:pPr>
      <w:ins w:id="767" w:author="Byron Real" w:date="2022-09-14T00:43:00Z">
        <w:r w:rsidRPr="00440EA5">
          <w:rPr>
            <w:rFonts w:ascii="Times New Roman" w:hAnsi="Times New Roman" w:cs="Times New Roman"/>
            <w:sz w:val="24"/>
            <w:szCs w:val="24"/>
          </w:rPr>
          <w:t xml:space="preserve">Artículo </w:t>
        </w:r>
      </w:ins>
      <w:ins w:id="768" w:author="Karina" w:date="2022-09-14T11:12:00Z">
        <w:r w:rsidR="00B31AD7" w:rsidRPr="00440EA5">
          <w:rPr>
            <w:rFonts w:ascii="Times New Roman" w:hAnsi="Times New Roman" w:cs="Times New Roman"/>
            <w:sz w:val="24"/>
            <w:szCs w:val="24"/>
          </w:rPr>
          <w:t>(…</w:t>
        </w:r>
      </w:ins>
      <w:r w:rsidR="00440EA5" w:rsidRPr="00440EA5">
        <w:rPr>
          <w:rFonts w:ascii="Times New Roman" w:hAnsi="Times New Roman" w:cs="Times New Roman"/>
          <w:sz w:val="24"/>
          <w:szCs w:val="24"/>
        </w:rPr>
        <w:t>31</w:t>
      </w:r>
      <w:proofErr w:type="gramStart"/>
      <w:ins w:id="769" w:author="Karina" w:date="2022-09-14T11:12:00Z">
        <w:r w:rsidR="00B31AD7" w:rsidRPr="00440EA5">
          <w:rPr>
            <w:rFonts w:ascii="Times New Roman" w:hAnsi="Times New Roman" w:cs="Times New Roman"/>
            <w:sz w:val="24"/>
            <w:szCs w:val="24"/>
          </w:rPr>
          <w:t>)</w:t>
        </w:r>
      </w:ins>
      <w:ins w:id="770" w:author="Byron Real" w:date="2022-09-14T00:43:00Z">
        <w:r w:rsidRPr="00440EA5">
          <w:rPr>
            <w:rFonts w:ascii="Times New Roman" w:hAnsi="Times New Roman" w:cs="Times New Roman"/>
            <w:sz w:val="24"/>
            <w:szCs w:val="24"/>
          </w:rPr>
          <w:t>.-</w:t>
        </w:r>
        <w:proofErr w:type="gramEnd"/>
        <w:r w:rsidRPr="00440EA5">
          <w:rPr>
            <w:rFonts w:ascii="Times New Roman" w:hAnsi="Times New Roman" w:cs="Times New Roman"/>
            <w:sz w:val="24"/>
            <w:szCs w:val="24"/>
          </w:rPr>
          <w:t xml:space="preserve"> </w:t>
        </w:r>
      </w:ins>
      <w:ins w:id="771" w:author="Byron Real" w:date="2022-09-14T00:45:00Z">
        <w:r w:rsidR="00111772" w:rsidRPr="00440EA5">
          <w:rPr>
            <w:rFonts w:ascii="Times New Roman" w:hAnsi="Times New Roman" w:cs="Times New Roman"/>
            <w:sz w:val="24"/>
            <w:szCs w:val="24"/>
          </w:rPr>
          <w:t>Promoción e I</w:t>
        </w:r>
      </w:ins>
      <w:ins w:id="772" w:author="Byron Real" w:date="2022-09-14T00:43:00Z">
        <w:r w:rsidRPr="00440EA5">
          <w:rPr>
            <w:rFonts w:ascii="Times New Roman" w:hAnsi="Times New Roman" w:cs="Times New Roman"/>
            <w:sz w:val="24"/>
            <w:szCs w:val="24"/>
          </w:rPr>
          <w:t>ncentivos a la segregación en la fuente</w:t>
        </w:r>
      </w:ins>
      <w:ins w:id="773" w:author="Byron Real" w:date="2022-09-14T00:45:00Z">
        <w:r w:rsidR="00111772" w:rsidRPr="00440EA5">
          <w:rPr>
            <w:rFonts w:ascii="Times New Roman" w:hAnsi="Times New Roman" w:cs="Times New Roman"/>
            <w:sz w:val="24"/>
            <w:szCs w:val="24"/>
          </w:rPr>
          <w:t xml:space="preserve">.- </w:t>
        </w:r>
      </w:ins>
    </w:p>
    <w:p w14:paraId="55376F7B" w14:textId="358C91BC" w:rsidR="00111772" w:rsidRPr="00440EA5" w:rsidRDefault="00111772" w:rsidP="00604A3E">
      <w:pPr>
        <w:rPr>
          <w:ins w:id="774" w:author="Byron Real" w:date="2022-09-14T00:48:00Z"/>
          <w:rFonts w:ascii="Times New Roman" w:hAnsi="Times New Roman" w:cs="Times New Roman"/>
          <w:sz w:val="24"/>
          <w:szCs w:val="24"/>
        </w:rPr>
      </w:pPr>
      <w:ins w:id="775" w:author="Byron Real" w:date="2022-09-14T00:45:00Z">
        <w:r w:rsidRPr="00440EA5">
          <w:rPr>
            <w:rFonts w:ascii="Times New Roman" w:hAnsi="Times New Roman" w:cs="Times New Roman"/>
            <w:sz w:val="24"/>
            <w:szCs w:val="24"/>
          </w:rPr>
          <w:t xml:space="preserve">El </w:t>
        </w:r>
        <w:del w:id="776" w:author="Karina" w:date="2022-09-14T11:10:00Z">
          <w:r w:rsidRPr="00440EA5" w:rsidDel="00A263AD">
            <w:rPr>
              <w:rFonts w:ascii="Times New Roman" w:hAnsi="Times New Roman" w:cs="Times New Roman"/>
              <w:sz w:val="24"/>
              <w:szCs w:val="24"/>
            </w:rPr>
            <w:delText>MDMQ</w:delText>
          </w:r>
        </w:del>
      </w:ins>
      <w:ins w:id="777" w:author="Karina" w:date="2022-09-14T11:10:00Z">
        <w:r w:rsidR="00A263AD" w:rsidRPr="00440EA5">
          <w:rPr>
            <w:rFonts w:ascii="Times New Roman" w:hAnsi="Times New Roman" w:cs="Times New Roman"/>
            <w:sz w:val="24"/>
            <w:szCs w:val="24"/>
          </w:rPr>
          <w:t>Municipio del Distrito Metropolitano de Quito</w:t>
        </w:r>
      </w:ins>
      <w:ins w:id="778" w:author="Byron Real" w:date="2022-09-14T00:45:00Z">
        <w:r w:rsidR="00A263AD" w:rsidRPr="00440EA5">
          <w:rPr>
            <w:rFonts w:ascii="Times New Roman" w:hAnsi="Times New Roman" w:cs="Times New Roman"/>
            <w:sz w:val="24"/>
            <w:szCs w:val="24"/>
          </w:rPr>
          <w:t xml:space="preserve"> </w:t>
        </w:r>
        <w:r w:rsidRPr="00440EA5">
          <w:rPr>
            <w:rFonts w:ascii="Times New Roman" w:hAnsi="Times New Roman" w:cs="Times New Roman"/>
            <w:sz w:val="24"/>
            <w:szCs w:val="24"/>
          </w:rPr>
          <w:t>a través de sus instrumentos de comunicación promover</w:t>
        </w:r>
      </w:ins>
      <w:ins w:id="779" w:author="Byron Real" w:date="2022-09-14T00:46:00Z">
        <w:r w:rsidRPr="00440EA5">
          <w:rPr>
            <w:rFonts w:ascii="Times New Roman" w:hAnsi="Times New Roman" w:cs="Times New Roman"/>
            <w:sz w:val="24"/>
            <w:szCs w:val="24"/>
          </w:rPr>
          <w:t>á de forma permanente la segregación en la fuente. Para este fin, motivará e instruirá a la ciudadan</w:t>
        </w:r>
      </w:ins>
      <w:ins w:id="780" w:author="Byron Real" w:date="2022-09-14T00:47:00Z">
        <w:r w:rsidRPr="00440EA5">
          <w:rPr>
            <w:rFonts w:ascii="Times New Roman" w:hAnsi="Times New Roman" w:cs="Times New Roman"/>
            <w:sz w:val="24"/>
            <w:szCs w:val="24"/>
          </w:rPr>
          <w:t xml:space="preserve">ía </w:t>
        </w:r>
        <w:del w:id="781" w:author="Karina" w:date="2022-09-14T11:12:00Z">
          <w:r w:rsidRPr="00440EA5" w:rsidDel="00B31AD7">
            <w:rPr>
              <w:rFonts w:ascii="Times New Roman" w:hAnsi="Times New Roman" w:cs="Times New Roman"/>
              <w:sz w:val="24"/>
              <w:szCs w:val="24"/>
            </w:rPr>
            <w:delText>para que separe</w:delText>
          </w:r>
        </w:del>
      </w:ins>
      <w:ins w:id="782" w:author="Karina" w:date="2022-09-14T11:12:00Z">
        <w:r w:rsidR="00B31AD7" w:rsidRPr="00440EA5">
          <w:rPr>
            <w:rFonts w:ascii="Times New Roman" w:hAnsi="Times New Roman" w:cs="Times New Roman"/>
            <w:sz w:val="24"/>
            <w:szCs w:val="24"/>
          </w:rPr>
          <w:t xml:space="preserve">a clasificar de manera adecuada </w:t>
        </w:r>
      </w:ins>
      <w:ins w:id="783" w:author="Byron Real" w:date="2022-09-14T00:47:00Z">
        <w:del w:id="784" w:author="Karina" w:date="2022-09-14T11:13:00Z">
          <w:r w:rsidRPr="00440EA5" w:rsidDel="00B31AD7">
            <w:rPr>
              <w:rFonts w:ascii="Times New Roman" w:hAnsi="Times New Roman" w:cs="Times New Roman"/>
              <w:sz w:val="24"/>
              <w:szCs w:val="24"/>
            </w:rPr>
            <w:delText xml:space="preserve"> en bolsas o contenedores </w:delText>
          </w:r>
        </w:del>
      </w:ins>
      <w:ins w:id="785" w:author="Byron Real" w:date="2022-09-14T00:46:00Z">
        <w:del w:id="786" w:author="Karina" w:date="2022-09-14T11:13:00Z">
          <w:r w:rsidRPr="00440EA5" w:rsidDel="00B31AD7">
            <w:rPr>
              <w:rFonts w:ascii="Times New Roman" w:hAnsi="Times New Roman" w:cs="Times New Roman"/>
              <w:sz w:val="24"/>
              <w:szCs w:val="24"/>
            </w:rPr>
            <w:delText xml:space="preserve"> </w:delText>
          </w:r>
        </w:del>
      </w:ins>
      <w:ins w:id="787" w:author="Byron Real" w:date="2022-09-14T00:47:00Z">
        <w:del w:id="788" w:author="Karina" w:date="2022-09-14T11:13:00Z">
          <w:r w:rsidRPr="00440EA5" w:rsidDel="00B31AD7">
            <w:rPr>
              <w:rFonts w:ascii="Times New Roman" w:hAnsi="Times New Roman" w:cs="Times New Roman"/>
              <w:sz w:val="24"/>
              <w:szCs w:val="24"/>
            </w:rPr>
            <w:delText xml:space="preserve">diferentes, </w:delText>
          </w:r>
        </w:del>
      </w:ins>
      <w:ins w:id="789" w:author="Byron Real" w:date="2022-09-14T00:43:00Z">
        <w:r w:rsidR="00604A3E" w:rsidRPr="00440EA5">
          <w:rPr>
            <w:rFonts w:ascii="Times New Roman" w:hAnsi="Times New Roman" w:cs="Times New Roman"/>
            <w:sz w:val="24"/>
            <w:szCs w:val="24"/>
          </w:rPr>
          <w:t xml:space="preserve">los </w:t>
        </w:r>
      </w:ins>
      <w:ins w:id="790" w:author="Byron Real" w:date="2022-09-14T00:47:00Z">
        <w:r w:rsidRPr="00440EA5">
          <w:rPr>
            <w:rFonts w:ascii="Times New Roman" w:hAnsi="Times New Roman" w:cs="Times New Roman"/>
            <w:sz w:val="24"/>
            <w:szCs w:val="24"/>
          </w:rPr>
          <w:t>diferentes tipos de desechos s</w:t>
        </w:r>
      </w:ins>
      <w:ins w:id="791" w:author="Byron Real" w:date="2022-09-14T00:48:00Z">
        <w:r w:rsidRPr="00440EA5">
          <w:rPr>
            <w:rFonts w:ascii="Times New Roman" w:hAnsi="Times New Roman" w:cs="Times New Roman"/>
            <w:sz w:val="24"/>
            <w:szCs w:val="24"/>
          </w:rPr>
          <w:t xml:space="preserve">ólidos a fin de facilitar su reciclamiento. </w:t>
        </w:r>
      </w:ins>
    </w:p>
    <w:p w14:paraId="1D440948" w14:textId="1DAD5EFB" w:rsidR="00604A3E" w:rsidRPr="00440EA5" w:rsidRDefault="00111772" w:rsidP="00604A3E">
      <w:pPr>
        <w:rPr>
          <w:ins w:id="792" w:author="Byron Real" w:date="2022-09-14T00:43:00Z"/>
          <w:rFonts w:ascii="Times New Roman" w:hAnsi="Times New Roman" w:cs="Times New Roman"/>
          <w:sz w:val="24"/>
          <w:szCs w:val="24"/>
        </w:rPr>
      </w:pPr>
      <w:ins w:id="793" w:author="Byron Real" w:date="2022-09-14T00:48:00Z">
        <w:r w:rsidRPr="00440EA5">
          <w:rPr>
            <w:rFonts w:ascii="Times New Roman" w:hAnsi="Times New Roman" w:cs="Times New Roman"/>
            <w:sz w:val="24"/>
            <w:szCs w:val="24"/>
          </w:rPr>
          <w:t xml:space="preserve">Para incentivar la práctica </w:t>
        </w:r>
      </w:ins>
      <w:ins w:id="794" w:author="Byron Real" w:date="2022-09-14T00:49:00Z">
        <w:r w:rsidRPr="00440EA5">
          <w:rPr>
            <w:rFonts w:ascii="Times New Roman" w:hAnsi="Times New Roman" w:cs="Times New Roman"/>
            <w:sz w:val="24"/>
            <w:szCs w:val="24"/>
          </w:rPr>
          <w:t xml:space="preserve">de separación de desechos sólidos en la fuente, se establecerán </w:t>
        </w:r>
      </w:ins>
      <w:ins w:id="795" w:author="Byron Real" w:date="2022-09-14T00:43:00Z">
        <w:r w:rsidR="00604A3E" w:rsidRPr="00440EA5">
          <w:rPr>
            <w:rFonts w:ascii="Times New Roman" w:hAnsi="Times New Roman" w:cs="Times New Roman"/>
            <w:sz w:val="24"/>
            <w:szCs w:val="24"/>
          </w:rPr>
          <w:t>programas de certificación ambiental de empresas o instituciones en general</w:t>
        </w:r>
      </w:ins>
      <w:ins w:id="796" w:author="Byron Real" w:date="2022-09-14T00:50:00Z">
        <w:r w:rsidRPr="00440EA5">
          <w:rPr>
            <w:rFonts w:ascii="Times New Roman" w:hAnsi="Times New Roman" w:cs="Times New Roman"/>
            <w:sz w:val="24"/>
            <w:szCs w:val="24"/>
          </w:rPr>
          <w:t xml:space="preserve">, así como de otorgamiento de sellos de civismo ambiental a edificios, casas, barrios o urbanizaciones </w:t>
        </w:r>
      </w:ins>
      <w:ins w:id="797" w:author="Byron Real" w:date="2022-09-14T00:51:00Z">
        <w:r w:rsidRPr="00440EA5">
          <w:rPr>
            <w:rFonts w:ascii="Times New Roman" w:hAnsi="Times New Roman" w:cs="Times New Roman"/>
            <w:sz w:val="24"/>
            <w:szCs w:val="24"/>
          </w:rPr>
          <w:t>que realicen esta práctica de manera sostenible</w:t>
        </w:r>
      </w:ins>
      <w:ins w:id="798" w:author="Byron Real" w:date="2022-09-14T00:43:00Z">
        <w:r w:rsidR="00604A3E" w:rsidRPr="00440EA5">
          <w:rPr>
            <w:rFonts w:ascii="Times New Roman" w:hAnsi="Times New Roman" w:cs="Times New Roman"/>
            <w:sz w:val="24"/>
            <w:szCs w:val="24"/>
          </w:rPr>
          <w:t>.</w:t>
        </w:r>
      </w:ins>
    </w:p>
    <w:p w14:paraId="635667B8" w14:textId="77777777" w:rsidR="00604A3E" w:rsidRPr="00440EA5" w:rsidRDefault="00604A3E" w:rsidP="00F63A5D">
      <w:pPr>
        <w:tabs>
          <w:tab w:val="left" w:pos="1682"/>
        </w:tabs>
        <w:spacing w:after="0" w:line="240" w:lineRule="auto"/>
        <w:jc w:val="both"/>
        <w:rPr>
          <w:ins w:id="799" w:author="Byron Real" w:date="2022-09-14T01:05:00Z"/>
          <w:rFonts w:ascii="Times New Roman" w:hAnsi="Times New Roman" w:cs="Times New Roman"/>
          <w:sz w:val="24"/>
          <w:szCs w:val="24"/>
        </w:rPr>
      </w:pPr>
    </w:p>
    <w:p w14:paraId="3945EE89" w14:textId="36076839" w:rsidR="00947DB9" w:rsidRPr="00440EA5" w:rsidRDefault="00440EA5" w:rsidP="00947DB9">
      <w:pPr>
        <w:spacing w:after="0" w:line="240" w:lineRule="auto"/>
        <w:jc w:val="center"/>
        <w:rPr>
          <w:ins w:id="800" w:author="Byron Real" w:date="2022-09-14T01:05:00Z"/>
          <w:rFonts w:ascii="Times New Roman" w:hAnsi="Times New Roman" w:cs="Times New Roman"/>
          <w:b/>
          <w:bCs/>
          <w:sz w:val="24"/>
          <w:szCs w:val="24"/>
        </w:rPr>
      </w:pPr>
      <w:r w:rsidRPr="00440EA5">
        <w:rPr>
          <w:rFonts w:ascii="Times New Roman" w:hAnsi="Times New Roman" w:cs="Times New Roman"/>
          <w:b/>
          <w:sz w:val="24"/>
          <w:szCs w:val="24"/>
        </w:rPr>
        <w:t>CAPÍTULO</w:t>
      </w:r>
      <w:r w:rsidRPr="00440EA5">
        <w:rPr>
          <w:rFonts w:ascii="Times New Roman" w:hAnsi="Times New Roman" w:cs="Times New Roman"/>
          <w:b/>
          <w:bCs/>
          <w:sz w:val="24"/>
          <w:szCs w:val="24"/>
        </w:rPr>
        <w:t xml:space="preserve"> VII:</w:t>
      </w:r>
    </w:p>
    <w:p w14:paraId="4ADCCE3E" w14:textId="39F1F956" w:rsidR="00947DB9" w:rsidRPr="00440EA5" w:rsidRDefault="00440EA5" w:rsidP="00947DB9">
      <w:pPr>
        <w:spacing w:after="0" w:line="240" w:lineRule="auto"/>
        <w:jc w:val="center"/>
        <w:rPr>
          <w:ins w:id="801" w:author="Byron Real" w:date="2022-09-14T01:05:00Z"/>
          <w:rFonts w:ascii="Times New Roman" w:hAnsi="Times New Roman" w:cs="Times New Roman"/>
          <w:b/>
          <w:bCs/>
          <w:sz w:val="24"/>
          <w:szCs w:val="24"/>
        </w:rPr>
      </w:pPr>
      <w:r w:rsidRPr="00440EA5">
        <w:rPr>
          <w:rFonts w:ascii="Times New Roman" w:hAnsi="Times New Roman" w:cs="Times New Roman"/>
          <w:b/>
          <w:bCs/>
          <w:sz w:val="24"/>
          <w:szCs w:val="24"/>
        </w:rPr>
        <w:t xml:space="preserve">DE LAS </w:t>
      </w:r>
      <w:ins w:id="802" w:author="Karina" w:date="2022-09-14T22:55:00Z">
        <w:r w:rsidR="009D04FD">
          <w:rPr>
            <w:rFonts w:ascii="Times New Roman" w:hAnsi="Times New Roman" w:cs="Times New Roman"/>
            <w:b/>
            <w:bCs/>
            <w:sz w:val="24"/>
            <w:szCs w:val="24"/>
          </w:rPr>
          <w:t xml:space="preserve">PROHIBICIONES, </w:t>
        </w:r>
      </w:ins>
      <w:r w:rsidRPr="00440EA5">
        <w:rPr>
          <w:rFonts w:ascii="Times New Roman" w:hAnsi="Times New Roman" w:cs="Times New Roman"/>
          <w:b/>
          <w:bCs/>
          <w:sz w:val="24"/>
          <w:szCs w:val="24"/>
        </w:rPr>
        <w:t>INFRACCIONES Y SANCIONES</w:t>
      </w:r>
    </w:p>
    <w:p w14:paraId="7C85CE22" w14:textId="2E64B1D0" w:rsidR="00947DB9" w:rsidRDefault="00947DB9" w:rsidP="00F63A5D">
      <w:pPr>
        <w:tabs>
          <w:tab w:val="left" w:pos="1682"/>
        </w:tabs>
        <w:spacing w:after="0" w:line="240" w:lineRule="auto"/>
        <w:jc w:val="both"/>
        <w:rPr>
          <w:ins w:id="803" w:author="Karina" w:date="2022-09-14T23:33:00Z"/>
          <w:rFonts w:ascii="Times New Roman" w:hAnsi="Times New Roman" w:cs="Times New Roman"/>
          <w:sz w:val="24"/>
          <w:szCs w:val="24"/>
        </w:rPr>
      </w:pPr>
    </w:p>
    <w:p w14:paraId="680646C9" w14:textId="5DB0578A" w:rsidR="0024413E" w:rsidRPr="0024413E" w:rsidRDefault="0024413E" w:rsidP="0024413E">
      <w:pPr>
        <w:tabs>
          <w:tab w:val="left" w:pos="1682"/>
        </w:tabs>
        <w:spacing w:after="0" w:line="240" w:lineRule="auto"/>
        <w:jc w:val="center"/>
        <w:rPr>
          <w:ins w:id="804" w:author="Karina" w:date="2022-09-14T23:32:00Z"/>
          <w:rFonts w:ascii="Times New Roman" w:hAnsi="Times New Roman" w:cs="Times New Roman"/>
          <w:b/>
          <w:sz w:val="24"/>
          <w:szCs w:val="24"/>
          <w:rPrChange w:id="805" w:author="Karina" w:date="2022-09-14T23:33:00Z">
            <w:rPr>
              <w:ins w:id="806" w:author="Karina" w:date="2022-09-14T23:32:00Z"/>
              <w:rFonts w:ascii="Times New Roman" w:hAnsi="Times New Roman" w:cs="Times New Roman"/>
              <w:sz w:val="24"/>
              <w:szCs w:val="24"/>
            </w:rPr>
          </w:rPrChange>
        </w:rPr>
        <w:pPrChange w:id="807" w:author="Karina" w:date="2022-09-14T23:33:00Z">
          <w:pPr>
            <w:tabs>
              <w:tab w:val="left" w:pos="1682"/>
            </w:tabs>
            <w:spacing w:after="0" w:line="240" w:lineRule="auto"/>
            <w:jc w:val="both"/>
          </w:pPr>
        </w:pPrChange>
      </w:pPr>
      <w:ins w:id="808" w:author="Karina" w:date="2022-09-14T23:33:00Z">
        <w:r w:rsidRPr="0024413E">
          <w:rPr>
            <w:rFonts w:ascii="Times New Roman" w:hAnsi="Times New Roman" w:cs="Times New Roman"/>
            <w:b/>
            <w:sz w:val="24"/>
            <w:szCs w:val="24"/>
            <w:rPrChange w:id="809" w:author="Karina" w:date="2022-09-14T23:33:00Z">
              <w:rPr>
                <w:rFonts w:ascii="Times New Roman" w:hAnsi="Times New Roman" w:cs="Times New Roman"/>
                <w:sz w:val="24"/>
                <w:szCs w:val="24"/>
              </w:rPr>
            </w:rPrChange>
          </w:rPr>
          <w:t>SECCION I</w:t>
        </w:r>
      </w:ins>
    </w:p>
    <w:p w14:paraId="4F159472" w14:textId="783C2175" w:rsidR="0024413E" w:rsidRDefault="0024413E" w:rsidP="00F63A5D">
      <w:pPr>
        <w:tabs>
          <w:tab w:val="left" w:pos="1682"/>
        </w:tabs>
        <w:spacing w:after="0" w:line="240" w:lineRule="auto"/>
        <w:jc w:val="both"/>
        <w:rPr>
          <w:ins w:id="810" w:author="Karina" w:date="2022-09-14T23:32:00Z"/>
          <w:rFonts w:ascii="Times New Roman" w:hAnsi="Times New Roman" w:cs="Times New Roman"/>
          <w:sz w:val="24"/>
          <w:szCs w:val="24"/>
        </w:rPr>
      </w:pPr>
    </w:p>
    <w:p w14:paraId="3D184D4E" w14:textId="77777777" w:rsidR="0024413E" w:rsidRDefault="0024413E" w:rsidP="0024413E">
      <w:pPr>
        <w:pStyle w:val="Poromisin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ins w:id="811" w:author="Karina" w:date="2022-09-14T23:32:00Z"/>
          <w:rStyle w:val="Ninguno"/>
          <w:rFonts w:ascii="Times New Roman" w:hAnsi="Times New Roman" w:cs="Times New Roman"/>
          <w:sz w:val="24"/>
          <w:szCs w:val="24"/>
          <w:lang w:val="es-ES"/>
        </w:rPr>
      </w:pPr>
      <w:ins w:id="812" w:author="Karina" w:date="2022-09-14T23:32:00Z">
        <w:r w:rsidRPr="00843974">
          <w:rPr>
            <w:rStyle w:val="Ninguno"/>
            <w:rFonts w:ascii="Times New Roman" w:hAnsi="Times New Roman" w:cs="Times New Roman"/>
            <w:b/>
            <w:sz w:val="24"/>
            <w:szCs w:val="24"/>
            <w:lang w:val="es-ES"/>
          </w:rPr>
          <w:t xml:space="preserve">Artículo </w:t>
        </w:r>
        <w:r>
          <w:rPr>
            <w:rStyle w:val="Ninguno"/>
            <w:rFonts w:ascii="Times New Roman" w:hAnsi="Times New Roman" w:cs="Times New Roman"/>
            <w:b/>
            <w:bCs/>
            <w:sz w:val="24"/>
            <w:szCs w:val="24"/>
            <w:lang w:val="es-ES"/>
          </w:rPr>
          <w:t>(</w:t>
        </w:r>
        <w:r w:rsidRPr="00843974">
          <w:rPr>
            <w:rStyle w:val="Ninguno"/>
            <w:rFonts w:ascii="Times New Roman" w:hAnsi="Times New Roman" w:cs="Times New Roman"/>
            <w:b/>
            <w:bCs/>
            <w:sz w:val="24"/>
            <w:szCs w:val="24"/>
            <w:lang w:val="es-ES"/>
          </w:rPr>
          <w:t>…</w:t>
        </w:r>
        <w:proofErr w:type="gramStart"/>
        <w:r>
          <w:rPr>
            <w:rStyle w:val="Ninguno"/>
            <w:rFonts w:ascii="Times New Roman" w:hAnsi="Times New Roman" w:cs="Times New Roman"/>
            <w:b/>
            <w:bCs/>
            <w:sz w:val="24"/>
            <w:szCs w:val="24"/>
            <w:lang w:val="es-ES"/>
          </w:rPr>
          <w:t>)</w:t>
        </w:r>
        <w:r w:rsidRPr="00843974">
          <w:rPr>
            <w:rStyle w:val="Ninguno"/>
            <w:rFonts w:ascii="Times New Roman" w:hAnsi="Times New Roman" w:cs="Times New Roman"/>
            <w:b/>
            <w:sz w:val="24"/>
            <w:szCs w:val="24"/>
            <w:lang w:val="es-ES"/>
          </w:rPr>
          <w:t>.-</w:t>
        </w:r>
        <w:proofErr w:type="gramEnd"/>
        <w:r w:rsidRPr="00843974">
          <w:rPr>
            <w:rStyle w:val="Ninguno"/>
            <w:rFonts w:ascii="Times New Roman" w:hAnsi="Times New Roman" w:cs="Times New Roman"/>
            <w:b/>
            <w:sz w:val="24"/>
            <w:szCs w:val="24"/>
            <w:lang w:val="es-ES"/>
          </w:rPr>
          <w:t xml:space="preserve"> </w:t>
        </w:r>
        <w:r>
          <w:rPr>
            <w:rStyle w:val="Ninguno"/>
            <w:rFonts w:ascii="Times New Roman" w:hAnsi="Times New Roman" w:cs="Times New Roman"/>
            <w:b/>
            <w:sz w:val="24"/>
            <w:szCs w:val="24"/>
            <w:lang w:val="es-ES"/>
          </w:rPr>
          <w:t xml:space="preserve">Prohibiciones a las y los recicladores inclusivos.- </w:t>
        </w:r>
        <w:r w:rsidRPr="00843974">
          <w:rPr>
            <w:rStyle w:val="Ninguno"/>
            <w:rFonts w:ascii="Times New Roman" w:hAnsi="Times New Roman" w:cs="Times New Roman"/>
            <w:sz w:val="24"/>
            <w:szCs w:val="24"/>
            <w:lang w:val="es-ES"/>
          </w:rPr>
          <w:t xml:space="preserve">Está prohibido a </w:t>
        </w:r>
        <w:r>
          <w:rPr>
            <w:rStyle w:val="Ninguno"/>
            <w:rFonts w:ascii="Times New Roman" w:hAnsi="Times New Roman" w:cs="Times New Roman"/>
            <w:sz w:val="24"/>
            <w:szCs w:val="24"/>
            <w:lang w:val="es-ES"/>
          </w:rPr>
          <w:t xml:space="preserve">las y </w:t>
        </w:r>
        <w:r w:rsidRPr="00843974">
          <w:rPr>
            <w:rStyle w:val="Ninguno"/>
            <w:rFonts w:ascii="Times New Roman" w:hAnsi="Times New Roman" w:cs="Times New Roman"/>
            <w:sz w:val="24"/>
            <w:szCs w:val="24"/>
            <w:lang w:val="es-ES"/>
          </w:rPr>
          <w:t xml:space="preserve">los </w:t>
        </w:r>
        <w:r>
          <w:rPr>
            <w:rStyle w:val="Ninguno"/>
            <w:rFonts w:ascii="Times New Roman" w:hAnsi="Times New Roman" w:cs="Times New Roman"/>
            <w:sz w:val="24"/>
            <w:szCs w:val="24"/>
            <w:lang w:val="es-ES"/>
          </w:rPr>
          <w:t xml:space="preserve">recicladores inclusivos </w:t>
        </w:r>
        <w:r w:rsidRPr="00843974">
          <w:rPr>
            <w:rStyle w:val="Ninguno"/>
            <w:rFonts w:ascii="Times New Roman" w:hAnsi="Times New Roman" w:cs="Times New Roman"/>
            <w:sz w:val="24"/>
            <w:szCs w:val="24"/>
            <w:lang w:val="es-ES"/>
          </w:rPr>
          <w:t xml:space="preserve">incurrir en cualquiera de las </w:t>
        </w:r>
        <w:r>
          <w:rPr>
            <w:rStyle w:val="Ninguno"/>
            <w:rFonts w:ascii="Times New Roman" w:hAnsi="Times New Roman" w:cs="Times New Roman"/>
            <w:sz w:val="24"/>
            <w:szCs w:val="24"/>
            <w:lang w:val="es-ES"/>
          </w:rPr>
          <w:t xml:space="preserve">conductas </w:t>
        </w:r>
        <w:r w:rsidRPr="00843974">
          <w:rPr>
            <w:rStyle w:val="Ninguno"/>
            <w:rFonts w:ascii="Times New Roman" w:hAnsi="Times New Roman" w:cs="Times New Roman"/>
            <w:sz w:val="24"/>
            <w:szCs w:val="24"/>
            <w:lang w:val="es-ES"/>
          </w:rPr>
          <w:t xml:space="preserve">que </w:t>
        </w:r>
        <w:r>
          <w:rPr>
            <w:rStyle w:val="Ninguno"/>
            <w:rFonts w:ascii="Times New Roman" w:hAnsi="Times New Roman" w:cs="Times New Roman"/>
            <w:sz w:val="24"/>
            <w:szCs w:val="24"/>
            <w:lang w:val="es-ES"/>
          </w:rPr>
          <w:t>se citan a continuación:</w:t>
        </w:r>
      </w:ins>
    </w:p>
    <w:p w14:paraId="685A9023" w14:textId="77777777" w:rsidR="0024413E" w:rsidRPr="009658B9" w:rsidRDefault="0024413E" w:rsidP="0024413E">
      <w:pPr>
        <w:tabs>
          <w:tab w:val="left" w:pos="1682"/>
        </w:tabs>
        <w:spacing w:after="0" w:line="240" w:lineRule="auto"/>
        <w:jc w:val="both"/>
        <w:rPr>
          <w:ins w:id="813" w:author="Karina" w:date="2022-09-14T23:32:00Z"/>
          <w:rFonts w:ascii="Times New Roman" w:hAnsi="Times New Roman" w:cs="Times New Roman"/>
          <w:sz w:val="24"/>
          <w:szCs w:val="24"/>
          <w:lang w:val="es-ES"/>
        </w:rPr>
      </w:pPr>
    </w:p>
    <w:p w14:paraId="755870A5" w14:textId="77777777" w:rsidR="0024413E" w:rsidRPr="009658B9" w:rsidRDefault="0024413E" w:rsidP="0024413E">
      <w:pPr>
        <w:pStyle w:val="Prrafodelista"/>
        <w:numPr>
          <w:ilvl w:val="0"/>
          <w:numId w:val="47"/>
        </w:numPr>
        <w:tabs>
          <w:tab w:val="left" w:pos="1682"/>
        </w:tabs>
        <w:spacing w:after="0" w:line="240" w:lineRule="auto"/>
        <w:jc w:val="both"/>
        <w:rPr>
          <w:ins w:id="814" w:author="Karina" w:date="2022-09-14T23:32:00Z"/>
          <w:rFonts w:ascii="Times New Roman" w:hAnsi="Times New Roman" w:cs="Times New Roman"/>
          <w:b/>
          <w:sz w:val="24"/>
          <w:szCs w:val="24"/>
        </w:rPr>
      </w:pPr>
      <w:ins w:id="815" w:author="Karina" w:date="2022-09-14T23:32:00Z">
        <w:r w:rsidRPr="009658B9">
          <w:rPr>
            <w:rFonts w:ascii="Times New Roman" w:hAnsi="Times New Roman" w:cs="Times New Roman"/>
            <w:sz w:val="24"/>
            <w:szCs w:val="24"/>
          </w:rPr>
          <w:t>Incumplir con las rutas establecidas y áreas de acción de las y los recicladores inclusivos, previstas en el plan del Distrito Metropolitano de Quito.</w:t>
        </w:r>
      </w:ins>
    </w:p>
    <w:p w14:paraId="5CE6534A" w14:textId="77777777" w:rsidR="0024413E" w:rsidRPr="009658B9" w:rsidRDefault="0024413E" w:rsidP="0024413E">
      <w:pPr>
        <w:pStyle w:val="Prrafodelista"/>
        <w:numPr>
          <w:ilvl w:val="0"/>
          <w:numId w:val="47"/>
        </w:numPr>
        <w:tabs>
          <w:tab w:val="left" w:pos="1682"/>
        </w:tabs>
        <w:spacing w:after="0" w:line="240" w:lineRule="auto"/>
        <w:jc w:val="both"/>
        <w:rPr>
          <w:ins w:id="816" w:author="Karina" w:date="2022-09-14T23:32:00Z"/>
          <w:rFonts w:ascii="Times New Roman" w:hAnsi="Times New Roman" w:cs="Times New Roman"/>
          <w:sz w:val="24"/>
          <w:szCs w:val="24"/>
        </w:rPr>
      </w:pPr>
      <w:ins w:id="817" w:author="Karina" w:date="2022-09-14T23:32:00Z">
        <w:r w:rsidRPr="009658B9">
          <w:rPr>
            <w:rFonts w:ascii="Times New Roman" w:hAnsi="Times New Roman" w:cs="Times New Roman"/>
            <w:sz w:val="24"/>
            <w:szCs w:val="24"/>
          </w:rPr>
          <w:t xml:space="preserve">Obstruir las áreas de circulación peatonal o vehicular, con los materiales recuperados; Dejar desperdicios, basuras, chatarra o elementos </w:t>
        </w:r>
        <w:proofErr w:type="spellStart"/>
        <w:r w:rsidRPr="009658B9">
          <w:rPr>
            <w:rFonts w:ascii="Times New Roman" w:hAnsi="Times New Roman" w:cs="Times New Roman"/>
            <w:sz w:val="24"/>
            <w:szCs w:val="24"/>
          </w:rPr>
          <w:t>obstaculizantes</w:t>
        </w:r>
        <w:proofErr w:type="spellEnd"/>
        <w:r w:rsidRPr="009658B9">
          <w:rPr>
            <w:rFonts w:ascii="Times New Roman" w:hAnsi="Times New Roman" w:cs="Times New Roman"/>
            <w:sz w:val="24"/>
            <w:szCs w:val="24"/>
          </w:rPr>
          <w:t xml:space="preserve"> en las áreas de acopio, de circulación o de gestión de cualquiera de las etapas del reciclaje inclusivo;</w:t>
        </w:r>
      </w:ins>
    </w:p>
    <w:p w14:paraId="0B1626B6" w14:textId="77777777" w:rsidR="0024413E" w:rsidRPr="009658B9" w:rsidRDefault="0024413E" w:rsidP="0024413E">
      <w:pPr>
        <w:pStyle w:val="Prrafodelista"/>
        <w:numPr>
          <w:ilvl w:val="0"/>
          <w:numId w:val="47"/>
        </w:numPr>
        <w:tabs>
          <w:tab w:val="left" w:pos="1682"/>
        </w:tabs>
        <w:spacing w:after="0" w:line="240" w:lineRule="auto"/>
        <w:jc w:val="both"/>
        <w:rPr>
          <w:ins w:id="818" w:author="Karina" w:date="2022-09-14T23:32:00Z"/>
          <w:rFonts w:ascii="Times New Roman" w:hAnsi="Times New Roman" w:cs="Times New Roman"/>
          <w:sz w:val="24"/>
          <w:szCs w:val="24"/>
        </w:rPr>
      </w:pPr>
      <w:ins w:id="819" w:author="Karina" w:date="2022-09-14T23:32:00Z">
        <w:r w:rsidRPr="009658B9">
          <w:rPr>
            <w:rFonts w:ascii="Times New Roman" w:hAnsi="Times New Roman" w:cs="Times New Roman"/>
            <w:sz w:val="24"/>
            <w:szCs w:val="24"/>
          </w:rPr>
          <w:lastRenderedPageBreak/>
          <w:t>Estacionar vehículos cargados con productos recuperados, en lugares no autorizados de las áreas de acopio, o en cualquier lugar de la ciudad, en las que se realicen las actividades de reciclaje inclusivo;</w:t>
        </w:r>
      </w:ins>
    </w:p>
    <w:p w14:paraId="6BD7CC03" w14:textId="77777777" w:rsidR="0024413E" w:rsidRDefault="0024413E" w:rsidP="0024413E">
      <w:pPr>
        <w:tabs>
          <w:tab w:val="left" w:pos="1682"/>
        </w:tabs>
        <w:spacing w:after="0" w:line="240" w:lineRule="auto"/>
        <w:jc w:val="both"/>
        <w:rPr>
          <w:ins w:id="820" w:author="Karina" w:date="2022-09-14T23:32:00Z"/>
          <w:rFonts w:ascii="Times New Roman" w:hAnsi="Times New Roman" w:cs="Times New Roman"/>
          <w:sz w:val="24"/>
          <w:szCs w:val="24"/>
        </w:rPr>
      </w:pPr>
    </w:p>
    <w:p w14:paraId="50BA7C42" w14:textId="77777777" w:rsidR="0024413E" w:rsidRPr="009658B9" w:rsidRDefault="0024413E" w:rsidP="0024413E">
      <w:pPr>
        <w:pStyle w:val="Prrafodelista"/>
        <w:numPr>
          <w:ilvl w:val="0"/>
          <w:numId w:val="47"/>
        </w:numPr>
        <w:tabs>
          <w:tab w:val="left" w:pos="1682"/>
        </w:tabs>
        <w:spacing w:after="0" w:line="240" w:lineRule="auto"/>
        <w:jc w:val="both"/>
        <w:rPr>
          <w:ins w:id="821" w:author="Karina" w:date="2022-09-14T23:32:00Z"/>
          <w:rFonts w:ascii="Times New Roman" w:hAnsi="Times New Roman" w:cs="Times New Roman"/>
          <w:sz w:val="24"/>
          <w:szCs w:val="24"/>
        </w:rPr>
      </w:pPr>
      <w:ins w:id="822" w:author="Karina" w:date="2022-09-14T23:32:00Z">
        <w:r w:rsidRPr="009658B9">
          <w:rPr>
            <w:rFonts w:ascii="Times New Roman" w:hAnsi="Times New Roman" w:cs="Times New Roman"/>
            <w:sz w:val="24"/>
            <w:szCs w:val="24"/>
          </w:rPr>
          <w:t>Atentar contra la seguridad de los actores sociales del reciclamiento inclusivo, así como el equipamiento e infraestructura destinada para el desarrollo de estas actividades.</w:t>
        </w:r>
      </w:ins>
    </w:p>
    <w:p w14:paraId="1D3DE2D8" w14:textId="77777777" w:rsidR="0024413E" w:rsidRPr="009658B9" w:rsidRDefault="0024413E" w:rsidP="0024413E">
      <w:pPr>
        <w:pStyle w:val="Prrafodelista"/>
        <w:numPr>
          <w:ilvl w:val="0"/>
          <w:numId w:val="47"/>
        </w:numPr>
        <w:tabs>
          <w:tab w:val="left" w:pos="1682"/>
        </w:tabs>
        <w:spacing w:after="0" w:line="240" w:lineRule="auto"/>
        <w:jc w:val="both"/>
        <w:rPr>
          <w:ins w:id="823" w:author="Karina" w:date="2022-09-14T23:32:00Z"/>
          <w:rFonts w:ascii="Times New Roman" w:hAnsi="Times New Roman" w:cs="Times New Roman"/>
          <w:sz w:val="24"/>
          <w:szCs w:val="24"/>
        </w:rPr>
      </w:pPr>
      <w:ins w:id="824" w:author="Karina" w:date="2022-09-14T23:32:00Z">
        <w:r w:rsidRPr="009658B9">
          <w:rPr>
            <w:rFonts w:ascii="Times New Roman" w:hAnsi="Times New Roman" w:cs="Times New Roman"/>
            <w:sz w:val="24"/>
            <w:szCs w:val="24"/>
          </w:rPr>
          <w:t>Realizar prácticas de violencia en sus diferentes tipologías, en contra de los actores que forman parte del proceso de promoción y gestión de las prácticas de reciclaje inclusivo en el Distrito Metropolitano de Quito.</w:t>
        </w:r>
      </w:ins>
    </w:p>
    <w:p w14:paraId="6A343D67" w14:textId="77777777" w:rsidR="0024413E" w:rsidRPr="009658B9" w:rsidRDefault="0024413E" w:rsidP="0024413E">
      <w:pPr>
        <w:pStyle w:val="Prrafodelista"/>
        <w:numPr>
          <w:ilvl w:val="0"/>
          <w:numId w:val="47"/>
        </w:numPr>
        <w:tabs>
          <w:tab w:val="left" w:pos="1682"/>
        </w:tabs>
        <w:spacing w:after="0" w:line="240" w:lineRule="auto"/>
        <w:jc w:val="both"/>
        <w:rPr>
          <w:ins w:id="825" w:author="Karina" w:date="2022-09-14T23:32:00Z"/>
          <w:rFonts w:ascii="Times New Roman" w:hAnsi="Times New Roman" w:cs="Times New Roman"/>
          <w:sz w:val="24"/>
          <w:szCs w:val="24"/>
        </w:rPr>
      </w:pPr>
      <w:ins w:id="826" w:author="Karina" w:date="2022-09-14T23:32:00Z">
        <w:r w:rsidRPr="009658B9">
          <w:rPr>
            <w:rFonts w:ascii="Times New Roman" w:hAnsi="Times New Roman" w:cs="Times New Roman"/>
            <w:sz w:val="24"/>
            <w:szCs w:val="24"/>
          </w:rPr>
          <w:t>Realizar las actividades de segregación, recuperación y comercialización de residuos, en estado de embriaguez o de alteración por ingesta de sicotrópicos,</w:t>
        </w:r>
      </w:ins>
    </w:p>
    <w:p w14:paraId="71247673" w14:textId="77777777" w:rsidR="0024413E" w:rsidRPr="009658B9" w:rsidRDefault="0024413E" w:rsidP="0024413E">
      <w:pPr>
        <w:pStyle w:val="Prrafodelista"/>
        <w:numPr>
          <w:ilvl w:val="0"/>
          <w:numId w:val="47"/>
        </w:numPr>
        <w:tabs>
          <w:tab w:val="left" w:pos="1682"/>
        </w:tabs>
        <w:spacing w:after="0" w:line="240" w:lineRule="auto"/>
        <w:jc w:val="both"/>
        <w:rPr>
          <w:ins w:id="827" w:author="Karina" w:date="2022-09-14T23:32:00Z"/>
          <w:rFonts w:ascii="Times New Roman" w:hAnsi="Times New Roman" w:cs="Times New Roman"/>
          <w:sz w:val="24"/>
          <w:szCs w:val="24"/>
        </w:rPr>
      </w:pPr>
      <w:ins w:id="828" w:author="Karina" w:date="2022-09-14T23:32:00Z">
        <w:r w:rsidRPr="009658B9">
          <w:rPr>
            <w:rFonts w:ascii="Times New Roman" w:hAnsi="Times New Roman" w:cs="Times New Roman"/>
            <w:sz w:val="24"/>
            <w:szCs w:val="24"/>
          </w:rPr>
          <w:t>Inobservar las regulaciones sobre seguridad laboral, establecidas por la entidad municipal competente;</w:t>
        </w:r>
      </w:ins>
    </w:p>
    <w:p w14:paraId="1EE11869" w14:textId="77777777" w:rsidR="0024413E" w:rsidRPr="009658B9" w:rsidRDefault="0024413E" w:rsidP="0024413E">
      <w:pPr>
        <w:pStyle w:val="Prrafodelista"/>
        <w:numPr>
          <w:ilvl w:val="0"/>
          <w:numId w:val="47"/>
        </w:numPr>
        <w:tabs>
          <w:tab w:val="left" w:pos="1682"/>
        </w:tabs>
        <w:spacing w:after="0" w:line="240" w:lineRule="auto"/>
        <w:jc w:val="both"/>
        <w:rPr>
          <w:ins w:id="829" w:author="Karina" w:date="2022-09-14T23:32:00Z"/>
          <w:rFonts w:ascii="Times New Roman" w:hAnsi="Times New Roman" w:cs="Times New Roman"/>
          <w:sz w:val="24"/>
          <w:szCs w:val="24"/>
        </w:rPr>
      </w:pPr>
      <w:ins w:id="830" w:author="Karina" w:date="2022-09-14T23:32:00Z">
        <w:r w:rsidRPr="009658B9">
          <w:rPr>
            <w:rFonts w:ascii="Times New Roman" w:hAnsi="Times New Roman" w:cs="Times New Roman"/>
            <w:sz w:val="24"/>
            <w:szCs w:val="24"/>
          </w:rPr>
          <w:t>Inobservar las regulaciones sobre comercialización de materiales recuperados;</w:t>
        </w:r>
      </w:ins>
    </w:p>
    <w:p w14:paraId="3C7226B9" w14:textId="77777777" w:rsidR="0024413E" w:rsidRPr="009658B9" w:rsidRDefault="0024413E" w:rsidP="0024413E">
      <w:pPr>
        <w:pStyle w:val="Prrafodelista"/>
        <w:numPr>
          <w:ilvl w:val="0"/>
          <w:numId w:val="47"/>
        </w:numPr>
        <w:tabs>
          <w:tab w:val="left" w:pos="1682"/>
        </w:tabs>
        <w:spacing w:after="0" w:line="240" w:lineRule="auto"/>
        <w:jc w:val="both"/>
        <w:rPr>
          <w:ins w:id="831" w:author="Karina" w:date="2022-09-14T23:32:00Z"/>
          <w:rFonts w:ascii="Times New Roman" w:hAnsi="Times New Roman" w:cs="Times New Roman"/>
          <w:sz w:val="24"/>
          <w:szCs w:val="24"/>
        </w:rPr>
      </w:pPr>
      <w:ins w:id="832" w:author="Karina" w:date="2022-09-14T23:32:00Z">
        <w:r w:rsidRPr="009658B9">
          <w:rPr>
            <w:rFonts w:ascii="Times New Roman" w:hAnsi="Times New Roman" w:cs="Times New Roman"/>
            <w:sz w:val="24"/>
            <w:szCs w:val="24"/>
          </w:rPr>
          <w:t>Utilizar a menores de edad, vinculados familiarmente o no, para la realización de actividades de reciclaje;</w:t>
        </w:r>
      </w:ins>
    </w:p>
    <w:p w14:paraId="024451FD" w14:textId="77777777" w:rsidR="0024413E" w:rsidRPr="009658B9" w:rsidRDefault="0024413E" w:rsidP="0024413E">
      <w:pPr>
        <w:pStyle w:val="Prrafodelista"/>
        <w:numPr>
          <w:ilvl w:val="0"/>
          <w:numId w:val="47"/>
        </w:numPr>
        <w:tabs>
          <w:tab w:val="left" w:pos="1682"/>
        </w:tabs>
        <w:spacing w:after="0" w:line="240" w:lineRule="auto"/>
        <w:jc w:val="both"/>
        <w:rPr>
          <w:ins w:id="833" w:author="Karina" w:date="2022-09-14T23:32:00Z"/>
          <w:rFonts w:ascii="Times New Roman" w:hAnsi="Times New Roman" w:cs="Times New Roman"/>
          <w:sz w:val="24"/>
          <w:szCs w:val="24"/>
        </w:rPr>
      </w:pPr>
      <w:ins w:id="834" w:author="Karina" w:date="2022-09-14T23:32:00Z">
        <w:r w:rsidRPr="009658B9">
          <w:rPr>
            <w:rFonts w:ascii="Times New Roman" w:hAnsi="Times New Roman" w:cs="Times New Roman"/>
            <w:sz w:val="24"/>
            <w:szCs w:val="24"/>
          </w:rPr>
          <w:t>Romper bolsas de basura, esparcir desechos, o generar desorden al buscar materiales recuperables, en los puntos de recolección a nivel de vereda, en cualquier área de la ciudad;</w:t>
        </w:r>
      </w:ins>
    </w:p>
    <w:p w14:paraId="120A1507" w14:textId="77777777" w:rsidR="0024413E" w:rsidRPr="009658B9" w:rsidRDefault="0024413E" w:rsidP="0024413E">
      <w:pPr>
        <w:pStyle w:val="Prrafodelista"/>
        <w:numPr>
          <w:ilvl w:val="0"/>
          <w:numId w:val="47"/>
        </w:numPr>
        <w:tabs>
          <w:tab w:val="left" w:pos="1682"/>
        </w:tabs>
        <w:spacing w:after="0" w:line="240" w:lineRule="auto"/>
        <w:jc w:val="both"/>
        <w:rPr>
          <w:ins w:id="835" w:author="Karina" w:date="2022-09-14T23:32:00Z"/>
          <w:rFonts w:ascii="Times New Roman" w:hAnsi="Times New Roman" w:cs="Times New Roman"/>
          <w:sz w:val="24"/>
          <w:szCs w:val="24"/>
        </w:rPr>
      </w:pPr>
      <w:ins w:id="836" w:author="Karina" w:date="2022-09-14T23:32:00Z">
        <w:r w:rsidRPr="009658B9">
          <w:rPr>
            <w:rFonts w:ascii="Times New Roman" w:hAnsi="Times New Roman" w:cs="Times New Roman"/>
            <w:sz w:val="24"/>
            <w:szCs w:val="24"/>
          </w:rPr>
          <w:t>Realizar acciones que alteren el orden público.</w:t>
        </w:r>
      </w:ins>
    </w:p>
    <w:p w14:paraId="27D57747" w14:textId="77777777" w:rsidR="0024413E" w:rsidRDefault="0024413E" w:rsidP="0024413E">
      <w:pPr>
        <w:tabs>
          <w:tab w:val="left" w:pos="1682"/>
        </w:tabs>
        <w:spacing w:after="0" w:line="240" w:lineRule="auto"/>
        <w:jc w:val="both"/>
        <w:rPr>
          <w:ins w:id="837" w:author="Karina" w:date="2022-09-14T23:32:00Z"/>
        </w:rPr>
      </w:pPr>
    </w:p>
    <w:p w14:paraId="434D9F15" w14:textId="77777777" w:rsidR="0024413E" w:rsidRPr="009658B9" w:rsidRDefault="0024413E" w:rsidP="0024413E">
      <w:pPr>
        <w:pStyle w:val="Prrafodelista"/>
        <w:numPr>
          <w:ilvl w:val="0"/>
          <w:numId w:val="47"/>
        </w:numPr>
        <w:tabs>
          <w:tab w:val="left" w:pos="1682"/>
        </w:tabs>
        <w:spacing w:after="0" w:line="240" w:lineRule="auto"/>
        <w:jc w:val="both"/>
        <w:rPr>
          <w:ins w:id="838" w:author="Karina" w:date="2022-09-14T23:32:00Z"/>
          <w:rFonts w:ascii="Times New Roman" w:hAnsi="Times New Roman" w:cs="Times New Roman"/>
          <w:sz w:val="24"/>
          <w:szCs w:val="24"/>
        </w:rPr>
      </w:pPr>
      <w:ins w:id="839" w:author="Karina" w:date="2022-09-14T23:32:00Z">
        <w:r w:rsidRPr="009658B9">
          <w:rPr>
            <w:rFonts w:ascii="Times New Roman" w:hAnsi="Times New Roman" w:cs="Times New Roman"/>
            <w:sz w:val="24"/>
            <w:szCs w:val="24"/>
          </w:rPr>
          <w:t>Conservar temporal o permanentemente cualquier tipo de elementos explosivos, materiales inflamables, o realizar quemas en las áreas de reciclamiento;</w:t>
        </w:r>
      </w:ins>
    </w:p>
    <w:p w14:paraId="13DCBCA0" w14:textId="77777777" w:rsidR="0024413E" w:rsidRPr="009658B9" w:rsidRDefault="0024413E" w:rsidP="0024413E">
      <w:pPr>
        <w:pStyle w:val="Prrafodelista"/>
        <w:numPr>
          <w:ilvl w:val="0"/>
          <w:numId w:val="47"/>
        </w:numPr>
        <w:tabs>
          <w:tab w:val="left" w:pos="1682"/>
        </w:tabs>
        <w:spacing w:after="0" w:line="240" w:lineRule="auto"/>
        <w:jc w:val="both"/>
        <w:rPr>
          <w:ins w:id="840" w:author="Karina" w:date="2022-09-14T23:32:00Z"/>
          <w:rFonts w:ascii="Times New Roman" w:hAnsi="Times New Roman" w:cs="Times New Roman"/>
          <w:sz w:val="24"/>
          <w:szCs w:val="24"/>
        </w:rPr>
      </w:pPr>
      <w:ins w:id="841" w:author="Karina" w:date="2022-09-14T23:32:00Z">
        <w:r w:rsidRPr="009658B9">
          <w:rPr>
            <w:rFonts w:ascii="Times New Roman" w:hAnsi="Times New Roman" w:cs="Times New Roman"/>
            <w:sz w:val="24"/>
            <w:szCs w:val="24"/>
          </w:rPr>
          <w:t>Acaparar de manera personal, familiar o grupal, zonas o puntos de recuperación de materiales reciclables, en los centros de manejo de desechos sólidos o a nivel de vereda, impidiendo la labor a otros recicladores inclusivos;</w:t>
        </w:r>
      </w:ins>
    </w:p>
    <w:p w14:paraId="163D115B" w14:textId="77777777" w:rsidR="0024413E" w:rsidRPr="009658B9" w:rsidRDefault="0024413E" w:rsidP="0024413E">
      <w:pPr>
        <w:pStyle w:val="Prrafodelista"/>
        <w:numPr>
          <w:ilvl w:val="0"/>
          <w:numId w:val="47"/>
        </w:numPr>
        <w:tabs>
          <w:tab w:val="left" w:pos="1682"/>
        </w:tabs>
        <w:spacing w:after="0" w:line="240" w:lineRule="auto"/>
        <w:jc w:val="both"/>
        <w:rPr>
          <w:ins w:id="842" w:author="Karina" w:date="2022-09-14T23:32:00Z"/>
          <w:rFonts w:ascii="Times New Roman" w:hAnsi="Times New Roman" w:cs="Times New Roman"/>
          <w:sz w:val="24"/>
          <w:szCs w:val="24"/>
        </w:rPr>
      </w:pPr>
      <w:ins w:id="843" w:author="Karina" w:date="2022-09-14T23:32:00Z">
        <w:r w:rsidRPr="009658B9">
          <w:rPr>
            <w:rFonts w:ascii="Times New Roman" w:hAnsi="Times New Roman" w:cs="Times New Roman"/>
            <w:sz w:val="24"/>
            <w:szCs w:val="24"/>
          </w:rPr>
          <w:t xml:space="preserve">Intervenir de manera inadecuada, peligrosa o </w:t>
        </w:r>
        <w:proofErr w:type="spellStart"/>
        <w:r w:rsidRPr="009658B9">
          <w:rPr>
            <w:rFonts w:ascii="Times New Roman" w:hAnsi="Times New Roman" w:cs="Times New Roman"/>
            <w:sz w:val="24"/>
            <w:szCs w:val="24"/>
          </w:rPr>
          <w:t>antireglamentaria</w:t>
        </w:r>
        <w:proofErr w:type="spellEnd"/>
        <w:r w:rsidRPr="009658B9">
          <w:rPr>
            <w:rFonts w:ascii="Times New Roman" w:hAnsi="Times New Roman" w:cs="Times New Roman"/>
            <w:sz w:val="24"/>
            <w:szCs w:val="24"/>
          </w:rPr>
          <w:t>, en la infraestructura física, instalaciones eléctricas, o sanitarias de los centros de acopio o de gestión de residuos sólidos.</w:t>
        </w:r>
      </w:ins>
    </w:p>
    <w:p w14:paraId="3FCF919F" w14:textId="77777777" w:rsidR="0024413E" w:rsidRPr="009658B9" w:rsidRDefault="0024413E" w:rsidP="0024413E">
      <w:pPr>
        <w:pStyle w:val="Prrafodelista"/>
        <w:numPr>
          <w:ilvl w:val="0"/>
          <w:numId w:val="47"/>
        </w:numPr>
        <w:tabs>
          <w:tab w:val="left" w:pos="1682"/>
        </w:tabs>
        <w:spacing w:after="0" w:line="240" w:lineRule="auto"/>
        <w:jc w:val="both"/>
        <w:rPr>
          <w:ins w:id="844" w:author="Karina" w:date="2022-09-14T23:32:00Z"/>
          <w:rFonts w:ascii="Times New Roman" w:hAnsi="Times New Roman" w:cs="Times New Roman"/>
          <w:sz w:val="24"/>
          <w:szCs w:val="24"/>
        </w:rPr>
      </w:pPr>
      <w:ins w:id="845" w:author="Karina" w:date="2022-09-14T23:32:00Z">
        <w:r w:rsidRPr="009658B9">
          <w:rPr>
            <w:rFonts w:ascii="Times New Roman" w:hAnsi="Times New Roman" w:cs="Times New Roman"/>
            <w:sz w:val="24"/>
            <w:szCs w:val="24"/>
          </w:rPr>
          <w:t xml:space="preserve">Mantener relacionamientos interpersonales inamistosos, agresivos, </w:t>
        </w:r>
        <w:proofErr w:type="spellStart"/>
        <w:r w:rsidRPr="009658B9">
          <w:rPr>
            <w:rFonts w:ascii="Times New Roman" w:hAnsi="Times New Roman" w:cs="Times New Roman"/>
            <w:sz w:val="24"/>
            <w:szCs w:val="24"/>
          </w:rPr>
          <w:t>acosatorios</w:t>
        </w:r>
        <w:proofErr w:type="spellEnd"/>
        <w:r w:rsidRPr="009658B9">
          <w:rPr>
            <w:rFonts w:ascii="Times New Roman" w:hAnsi="Times New Roman" w:cs="Times New Roman"/>
            <w:sz w:val="24"/>
            <w:szCs w:val="24"/>
          </w:rPr>
          <w:t>, intimidantes, en contra de cualquiera de los actores del reciclaje inclusivo</w:t>
        </w:r>
      </w:ins>
    </w:p>
    <w:p w14:paraId="19125821" w14:textId="726F1013" w:rsidR="0024413E" w:rsidRDefault="0024413E" w:rsidP="0024413E">
      <w:pPr>
        <w:pStyle w:val="PoromisinA"/>
        <w:numPr>
          <w:ilvl w:val="0"/>
          <w:numId w:val="4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ins w:id="846" w:author="Karina" w:date="2022-09-14T23:33:00Z"/>
          <w:rStyle w:val="Ninguno"/>
          <w:rFonts w:ascii="Times New Roman" w:hAnsi="Times New Roman" w:cs="Times New Roman"/>
          <w:sz w:val="24"/>
          <w:szCs w:val="24"/>
          <w:lang w:val="es-ES"/>
        </w:rPr>
      </w:pPr>
      <w:ins w:id="847" w:author="Karina" w:date="2022-09-14T23:32:00Z">
        <w:r>
          <w:rPr>
            <w:rStyle w:val="Ninguno"/>
            <w:rFonts w:ascii="Times New Roman" w:hAnsi="Times New Roman" w:cs="Times New Roman"/>
            <w:sz w:val="24"/>
            <w:szCs w:val="24"/>
            <w:lang w:val="es-ES"/>
          </w:rPr>
          <w:t xml:space="preserve">La realización de cualquiera de las conductas señaladas </w:t>
        </w:r>
        <w:r w:rsidRPr="00843974">
          <w:rPr>
            <w:rStyle w:val="Ninguno"/>
            <w:rFonts w:ascii="Times New Roman" w:hAnsi="Times New Roman" w:cs="Times New Roman"/>
            <w:sz w:val="24"/>
            <w:szCs w:val="24"/>
            <w:lang w:val="es-ES"/>
          </w:rPr>
          <w:t xml:space="preserve">dará motivo a las sanciones </w:t>
        </w:r>
        <w:r>
          <w:rPr>
            <w:rStyle w:val="Ninguno"/>
            <w:rFonts w:ascii="Times New Roman" w:hAnsi="Times New Roman" w:cs="Times New Roman"/>
            <w:sz w:val="24"/>
            <w:szCs w:val="24"/>
            <w:lang w:val="es-ES"/>
          </w:rPr>
          <w:t xml:space="preserve">disciplinarias previstas </w:t>
        </w:r>
        <w:r w:rsidRPr="00843974">
          <w:rPr>
            <w:rStyle w:val="Ninguno"/>
            <w:rFonts w:ascii="Times New Roman" w:hAnsi="Times New Roman" w:cs="Times New Roman"/>
            <w:sz w:val="24"/>
            <w:szCs w:val="24"/>
            <w:lang w:val="es-ES"/>
          </w:rPr>
          <w:t xml:space="preserve">en </w:t>
        </w:r>
        <w:r>
          <w:rPr>
            <w:rStyle w:val="Ninguno"/>
            <w:rFonts w:ascii="Times New Roman" w:hAnsi="Times New Roman" w:cs="Times New Roman"/>
            <w:sz w:val="24"/>
            <w:szCs w:val="24"/>
            <w:lang w:val="es-ES"/>
          </w:rPr>
          <w:t xml:space="preserve">la </w:t>
        </w:r>
        <w:r w:rsidRPr="00843974">
          <w:rPr>
            <w:rStyle w:val="Ninguno"/>
            <w:rFonts w:ascii="Times New Roman" w:hAnsi="Times New Roman" w:cs="Times New Roman"/>
            <w:sz w:val="24"/>
            <w:szCs w:val="24"/>
            <w:lang w:val="es-ES"/>
          </w:rPr>
          <w:t xml:space="preserve">presente </w:t>
        </w:r>
        <w:r>
          <w:rPr>
            <w:rStyle w:val="Ninguno"/>
            <w:rFonts w:ascii="Times New Roman" w:hAnsi="Times New Roman" w:cs="Times New Roman"/>
            <w:sz w:val="24"/>
            <w:szCs w:val="24"/>
            <w:lang w:val="es-ES"/>
          </w:rPr>
          <w:t>normativa</w:t>
        </w:r>
        <w:r w:rsidRPr="00843974">
          <w:rPr>
            <w:rStyle w:val="Ninguno"/>
            <w:rFonts w:ascii="Times New Roman" w:hAnsi="Times New Roman" w:cs="Times New Roman"/>
            <w:sz w:val="24"/>
            <w:szCs w:val="24"/>
            <w:lang w:val="es-ES"/>
          </w:rPr>
          <w:t>:</w:t>
        </w:r>
      </w:ins>
    </w:p>
    <w:p w14:paraId="29C8A2F6" w14:textId="313CCA2B" w:rsidR="0024413E" w:rsidRDefault="0024413E" w:rsidP="0024413E">
      <w:pPr>
        <w:pStyle w:val="Poromisin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ins w:id="848" w:author="Karina" w:date="2022-09-14T23:33:00Z"/>
          <w:rStyle w:val="Ninguno"/>
          <w:rFonts w:ascii="Times New Roman" w:hAnsi="Times New Roman" w:cs="Times New Roman"/>
          <w:sz w:val="24"/>
          <w:szCs w:val="24"/>
          <w:lang w:val="es-ES"/>
        </w:rPr>
        <w:pPrChange w:id="849" w:author="Karina" w:date="2022-09-14T23:33:00Z">
          <w:pPr>
            <w:pStyle w:val="PoromisinA"/>
            <w:numPr>
              <w:numId w:val="4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hanging="360"/>
            <w:jc w:val="both"/>
          </w:pPr>
        </w:pPrChange>
      </w:pPr>
    </w:p>
    <w:p w14:paraId="04249423" w14:textId="09271ECF" w:rsidR="0024413E" w:rsidRPr="0024413E" w:rsidRDefault="0024413E" w:rsidP="0024413E">
      <w:pPr>
        <w:tabs>
          <w:tab w:val="left" w:pos="1682"/>
        </w:tabs>
        <w:spacing w:after="0" w:line="240" w:lineRule="auto"/>
        <w:jc w:val="center"/>
        <w:rPr>
          <w:ins w:id="850" w:author="Karina" w:date="2022-09-14T23:32:00Z"/>
          <w:rStyle w:val="Ninguno"/>
          <w:rFonts w:ascii="Times New Roman" w:hAnsi="Times New Roman" w:cs="Times New Roman"/>
          <w:b/>
          <w:sz w:val="24"/>
          <w:szCs w:val="24"/>
          <w:lang w:val="es-EC"/>
          <w:rPrChange w:id="851" w:author="Karina" w:date="2022-09-14T23:33:00Z">
            <w:rPr>
              <w:ins w:id="852" w:author="Karina" w:date="2022-09-14T23:32:00Z"/>
              <w:rStyle w:val="Ninguno"/>
              <w:rFonts w:ascii="Times New Roman" w:hAnsi="Times New Roman" w:cs="Times New Roman"/>
              <w:sz w:val="24"/>
              <w:szCs w:val="24"/>
              <w:lang w:val="es-ES"/>
            </w:rPr>
          </w:rPrChange>
        </w:rPr>
        <w:pPrChange w:id="853" w:author="Karina" w:date="2022-09-14T23:33:00Z">
          <w:pPr>
            <w:pStyle w:val="PoromisinA"/>
            <w:numPr>
              <w:numId w:val="4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hanging="360"/>
            <w:jc w:val="both"/>
          </w:pPr>
        </w:pPrChange>
      </w:pPr>
      <w:ins w:id="854" w:author="Karina" w:date="2022-09-14T23:33:00Z">
        <w:r w:rsidRPr="004A0A4C">
          <w:rPr>
            <w:rFonts w:ascii="Times New Roman" w:hAnsi="Times New Roman" w:cs="Times New Roman"/>
            <w:b/>
            <w:sz w:val="24"/>
            <w:szCs w:val="24"/>
          </w:rPr>
          <w:t>SECCION I</w:t>
        </w:r>
        <w:r>
          <w:rPr>
            <w:rFonts w:ascii="Times New Roman" w:hAnsi="Times New Roman" w:cs="Times New Roman"/>
            <w:b/>
            <w:sz w:val="24"/>
            <w:szCs w:val="24"/>
          </w:rPr>
          <w:t>I</w:t>
        </w:r>
      </w:ins>
    </w:p>
    <w:p w14:paraId="6FCBBBE2" w14:textId="77777777" w:rsidR="0024413E" w:rsidRPr="009658B9" w:rsidRDefault="0024413E" w:rsidP="0024413E">
      <w:pPr>
        <w:tabs>
          <w:tab w:val="left" w:pos="1682"/>
        </w:tabs>
        <w:spacing w:after="0" w:line="240" w:lineRule="auto"/>
        <w:jc w:val="both"/>
        <w:rPr>
          <w:ins w:id="855" w:author="Karina" w:date="2022-09-14T23:32:00Z"/>
          <w:rFonts w:ascii="Times New Roman" w:hAnsi="Times New Roman" w:cs="Times New Roman"/>
          <w:sz w:val="24"/>
          <w:szCs w:val="24"/>
          <w:lang w:val="es-ES"/>
        </w:rPr>
      </w:pPr>
    </w:p>
    <w:p w14:paraId="2268F9EB" w14:textId="77777777" w:rsidR="0024413E" w:rsidRPr="00BA58C8" w:rsidRDefault="0024413E" w:rsidP="0024413E">
      <w:pPr>
        <w:pStyle w:val="CuerpoA"/>
        <w:spacing w:line="276" w:lineRule="auto"/>
        <w:jc w:val="center"/>
        <w:rPr>
          <w:ins w:id="856" w:author="Karina" w:date="2022-09-14T23:32:00Z"/>
          <w:rStyle w:val="Ninguno"/>
          <w:rFonts w:ascii="Times New Roman" w:eastAsia="Times New Roman" w:hAnsi="Times New Roman" w:cs="Times New Roman"/>
          <w:b/>
          <w:bCs/>
          <w:sz w:val="24"/>
          <w:szCs w:val="24"/>
          <w:lang w:val="es-ES"/>
        </w:rPr>
      </w:pPr>
      <w:ins w:id="857" w:author="Karina" w:date="2022-09-14T23:32:00Z">
        <w:r w:rsidRPr="00BA58C8">
          <w:rPr>
            <w:rStyle w:val="Ninguno"/>
            <w:rFonts w:ascii="Times New Roman" w:hAnsi="Times New Roman" w:cs="Times New Roman"/>
            <w:b/>
            <w:bCs/>
            <w:sz w:val="24"/>
            <w:szCs w:val="24"/>
            <w:lang w:val="es-ES"/>
          </w:rPr>
          <w:t xml:space="preserve">DE LAS </w:t>
        </w:r>
        <w:r>
          <w:rPr>
            <w:rStyle w:val="Ninguno"/>
            <w:rFonts w:ascii="Times New Roman" w:hAnsi="Times New Roman" w:cs="Times New Roman"/>
            <w:b/>
            <w:bCs/>
            <w:sz w:val="24"/>
            <w:szCs w:val="24"/>
            <w:lang w:val="es-ES"/>
          </w:rPr>
          <w:t>FALTAS Y SANCIONES</w:t>
        </w:r>
        <w:r w:rsidRPr="00BA58C8">
          <w:rPr>
            <w:rStyle w:val="Ninguno"/>
            <w:rFonts w:ascii="Times New Roman" w:hAnsi="Times New Roman" w:cs="Times New Roman"/>
            <w:b/>
            <w:bCs/>
            <w:sz w:val="24"/>
            <w:szCs w:val="24"/>
            <w:lang w:val="es-ES"/>
          </w:rPr>
          <w:t xml:space="preserve"> </w:t>
        </w:r>
        <w:r>
          <w:rPr>
            <w:rStyle w:val="Ninguno"/>
            <w:rFonts w:ascii="Times New Roman" w:hAnsi="Times New Roman" w:cs="Times New Roman"/>
            <w:b/>
            <w:bCs/>
            <w:sz w:val="24"/>
            <w:szCs w:val="24"/>
            <w:lang w:val="es-ES"/>
          </w:rPr>
          <w:t>DISCIPLINARIAS</w:t>
        </w:r>
      </w:ins>
    </w:p>
    <w:p w14:paraId="30487953" w14:textId="77777777" w:rsidR="0024413E" w:rsidRPr="00BA58C8" w:rsidRDefault="0024413E" w:rsidP="0024413E">
      <w:pPr>
        <w:pStyle w:val="CuerpoA"/>
        <w:spacing w:line="276" w:lineRule="auto"/>
        <w:jc w:val="both"/>
        <w:rPr>
          <w:ins w:id="858" w:author="Karina" w:date="2022-09-14T23:32:00Z"/>
          <w:rStyle w:val="Ninguno"/>
          <w:rFonts w:ascii="Times New Roman" w:eastAsia="Times New Roman" w:hAnsi="Times New Roman" w:cs="Times New Roman"/>
          <w:sz w:val="24"/>
          <w:szCs w:val="24"/>
          <w:lang w:val="es-ES"/>
        </w:rPr>
      </w:pPr>
    </w:p>
    <w:p w14:paraId="67632D88" w14:textId="77777777" w:rsidR="0024413E" w:rsidRDefault="0024413E" w:rsidP="0024413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ins w:id="859" w:author="Karina" w:date="2022-09-14T23:32:00Z"/>
          <w:rStyle w:val="Ninguno"/>
          <w:rFonts w:ascii="Times New Roman" w:hAnsi="Times New Roman" w:cs="Times New Roman"/>
          <w:b/>
          <w:bCs/>
          <w:sz w:val="24"/>
          <w:szCs w:val="24"/>
          <w:lang w:val="es-ES"/>
        </w:rPr>
      </w:pPr>
      <w:ins w:id="860" w:author="Karina" w:date="2022-09-14T23:32:00Z">
        <w:r w:rsidRPr="00843974">
          <w:rPr>
            <w:rStyle w:val="Ninguno"/>
            <w:rFonts w:ascii="Times New Roman" w:hAnsi="Times New Roman" w:cs="Times New Roman"/>
            <w:b/>
            <w:sz w:val="24"/>
            <w:szCs w:val="24"/>
            <w:lang w:val="es-ES"/>
          </w:rPr>
          <w:t xml:space="preserve">Artículo </w:t>
        </w:r>
        <w:r>
          <w:rPr>
            <w:rStyle w:val="Ninguno"/>
            <w:rFonts w:ascii="Times New Roman" w:hAnsi="Times New Roman" w:cs="Times New Roman"/>
            <w:b/>
            <w:bCs/>
            <w:sz w:val="24"/>
            <w:szCs w:val="24"/>
            <w:lang w:val="es-ES"/>
          </w:rPr>
          <w:t>(</w:t>
        </w:r>
        <w:r w:rsidRPr="00843974">
          <w:rPr>
            <w:rStyle w:val="Ninguno"/>
            <w:rFonts w:ascii="Times New Roman" w:hAnsi="Times New Roman" w:cs="Times New Roman"/>
            <w:b/>
            <w:bCs/>
            <w:sz w:val="24"/>
            <w:szCs w:val="24"/>
            <w:lang w:val="es-ES"/>
          </w:rPr>
          <w:t>…</w:t>
        </w:r>
        <w:proofErr w:type="gramStart"/>
        <w:r>
          <w:rPr>
            <w:rStyle w:val="Ninguno"/>
            <w:rFonts w:ascii="Times New Roman" w:hAnsi="Times New Roman" w:cs="Times New Roman"/>
            <w:b/>
            <w:bCs/>
            <w:sz w:val="24"/>
            <w:szCs w:val="24"/>
            <w:lang w:val="es-ES"/>
          </w:rPr>
          <w:t>)</w:t>
        </w:r>
        <w:r w:rsidRPr="00843974">
          <w:rPr>
            <w:rStyle w:val="Ninguno"/>
            <w:rFonts w:ascii="Times New Roman" w:hAnsi="Times New Roman" w:cs="Times New Roman"/>
            <w:b/>
            <w:sz w:val="24"/>
            <w:szCs w:val="24"/>
            <w:lang w:val="es-ES"/>
          </w:rPr>
          <w:t>.-</w:t>
        </w:r>
        <w:proofErr w:type="gramEnd"/>
        <w:r w:rsidRPr="00843974">
          <w:rPr>
            <w:rStyle w:val="Ninguno"/>
            <w:rFonts w:ascii="Times New Roman" w:hAnsi="Times New Roman" w:cs="Times New Roman"/>
            <w:b/>
            <w:sz w:val="24"/>
            <w:szCs w:val="24"/>
            <w:lang w:val="es-ES"/>
          </w:rPr>
          <w:t xml:space="preserve"> </w:t>
        </w:r>
        <w:r>
          <w:rPr>
            <w:rStyle w:val="Ninguno"/>
            <w:rFonts w:ascii="Times New Roman" w:hAnsi="Times New Roman" w:cs="Times New Roman"/>
            <w:b/>
            <w:sz w:val="24"/>
            <w:szCs w:val="24"/>
            <w:lang w:val="es-ES"/>
          </w:rPr>
          <w:t>De los tipos de faltas.-</w:t>
        </w:r>
      </w:ins>
    </w:p>
    <w:p w14:paraId="62D6A614" w14:textId="77777777" w:rsidR="0024413E" w:rsidRDefault="0024413E" w:rsidP="0024413E">
      <w:pPr>
        <w:tabs>
          <w:tab w:val="left" w:pos="1682"/>
        </w:tabs>
        <w:spacing w:after="0" w:line="240" w:lineRule="auto"/>
        <w:jc w:val="both"/>
        <w:rPr>
          <w:ins w:id="861" w:author="Karina" w:date="2022-09-14T23:32:00Z"/>
          <w:rFonts w:ascii="Times New Roman" w:hAnsi="Times New Roman" w:cs="Times New Roman"/>
          <w:sz w:val="24"/>
          <w:szCs w:val="24"/>
        </w:rPr>
      </w:pPr>
    </w:p>
    <w:p w14:paraId="5FAE27C7" w14:textId="77777777" w:rsidR="0024413E" w:rsidRDefault="0024413E" w:rsidP="0024413E">
      <w:pPr>
        <w:tabs>
          <w:tab w:val="left" w:pos="1682"/>
        </w:tabs>
        <w:spacing w:after="0" w:line="240" w:lineRule="auto"/>
        <w:jc w:val="both"/>
        <w:rPr>
          <w:ins w:id="862" w:author="Karina" w:date="2022-09-14T23:32:00Z"/>
          <w:rFonts w:ascii="Times New Roman" w:hAnsi="Times New Roman" w:cs="Times New Roman"/>
          <w:sz w:val="24"/>
          <w:szCs w:val="24"/>
        </w:rPr>
      </w:pPr>
      <w:ins w:id="863" w:author="Karina" w:date="2022-09-14T23:32:00Z">
        <w:r w:rsidRPr="008A2F76">
          <w:rPr>
            <w:rFonts w:ascii="Times New Roman" w:hAnsi="Times New Roman" w:cs="Times New Roman"/>
            <w:sz w:val="24"/>
            <w:szCs w:val="24"/>
          </w:rPr>
          <w:t xml:space="preserve">La inobservancia a cualquiera de las </w:t>
        </w:r>
        <w:r w:rsidRPr="008A2F76">
          <w:rPr>
            <w:rStyle w:val="Ninguno"/>
            <w:rFonts w:ascii="Times New Roman" w:hAnsi="Times New Roman" w:cs="Times New Roman"/>
            <w:sz w:val="24"/>
            <w:szCs w:val="24"/>
            <w:lang w:val="es-ES"/>
          </w:rPr>
          <w:t xml:space="preserve">prohibiciones </w:t>
        </w:r>
        <w:r>
          <w:rPr>
            <w:rStyle w:val="Ninguno"/>
            <w:rFonts w:ascii="Times New Roman" w:hAnsi="Times New Roman" w:cs="Times New Roman"/>
            <w:sz w:val="24"/>
            <w:szCs w:val="24"/>
            <w:lang w:val="es-ES"/>
          </w:rPr>
          <w:t>establecidas par</w:t>
        </w:r>
        <w:r w:rsidRPr="008A2F76">
          <w:rPr>
            <w:rStyle w:val="Ninguno"/>
            <w:rFonts w:ascii="Times New Roman" w:hAnsi="Times New Roman" w:cs="Times New Roman"/>
            <w:sz w:val="24"/>
            <w:szCs w:val="24"/>
            <w:lang w:val="es-ES"/>
          </w:rPr>
          <w:t>a las y los recicladores inclusivos</w:t>
        </w:r>
        <w:r w:rsidRPr="008A2F76">
          <w:rPr>
            <w:rFonts w:ascii="Times New Roman" w:hAnsi="Times New Roman" w:cs="Times New Roman"/>
            <w:sz w:val="24"/>
            <w:szCs w:val="24"/>
          </w:rPr>
          <w:t xml:space="preserve"> </w:t>
        </w:r>
        <w:r>
          <w:rPr>
            <w:rFonts w:ascii="Times New Roman" w:hAnsi="Times New Roman" w:cs="Times New Roman"/>
            <w:sz w:val="24"/>
            <w:szCs w:val="24"/>
          </w:rPr>
          <w:t xml:space="preserve">dará lugar a faltas </w:t>
        </w:r>
        <w:r w:rsidRPr="008A2F76">
          <w:rPr>
            <w:rFonts w:ascii="Times New Roman" w:hAnsi="Times New Roman" w:cs="Times New Roman"/>
            <w:sz w:val="24"/>
            <w:szCs w:val="24"/>
          </w:rPr>
          <w:t xml:space="preserve">leves, graves </w:t>
        </w:r>
        <w:proofErr w:type="gramStart"/>
        <w:r w:rsidRPr="008A2F76">
          <w:rPr>
            <w:rFonts w:ascii="Times New Roman" w:hAnsi="Times New Roman" w:cs="Times New Roman"/>
            <w:sz w:val="24"/>
            <w:szCs w:val="24"/>
          </w:rPr>
          <w:t>y  muy</w:t>
        </w:r>
        <w:proofErr w:type="gramEnd"/>
        <w:r w:rsidRPr="008A2F76">
          <w:rPr>
            <w:rFonts w:ascii="Times New Roman" w:hAnsi="Times New Roman" w:cs="Times New Roman"/>
            <w:sz w:val="24"/>
            <w:szCs w:val="24"/>
          </w:rPr>
          <w:t xml:space="preserve"> graves</w:t>
        </w:r>
        <w:r>
          <w:rPr>
            <w:rFonts w:ascii="Times New Roman" w:hAnsi="Times New Roman" w:cs="Times New Roman"/>
            <w:sz w:val="24"/>
            <w:szCs w:val="24"/>
          </w:rPr>
          <w:t>.</w:t>
        </w:r>
      </w:ins>
    </w:p>
    <w:p w14:paraId="3738E751" w14:textId="77777777" w:rsidR="0024413E" w:rsidRPr="008A2F76" w:rsidRDefault="0024413E" w:rsidP="0024413E">
      <w:pPr>
        <w:tabs>
          <w:tab w:val="left" w:pos="1682"/>
        </w:tabs>
        <w:spacing w:after="0" w:line="240" w:lineRule="auto"/>
        <w:jc w:val="both"/>
        <w:rPr>
          <w:ins w:id="864" w:author="Karina" w:date="2022-09-14T23:32:00Z"/>
          <w:rFonts w:ascii="Times New Roman" w:hAnsi="Times New Roman" w:cs="Times New Roman"/>
          <w:sz w:val="24"/>
          <w:szCs w:val="24"/>
        </w:rPr>
      </w:pPr>
    </w:p>
    <w:p w14:paraId="1D0EE917" w14:textId="77777777" w:rsidR="0024413E" w:rsidRPr="008A2F76" w:rsidRDefault="0024413E" w:rsidP="0024413E">
      <w:pPr>
        <w:tabs>
          <w:tab w:val="left" w:pos="1682"/>
        </w:tabs>
        <w:spacing w:after="0" w:line="240" w:lineRule="auto"/>
        <w:jc w:val="both"/>
        <w:rPr>
          <w:ins w:id="865" w:author="Karina" w:date="2022-09-14T23:32:00Z"/>
          <w:rFonts w:ascii="Times New Roman" w:hAnsi="Times New Roman" w:cs="Times New Roman"/>
          <w:sz w:val="24"/>
          <w:szCs w:val="24"/>
        </w:rPr>
      </w:pPr>
      <w:ins w:id="866" w:author="Karina" w:date="2022-09-14T23:32:00Z">
        <w:r>
          <w:rPr>
            <w:rFonts w:ascii="Times New Roman" w:hAnsi="Times New Roman" w:cs="Times New Roman"/>
            <w:sz w:val="24"/>
            <w:szCs w:val="24"/>
          </w:rPr>
          <w:t xml:space="preserve">Se considerarán Faltas Leves, la </w:t>
        </w:r>
        <w:proofErr w:type="spellStart"/>
        <w:r>
          <w:rPr>
            <w:rFonts w:ascii="Times New Roman" w:hAnsi="Times New Roman" w:cs="Times New Roman"/>
            <w:sz w:val="24"/>
            <w:szCs w:val="24"/>
          </w:rPr>
          <w:t>incurrencia</w:t>
        </w:r>
        <w:proofErr w:type="spellEnd"/>
        <w:r>
          <w:rPr>
            <w:rFonts w:ascii="Times New Roman" w:hAnsi="Times New Roman" w:cs="Times New Roman"/>
            <w:sz w:val="24"/>
            <w:szCs w:val="24"/>
          </w:rPr>
          <w:t xml:space="preserve"> en los literales a, b y c, del artículo precedente;</w:t>
        </w:r>
      </w:ins>
    </w:p>
    <w:p w14:paraId="6010E8F3" w14:textId="77777777" w:rsidR="0024413E" w:rsidRPr="008A2F76" w:rsidRDefault="0024413E" w:rsidP="0024413E">
      <w:pPr>
        <w:tabs>
          <w:tab w:val="left" w:pos="1682"/>
        </w:tabs>
        <w:spacing w:after="0" w:line="240" w:lineRule="auto"/>
        <w:jc w:val="both"/>
        <w:rPr>
          <w:ins w:id="867" w:author="Karina" w:date="2022-09-14T23:32:00Z"/>
          <w:rFonts w:ascii="Times New Roman" w:hAnsi="Times New Roman" w:cs="Times New Roman"/>
          <w:sz w:val="24"/>
          <w:szCs w:val="24"/>
        </w:rPr>
      </w:pPr>
    </w:p>
    <w:p w14:paraId="03C5AB11" w14:textId="77777777" w:rsidR="0024413E" w:rsidRPr="008A2F76" w:rsidRDefault="0024413E" w:rsidP="0024413E">
      <w:pPr>
        <w:tabs>
          <w:tab w:val="left" w:pos="1682"/>
        </w:tabs>
        <w:spacing w:after="0" w:line="240" w:lineRule="auto"/>
        <w:jc w:val="both"/>
        <w:rPr>
          <w:ins w:id="868" w:author="Karina" w:date="2022-09-14T23:32:00Z"/>
          <w:rFonts w:ascii="Times New Roman" w:hAnsi="Times New Roman" w:cs="Times New Roman"/>
          <w:sz w:val="24"/>
          <w:szCs w:val="24"/>
        </w:rPr>
      </w:pPr>
      <w:ins w:id="869" w:author="Karina" w:date="2022-09-14T23:32:00Z">
        <w:r>
          <w:rPr>
            <w:rFonts w:ascii="Times New Roman" w:hAnsi="Times New Roman" w:cs="Times New Roman"/>
            <w:sz w:val="24"/>
            <w:szCs w:val="24"/>
          </w:rPr>
          <w:t xml:space="preserve">Se considerarán Faltas Graves, la </w:t>
        </w:r>
        <w:proofErr w:type="spellStart"/>
        <w:r>
          <w:rPr>
            <w:rFonts w:ascii="Times New Roman" w:hAnsi="Times New Roman" w:cs="Times New Roman"/>
            <w:sz w:val="24"/>
            <w:szCs w:val="24"/>
          </w:rPr>
          <w:t>incurrencia</w:t>
        </w:r>
        <w:proofErr w:type="spellEnd"/>
        <w:r>
          <w:rPr>
            <w:rFonts w:ascii="Times New Roman" w:hAnsi="Times New Roman" w:cs="Times New Roman"/>
            <w:sz w:val="24"/>
            <w:szCs w:val="24"/>
          </w:rPr>
          <w:t xml:space="preserve"> en los literales d, e, f, g, h, i, j, k, del artículo precedente;</w:t>
        </w:r>
      </w:ins>
    </w:p>
    <w:p w14:paraId="51405728" w14:textId="77777777" w:rsidR="0024413E" w:rsidRPr="008A2F76" w:rsidRDefault="0024413E" w:rsidP="0024413E">
      <w:pPr>
        <w:tabs>
          <w:tab w:val="left" w:pos="1682"/>
        </w:tabs>
        <w:spacing w:after="0" w:line="240" w:lineRule="auto"/>
        <w:jc w:val="both"/>
        <w:rPr>
          <w:ins w:id="870" w:author="Karina" w:date="2022-09-14T23:32:00Z"/>
          <w:rFonts w:ascii="Times New Roman" w:hAnsi="Times New Roman" w:cs="Times New Roman"/>
          <w:sz w:val="24"/>
          <w:szCs w:val="24"/>
        </w:rPr>
      </w:pPr>
    </w:p>
    <w:p w14:paraId="2C5C8B46" w14:textId="77777777" w:rsidR="0024413E" w:rsidRPr="008A2F76" w:rsidRDefault="0024413E" w:rsidP="0024413E">
      <w:pPr>
        <w:tabs>
          <w:tab w:val="left" w:pos="1682"/>
        </w:tabs>
        <w:spacing w:after="0" w:line="240" w:lineRule="auto"/>
        <w:jc w:val="both"/>
        <w:rPr>
          <w:ins w:id="871" w:author="Karina" w:date="2022-09-14T23:32:00Z"/>
          <w:rFonts w:ascii="Times New Roman" w:hAnsi="Times New Roman" w:cs="Times New Roman"/>
          <w:sz w:val="24"/>
          <w:szCs w:val="24"/>
        </w:rPr>
      </w:pPr>
      <w:ins w:id="872" w:author="Karina" w:date="2022-09-14T23:32:00Z">
        <w:r>
          <w:rPr>
            <w:rFonts w:ascii="Times New Roman" w:hAnsi="Times New Roman" w:cs="Times New Roman"/>
            <w:sz w:val="24"/>
            <w:szCs w:val="24"/>
          </w:rPr>
          <w:t xml:space="preserve">Se considerarán Faltas Muy Graves, la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incurrencia</w:t>
        </w:r>
        <w:proofErr w:type="spellEnd"/>
        <w:r>
          <w:rPr>
            <w:rFonts w:ascii="Times New Roman" w:hAnsi="Times New Roman" w:cs="Times New Roman"/>
            <w:sz w:val="24"/>
            <w:szCs w:val="24"/>
          </w:rPr>
          <w:t xml:space="preserve"> en los literales l, m, n, o, p, del artículo precedente;</w:t>
        </w:r>
      </w:ins>
    </w:p>
    <w:p w14:paraId="7557CBED" w14:textId="77777777" w:rsidR="0024413E" w:rsidRDefault="0024413E" w:rsidP="0024413E">
      <w:pPr>
        <w:tabs>
          <w:tab w:val="left" w:pos="1682"/>
        </w:tabs>
        <w:spacing w:after="0" w:line="240" w:lineRule="auto"/>
        <w:jc w:val="both"/>
        <w:rPr>
          <w:ins w:id="873" w:author="Karina" w:date="2022-09-14T23:32:00Z"/>
          <w:rFonts w:ascii="Times New Roman" w:hAnsi="Times New Roman" w:cs="Times New Roman"/>
          <w:sz w:val="24"/>
          <w:szCs w:val="24"/>
        </w:rPr>
      </w:pPr>
    </w:p>
    <w:p w14:paraId="44373896" w14:textId="77777777" w:rsidR="0024413E" w:rsidRPr="008A2F76" w:rsidRDefault="0024413E" w:rsidP="0024413E">
      <w:pPr>
        <w:tabs>
          <w:tab w:val="left" w:pos="1682"/>
        </w:tabs>
        <w:spacing w:after="0" w:line="240" w:lineRule="auto"/>
        <w:jc w:val="both"/>
        <w:rPr>
          <w:ins w:id="874" w:author="Karina" w:date="2022-09-14T23:32:00Z"/>
          <w:rFonts w:ascii="Times New Roman" w:hAnsi="Times New Roman" w:cs="Times New Roman"/>
          <w:sz w:val="24"/>
          <w:szCs w:val="24"/>
        </w:rPr>
      </w:pPr>
    </w:p>
    <w:p w14:paraId="1582A524" w14:textId="77777777" w:rsidR="0024413E" w:rsidRPr="009B4B36" w:rsidRDefault="0024413E" w:rsidP="0024413E">
      <w:pPr>
        <w:tabs>
          <w:tab w:val="left" w:pos="1682"/>
        </w:tabs>
        <w:spacing w:after="0" w:line="240" w:lineRule="auto"/>
        <w:jc w:val="both"/>
        <w:rPr>
          <w:ins w:id="875" w:author="Karina" w:date="2022-09-14T23:32:00Z"/>
          <w:rFonts w:ascii="Times New Roman" w:hAnsi="Times New Roman" w:cs="Times New Roman"/>
          <w:sz w:val="24"/>
          <w:szCs w:val="24"/>
        </w:rPr>
      </w:pPr>
      <w:proofErr w:type="gramStart"/>
      <w:ins w:id="876" w:author="Karina" w:date="2022-09-14T23:32:00Z">
        <w:r w:rsidRPr="009B4B36">
          <w:rPr>
            <w:rFonts w:ascii="Times New Roman" w:hAnsi="Times New Roman" w:cs="Times New Roman"/>
            <w:sz w:val="24"/>
            <w:szCs w:val="24"/>
          </w:rPr>
          <w:t>Artículo .</w:t>
        </w:r>
        <w:proofErr w:type="gramEnd"/>
        <w:r w:rsidRPr="009B4B36">
          <w:rPr>
            <w:rFonts w:ascii="Times New Roman" w:hAnsi="Times New Roman" w:cs="Times New Roman"/>
            <w:sz w:val="24"/>
            <w:szCs w:val="24"/>
          </w:rPr>
          <w:t>- De las Sanciones disciplinarias:</w:t>
        </w:r>
      </w:ins>
    </w:p>
    <w:p w14:paraId="500616F7" w14:textId="77777777" w:rsidR="0024413E" w:rsidRPr="009B4B36" w:rsidRDefault="0024413E" w:rsidP="0024413E">
      <w:pPr>
        <w:tabs>
          <w:tab w:val="left" w:pos="1682"/>
        </w:tabs>
        <w:spacing w:after="0" w:line="240" w:lineRule="auto"/>
        <w:jc w:val="both"/>
        <w:rPr>
          <w:ins w:id="877" w:author="Karina" w:date="2022-09-14T23:32:00Z"/>
          <w:rFonts w:ascii="Times New Roman" w:hAnsi="Times New Roman" w:cs="Times New Roman"/>
          <w:sz w:val="24"/>
          <w:szCs w:val="24"/>
        </w:rPr>
      </w:pPr>
    </w:p>
    <w:p w14:paraId="14ABE71D" w14:textId="77777777" w:rsidR="0024413E" w:rsidRPr="008A2F76" w:rsidRDefault="0024413E" w:rsidP="0024413E">
      <w:pPr>
        <w:tabs>
          <w:tab w:val="left" w:pos="1682"/>
        </w:tabs>
        <w:spacing w:after="0" w:line="240" w:lineRule="auto"/>
        <w:jc w:val="both"/>
        <w:rPr>
          <w:ins w:id="878" w:author="Karina" w:date="2022-09-14T23:32:00Z"/>
          <w:rFonts w:ascii="Times New Roman" w:hAnsi="Times New Roman" w:cs="Times New Roman"/>
          <w:sz w:val="24"/>
          <w:szCs w:val="24"/>
        </w:rPr>
      </w:pPr>
      <w:ins w:id="879" w:author="Karina" w:date="2022-09-14T23:32:00Z">
        <w:r w:rsidRPr="008A2F76">
          <w:rPr>
            <w:rFonts w:ascii="Times New Roman" w:hAnsi="Times New Roman" w:cs="Times New Roman"/>
            <w:sz w:val="24"/>
            <w:szCs w:val="24"/>
          </w:rPr>
          <w:t xml:space="preserve">Las sanciones </w:t>
        </w:r>
        <w:r w:rsidRPr="009B4B36">
          <w:rPr>
            <w:rFonts w:ascii="Times New Roman" w:hAnsi="Times New Roman" w:cs="Times New Roman"/>
            <w:sz w:val="24"/>
            <w:szCs w:val="24"/>
          </w:rPr>
          <w:t>disciplinarias</w:t>
        </w:r>
        <w:r w:rsidRPr="008A2F76">
          <w:rPr>
            <w:rFonts w:ascii="Times New Roman" w:hAnsi="Times New Roman" w:cs="Times New Roman"/>
            <w:sz w:val="24"/>
            <w:szCs w:val="24"/>
          </w:rPr>
          <w:t xml:space="preserve"> </w:t>
        </w:r>
        <w:r>
          <w:rPr>
            <w:rFonts w:ascii="Times New Roman" w:hAnsi="Times New Roman" w:cs="Times New Roman"/>
            <w:sz w:val="24"/>
            <w:szCs w:val="24"/>
          </w:rPr>
          <w:t xml:space="preserve">serán </w:t>
        </w:r>
        <w:r w:rsidRPr="008A2F76">
          <w:rPr>
            <w:rFonts w:ascii="Times New Roman" w:hAnsi="Times New Roman" w:cs="Times New Roman"/>
            <w:sz w:val="24"/>
            <w:szCs w:val="24"/>
          </w:rPr>
          <w:t xml:space="preserve">aplicadas en función de </w:t>
        </w:r>
        <w:r>
          <w:rPr>
            <w:rFonts w:ascii="Times New Roman" w:hAnsi="Times New Roman" w:cs="Times New Roman"/>
            <w:sz w:val="24"/>
            <w:szCs w:val="24"/>
          </w:rPr>
          <w:t xml:space="preserve">su </w:t>
        </w:r>
        <w:r w:rsidRPr="008A2F76">
          <w:rPr>
            <w:rFonts w:ascii="Times New Roman" w:hAnsi="Times New Roman" w:cs="Times New Roman"/>
            <w:sz w:val="24"/>
            <w:szCs w:val="24"/>
          </w:rPr>
          <w:t xml:space="preserve">gravedad </w:t>
        </w:r>
        <w:r>
          <w:rPr>
            <w:rFonts w:ascii="Times New Roman" w:hAnsi="Times New Roman" w:cs="Times New Roman"/>
            <w:sz w:val="24"/>
            <w:szCs w:val="24"/>
          </w:rPr>
          <w:t>o reincidencia</w:t>
        </w:r>
        <w:r w:rsidRPr="008A2F76">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Pr="008A2F76">
          <w:rPr>
            <w:rFonts w:ascii="Times New Roman" w:hAnsi="Times New Roman" w:cs="Times New Roman"/>
            <w:sz w:val="24"/>
            <w:szCs w:val="24"/>
          </w:rPr>
          <w:t>siguiente</w:t>
        </w:r>
        <w:r>
          <w:rPr>
            <w:rFonts w:ascii="Times New Roman" w:hAnsi="Times New Roman" w:cs="Times New Roman"/>
            <w:sz w:val="24"/>
            <w:szCs w:val="24"/>
          </w:rPr>
          <w:t xml:space="preserve"> manera</w:t>
        </w:r>
        <w:r w:rsidRPr="008A2F76">
          <w:rPr>
            <w:rFonts w:ascii="Times New Roman" w:hAnsi="Times New Roman" w:cs="Times New Roman"/>
            <w:sz w:val="24"/>
            <w:szCs w:val="24"/>
          </w:rPr>
          <w:t>:</w:t>
        </w:r>
      </w:ins>
    </w:p>
    <w:p w14:paraId="21CDEDCC" w14:textId="77777777" w:rsidR="0024413E" w:rsidRPr="008A2F76" w:rsidRDefault="0024413E" w:rsidP="0024413E">
      <w:pPr>
        <w:tabs>
          <w:tab w:val="left" w:pos="1682"/>
        </w:tabs>
        <w:spacing w:after="0" w:line="240" w:lineRule="auto"/>
        <w:jc w:val="both"/>
        <w:rPr>
          <w:ins w:id="880" w:author="Karina" w:date="2022-09-14T23:32:00Z"/>
          <w:rFonts w:ascii="Times New Roman" w:hAnsi="Times New Roman" w:cs="Times New Roman"/>
          <w:sz w:val="24"/>
          <w:szCs w:val="24"/>
        </w:rPr>
      </w:pPr>
    </w:p>
    <w:p w14:paraId="74286FAA" w14:textId="77777777" w:rsidR="0024413E" w:rsidRDefault="0024413E" w:rsidP="0024413E">
      <w:pPr>
        <w:tabs>
          <w:tab w:val="left" w:pos="1682"/>
        </w:tabs>
        <w:spacing w:after="0" w:line="240" w:lineRule="auto"/>
        <w:jc w:val="both"/>
        <w:rPr>
          <w:ins w:id="881" w:author="Karina" w:date="2022-09-14T23:32:00Z"/>
          <w:rFonts w:ascii="Times New Roman" w:hAnsi="Times New Roman" w:cs="Times New Roman"/>
          <w:sz w:val="24"/>
          <w:szCs w:val="24"/>
        </w:rPr>
      </w:pPr>
      <w:proofErr w:type="spellStart"/>
      <w:ins w:id="882" w:author="Karina" w:date="2022-09-14T23:32:00Z">
        <w:r>
          <w:rPr>
            <w:rFonts w:ascii="Times New Roman" w:hAnsi="Times New Roman" w:cs="Times New Roman"/>
            <w:sz w:val="24"/>
            <w:szCs w:val="24"/>
          </w:rPr>
          <w:t>Sancionamiento</w:t>
        </w:r>
        <w:proofErr w:type="spellEnd"/>
        <w:r>
          <w:rPr>
            <w:rFonts w:ascii="Times New Roman" w:hAnsi="Times New Roman" w:cs="Times New Roman"/>
            <w:sz w:val="24"/>
            <w:szCs w:val="24"/>
          </w:rPr>
          <w:t xml:space="preserve"> ante las Faltas Leves:</w:t>
        </w:r>
      </w:ins>
    </w:p>
    <w:p w14:paraId="4E50D4AD" w14:textId="77777777" w:rsidR="0024413E" w:rsidRDefault="0024413E" w:rsidP="0024413E">
      <w:pPr>
        <w:tabs>
          <w:tab w:val="left" w:pos="1682"/>
        </w:tabs>
        <w:spacing w:after="0" w:line="240" w:lineRule="auto"/>
        <w:jc w:val="both"/>
        <w:rPr>
          <w:ins w:id="883" w:author="Karina" w:date="2022-09-14T23:32:00Z"/>
          <w:rFonts w:ascii="Times New Roman" w:hAnsi="Times New Roman" w:cs="Times New Roman"/>
          <w:sz w:val="24"/>
          <w:szCs w:val="24"/>
        </w:rPr>
      </w:pPr>
    </w:p>
    <w:p w14:paraId="0DFBDDDF" w14:textId="77777777" w:rsidR="0024413E" w:rsidRDefault="0024413E" w:rsidP="0024413E">
      <w:pPr>
        <w:pStyle w:val="Prrafodelista"/>
        <w:numPr>
          <w:ilvl w:val="0"/>
          <w:numId w:val="46"/>
        </w:numPr>
        <w:tabs>
          <w:tab w:val="left" w:pos="1682"/>
        </w:tabs>
        <w:spacing w:after="0" w:line="240" w:lineRule="auto"/>
        <w:jc w:val="both"/>
        <w:rPr>
          <w:ins w:id="884" w:author="Karina" w:date="2022-09-14T23:32:00Z"/>
          <w:rFonts w:ascii="Times New Roman" w:hAnsi="Times New Roman" w:cs="Times New Roman"/>
          <w:sz w:val="24"/>
          <w:szCs w:val="24"/>
        </w:rPr>
      </w:pPr>
      <w:ins w:id="885" w:author="Karina" w:date="2022-09-14T23:32:00Z">
        <w:r>
          <w:rPr>
            <w:rFonts w:ascii="Times New Roman" w:hAnsi="Times New Roman" w:cs="Times New Roman"/>
            <w:sz w:val="24"/>
            <w:szCs w:val="24"/>
          </w:rPr>
          <w:t>Llamada de atención verbal;</w:t>
        </w:r>
      </w:ins>
    </w:p>
    <w:p w14:paraId="127B7281" w14:textId="77777777" w:rsidR="0024413E" w:rsidRDefault="0024413E" w:rsidP="0024413E">
      <w:pPr>
        <w:pStyle w:val="Prrafodelista"/>
        <w:numPr>
          <w:ilvl w:val="0"/>
          <w:numId w:val="46"/>
        </w:numPr>
        <w:tabs>
          <w:tab w:val="left" w:pos="1682"/>
        </w:tabs>
        <w:spacing w:after="0" w:line="240" w:lineRule="auto"/>
        <w:jc w:val="both"/>
        <w:rPr>
          <w:ins w:id="886" w:author="Karina" w:date="2022-09-14T23:32:00Z"/>
          <w:rFonts w:ascii="Times New Roman" w:hAnsi="Times New Roman" w:cs="Times New Roman"/>
          <w:sz w:val="24"/>
          <w:szCs w:val="24"/>
        </w:rPr>
      </w:pPr>
      <w:ins w:id="887" w:author="Karina" w:date="2022-09-14T23:32:00Z">
        <w:r>
          <w:rPr>
            <w:rFonts w:ascii="Times New Roman" w:hAnsi="Times New Roman" w:cs="Times New Roman"/>
            <w:sz w:val="24"/>
            <w:szCs w:val="24"/>
          </w:rPr>
          <w:t>Llamada de atención escrita;</w:t>
        </w:r>
      </w:ins>
    </w:p>
    <w:p w14:paraId="24E48513" w14:textId="77777777" w:rsidR="0024413E" w:rsidRPr="0002149A" w:rsidRDefault="0024413E" w:rsidP="0024413E">
      <w:pPr>
        <w:tabs>
          <w:tab w:val="left" w:pos="1682"/>
        </w:tabs>
        <w:spacing w:after="0" w:line="240" w:lineRule="auto"/>
        <w:jc w:val="both"/>
        <w:rPr>
          <w:ins w:id="888" w:author="Karina" w:date="2022-09-14T23:32:00Z"/>
          <w:rFonts w:ascii="Times New Roman" w:hAnsi="Times New Roman" w:cs="Times New Roman"/>
          <w:sz w:val="24"/>
          <w:szCs w:val="24"/>
        </w:rPr>
      </w:pPr>
    </w:p>
    <w:p w14:paraId="6DD1E4F2" w14:textId="77777777" w:rsidR="0024413E" w:rsidRDefault="0024413E" w:rsidP="0024413E">
      <w:pPr>
        <w:tabs>
          <w:tab w:val="left" w:pos="1682"/>
        </w:tabs>
        <w:spacing w:after="0" w:line="240" w:lineRule="auto"/>
        <w:jc w:val="both"/>
        <w:rPr>
          <w:ins w:id="889" w:author="Karina" w:date="2022-09-14T23:32:00Z"/>
          <w:rFonts w:ascii="Times New Roman" w:hAnsi="Times New Roman" w:cs="Times New Roman"/>
          <w:sz w:val="24"/>
          <w:szCs w:val="24"/>
        </w:rPr>
      </w:pPr>
      <w:proofErr w:type="spellStart"/>
      <w:ins w:id="890" w:author="Karina" w:date="2022-09-14T23:32:00Z">
        <w:r>
          <w:rPr>
            <w:rFonts w:ascii="Times New Roman" w:hAnsi="Times New Roman" w:cs="Times New Roman"/>
            <w:sz w:val="24"/>
            <w:szCs w:val="24"/>
          </w:rPr>
          <w:t>Sancionamiento</w:t>
        </w:r>
        <w:proofErr w:type="spellEnd"/>
        <w:r>
          <w:rPr>
            <w:rFonts w:ascii="Times New Roman" w:hAnsi="Times New Roman" w:cs="Times New Roman"/>
            <w:sz w:val="24"/>
            <w:szCs w:val="24"/>
          </w:rPr>
          <w:t xml:space="preserve"> ante las Faltas Graves:</w:t>
        </w:r>
      </w:ins>
    </w:p>
    <w:p w14:paraId="2848F6DA" w14:textId="77777777" w:rsidR="0024413E" w:rsidRPr="008A2F76" w:rsidRDefault="0024413E" w:rsidP="0024413E">
      <w:pPr>
        <w:tabs>
          <w:tab w:val="left" w:pos="1682"/>
        </w:tabs>
        <w:spacing w:after="0" w:line="240" w:lineRule="auto"/>
        <w:jc w:val="both"/>
        <w:rPr>
          <w:ins w:id="891" w:author="Karina" w:date="2022-09-14T23:32:00Z"/>
          <w:rFonts w:ascii="Times New Roman" w:hAnsi="Times New Roman" w:cs="Times New Roman"/>
          <w:sz w:val="24"/>
          <w:szCs w:val="24"/>
        </w:rPr>
      </w:pPr>
    </w:p>
    <w:p w14:paraId="1232C212" w14:textId="77777777" w:rsidR="0024413E" w:rsidRPr="00440EA5" w:rsidRDefault="0024413E" w:rsidP="0024413E">
      <w:pPr>
        <w:pStyle w:val="Prrafodelista"/>
        <w:numPr>
          <w:ilvl w:val="0"/>
          <w:numId w:val="45"/>
        </w:numPr>
        <w:tabs>
          <w:tab w:val="left" w:pos="1682"/>
        </w:tabs>
        <w:spacing w:after="0" w:line="240" w:lineRule="auto"/>
        <w:jc w:val="both"/>
        <w:rPr>
          <w:ins w:id="892" w:author="Karina" w:date="2022-09-14T23:32:00Z"/>
          <w:rFonts w:ascii="Times New Roman" w:hAnsi="Times New Roman" w:cs="Times New Roman"/>
          <w:sz w:val="24"/>
          <w:szCs w:val="24"/>
        </w:rPr>
      </w:pPr>
      <w:ins w:id="893" w:author="Karina" w:date="2022-09-14T23:32:00Z">
        <w:r w:rsidRPr="00440EA5">
          <w:rPr>
            <w:rFonts w:ascii="Times New Roman" w:hAnsi="Times New Roman" w:cs="Times New Roman"/>
            <w:sz w:val="24"/>
            <w:szCs w:val="24"/>
          </w:rPr>
          <w:t>Suspensión temporal para realizar actividades de reciclamiento en los centros de acopio</w:t>
        </w:r>
      </w:ins>
    </w:p>
    <w:p w14:paraId="404BDAD8" w14:textId="77777777" w:rsidR="0024413E" w:rsidRPr="00440EA5" w:rsidRDefault="0024413E" w:rsidP="0024413E">
      <w:pPr>
        <w:pStyle w:val="Prrafodelista"/>
        <w:numPr>
          <w:ilvl w:val="0"/>
          <w:numId w:val="45"/>
        </w:numPr>
        <w:tabs>
          <w:tab w:val="left" w:pos="1682"/>
        </w:tabs>
        <w:spacing w:after="0" w:line="240" w:lineRule="auto"/>
        <w:jc w:val="both"/>
        <w:rPr>
          <w:ins w:id="894" w:author="Karina" w:date="2022-09-14T23:32:00Z"/>
          <w:rFonts w:ascii="Times New Roman" w:hAnsi="Times New Roman" w:cs="Times New Roman"/>
          <w:sz w:val="24"/>
          <w:szCs w:val="24"/>
        </w:rPr>
      </w:pPr>
      <w:ins w:id="895" w:author="Karina" w:date="2022-09-14T23:32:00Z">
        <w:r>
          <w:rPr>
            <w:rFonts w:ascii="Times New Roman" w:hAnsi="Times New Roman" w:cs="Times New Roman"/>
            <w:sz w:val="24"/>
            <w:szCs w:val="24"/>
          </w:rPr>
          <w:t>Suspensión temporal del registro de reciclador inclusivo e i</w:t>
        </w:r>
        <w:r w:rsidRPr="00440EA5">
          <w:rPr>
            <w:rFonts w:ascii="Times New Roman" w:hAnsi="Times New Roman" w:cs="Times New Roman"/>
            <w:sz w:val="24"/>
            <w:szCs w:val="24"/>
          </w:rPr>
          <w:t xml:space="preserve">mpedimento para acceder a </w:t>
        </w:r>
        <w:r>
          <w:rPr>
            <w:rFonts w:ascii="Times New Roman" w:hAnsi="Times New Roman" w:cs="Times New Roman"/>
            <w:sz w:val="24"/>
            <w:szCs w:val="24"/>
          </w:rPr>
          <w:t>los beneficios correspondientes;</w:t>
        </w:r>
      </w:ins>
    </w:p>
    <w:p w14:paraId="3917740D" w14:textId="77777777" w:rsidR="0024413E" w:rsidRDefault="0024413E" w:rsidP="0024413E">
      <w:pPr>
        <w:tabs>
          <w:tab w:val="left" w:pos="1682"/>
        </w:tabs>
        <w:spacing w:after="0" w:line="240" w:lineRule="auto"/>
        <w:jc w:val="both"/>
        <w:rPr>
          <w:ins w:id="896" w:author="Karina" w:date="2022-09-14T23:32:00Z"/>
          <w:rFonts w:ascii="Times New Roman" w:hAnsi="Times New Roman" w:cs="Times New Roman"/>
          <w:sz w:val="24"/>
          <w:szCs w:val="24"/>
        </w:rPr>
      </w:pPr>
    </w:p>
    <w:p w14:paraId="53CBD98F" w14:textId="77777777" w:rsidR="0024413E" w:rsidRDefault="0024413E" w:rsidP="0024413E">
      <w:pPr>
        <w:tabs>
          <w:tab w:val="left" w:pos="1682"/>
        </w:tabs>
        <w:spacing w:after="0" w:line="240" w:lineRule="auto"/>
        <w:jc w:val="both"/>
        <w:rPr>
          <w:ins w:id="897" w:author="Karina" w:date="2022-09-14T23:32:00Z"/>
          <w:rFonts w:ascii="Times New Roman" w:hAnsi="Times New Roman" w:cs="Times New Roman"/>
          <w:sz w:val="24"/>
          <w:szCs w:val="24"/>
        </w:rPr>
      </w:pPr>
      <w:proofErr w:type="spellStart"/>
      <w:ins w:id="898" w:author="Karina" w:date="2022-09-14T23:32:00Z">
        <w:r>
          <w:rPr>
            <w:rFonts w:ascii="Times New Roman" w:hAnsi="Times New Roman" w:cs="Times New Roman"/>
            <w:sz w:val="24"/>
            <w:szCs w:val="24"/>
          </w:rPr>
          <w:t>Sancionamiento</w:t>
        </w:r>
        <w:proofErr w:type="spellEnd"/>
        <w:r>
          <w:rPr>
            <w:rFonts w:ascii="Times New Roman" w:hAnsi="Times New Roman" w:cs="Times New Roman"/>
            <w:sz w:val="24"/>
            <w:szCs w:val="24"/>
          </w:rPr>
          <w:t xml:space="preserve"> ante las Faltas muy Graves:</w:t>
        </w:r>
      </w:ins>
    </w:p>
    <w:p w14:paraId="4E661DB0" w14:textId="77777777" w:rsidR="0024413E" w:rsidRPr="0002149A" w:rsidRDefault="0024413E" w:rsidP="0024413E">
      <w:pPr>
        <w:tabs>
          <w:tab w:val="left" w:pos="1682"/>
        </w:tabs>
        <w:spacing w:after="0" w:line="240" w:lineRule="auto"/>
        <w:jc w:val="both"/>
        <w:rPr>
          <w:ins w:id="899" w:author="Karina" w:date="2022-09-14T23:32:00Z"/>
          <w:rFonts w:ascii="Times New Roman" w:hAnsi="Times New Roman" w:cs="Times New Roman"/>
          <w:sz w:val="24"/>
          <w:szCs w:val="24"/>
        </w:rPr>
      </w:pPr>
    </w:p>
    <w:p w14:paraId="3E8DC181" w14:textId="77777777" w:rsidR="0024413E" w:rsidRPr="00440EA5" w:rsidRDefault="0024413E" w:rsidP="0024413E">
      <w:pPr>
        <w:pStyle w:val="Prrafodelista"/>
        <w:numPr>
          <w:ilvl w:val="0"/>
          <w:numId w:val="45"/>
        </w:numPr>
        <w:tabs>
          <w:tab w:val="left" w:pos="1682"/>
        </w:tabs>
        <w:spacing w:after="0" w:line="240" w:lineRule="auto"/>
        <w:jc w:val="both"/>
        <w:rPr>
          <w:ins w:id="900" w:author="Karina" w:date="2022-09-14T23:32:00Z"/>
          <w:rFonts w:ascii="Times New Roman" w:hAnsi="Times New Roman" w:cs="Times New Roman"/>
          <w:sz w:val="24"/>
          <w:szCs w:val="24"/>
        </w:rPr>
      </w:pPr>
      <w:ins w:id="901" w:author="Karina" w:date="2022-09-14T23:32:00Z">
        <w:r w:rsidRPr="00440EA5">
          <w:rPr>
            <w:rFonts w:ascii="Times New Roman" w:hAnsi="Times New Roman" w:cs="Times New Roman"/>
            <w:sz w:val="24"/>
            <w:szCs w:val="24"/>
          </w:rPr>
          <w:t>Suspensión definitiva</w:t>
        </w:r>
      </w:ins>
    </w:p>
    <w:p w14:paraId="5F454029" w14:textId="77777777" w:rsidR="0024413E" w:rsidRPr="0002149A" w:rsidRDefault="0024413E" w:rsidP="0024413E">
      <w:pPr>
        <w:tabs>
          <w:tab w:val="left" w:pos="1682"/>
        </w:tabs>
        <w:spacing w:after="0" w:line="240" w:lineRule="auto"/>
        <w:ind w:left="360"/>
        <w:jc w:val="both"/>
        <w:rPr>
          <w:ins w:id="902" w:author="Karina" w:date="2022-09-14T23:32:00Z"/>
          <w:rFonts w:ascii="Times New Roman" w:hAnsi="Times New Roman" w:cs="Times New Roman"/>
          <w:sz w:val="24"/>
          <w:szCs w:val="24"/>
        </w:rPr>
      </w:pPr>
    </w:p>
    <w:p w14:paraId="7EBB5DFA" w14:textId="77777777" w:rsidR="0024413E" w:rsidRDefault="0024413E" w:rsidP="0024413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ins w:id="903" w:author="Karina" w:date="2022-09-14T23:32:00Z"/>
          <w:rStyle w:val="Ninguno"/>
          <w:rFonts w:ascii="Times New Roman" w:hAnsi="Times New Roman" w:cs="Times New Roman"/>
          <w:bCs/>
          <w:sz w:val="24"/>
          <w:szCs w:val="24"/>
          <w:lang w:val="es-ES"/>
        </w:rPr>
      </w:pPr>
      <w:ins w:id="904" w:author="Karina" w:date="2022-09-14T23:32:00Z">
        <w:r w:rsidRPr="0002149A">
          <w:rPr>
            <w:rStyle w:val="Ninguno"/>
            <w:rFonts w:ascii="Times New Roman" w:hAnsi="Times New Roman" w:cs="Times New Roman"/>
            <w:bCs/>
            <w:sz w:val="24"/>
            <w:szCs w:val="24"/>
            <w:lang w:val="es-ES"/>
          </w:rPr>
          <w:t xml:space="preserve">Las sanciones </w:t>
        </w:r>
        <w:r>
          <w:rPr>
            <w:rStyle w:val="Ninguno"/>
            <w:rFonts w:ascii="Times New Roman" w:hAnsi="Times New Roman" w:cs="Times New Roman"/>
            <w:bCs/>
            <w:sz w:val="24"/>
            <w:szCs w:val="24"/>
            <w:lang w:val="es-ES"/>
          </w:rPr>
          <w:t>establecidas en este artículo serán aplicadas sin perjuicio de que alguna de las conductas constituya una infracción penal o reglamentaria en otros ámbitos del sistema legal nacional.</w:t>
        </w:r>
      </w:ins>
    </w:p>
    <w:p w14:paraId="75112E09" w14:textId="77777777" w:rsidR="0024413E" w:rsidRDefault="0024413E" w:rsidP="0024413E">
      <w:pPr>
        <w:tabs>
          <w:tab w:val="left" w:pos="1682"/>
        </w:tabs>
        <w:spacing w:after="0" w:line="240" w:lineRule="auto"/>
        <w:jc w:val="both"/>
        <w:rPr>
          <w:ins w:id="905" w:author="Karina" w:date="2022-09-14T23:32:00Z"/>
          <w:rFonts w:ascii="Times New Roman" w:hAnsi="Times New Roman" w:cs="Times New Roman"/>
          <w:sz w:val="24"/>
          <w:szCs w:val="24"/>
          <w:lang w:val="es-ES"/>
        </w:rPr>
      </w:pPr>
    </w:p>
    <w:p w14:paraId="2F2016F7" w14:textId="77777777" w:rsidR="0024413E" w:rsidRDefault="0024413E" w:rsidP="0024413E">
      <w:pPr>
        <w:tabs>
          <w:tab w:val="left" w:pos="1682"/>
        </w:tabs>
        <w:spacing w:after="0" w:line="240" w:lineRule="auto"/>
        <w:jc w:val="both"/>
        <w:rPr>
          <w:ins w:id="906" w:author="Karina" w:date="2022-09-14T23:32:00Z"/>
          <w:rFonts w:ascii="Times New Roman" w:hAnsi="Times New Roman" w:cs="Times New Roman"/>
          <w:sz w:val="24"/>
          <w:szCs w:val="24"/>
        </w:rPr>
      </w:pPr>
      <w:proofErr w:type="gramStart"/>
      <w:ins w:id="907" w:author="Karina" w:date="2022-09-14T23:32:00Z">
        <w:r w:rsidRPr="009B4B36">
          <w:rPr>
            <w:rFonts w:ascii="Times New Roman" w:hAnsi="Times New Roman" w:cs="Times New Roman"/>
            <w:sz w:val="24"/>
            <w:szCs w:val="24"/>
          </w:rPr>
          <w:t>Artículo.-</w:t>
        </w:r>
        <w:proofErr w:type="gramEnd"/>
        <w:r>
          <w:rPr>
            <w:rFonts w:ascii="Times New Roman" w:hAnsi="Times New Roman" w:cs="Times New Roman"/>
            <w:sz w:val="24"/>
            <w:szCs w:val="24"/>
          </w:rPr>
          <w:t xml:space="preserve"> Del procedimiento.</w:t>
        </w:r>
      </w:ins>
    </w:p>
    <w:p w14:paraId="7D1DD9C5" w14:textId="77777777" w:rsidR="0024413E" w:rsidRDefault="0024413E" w:rsidP="0024413E">
      <w:pPr>
        <w:tabs>
          <w:tab w:val="left" w:pos="1682"/>
        </w:tabs>
        <w:spacing w:after="0" w:line="240" w:lineRule="auto"/>
        <w:jc w:val="both"/>
        <w:rPr>
          <w:ins w:id="908" w:author="Karina" w:date="2022-09-14T23:32:00Z"/>
          <w:rFonts w:ascii="Times New Roman" w:hAnsi="Times New Roman" w:cs="Times New Roman"/>
          <w:sz w:val="24"/>
          <w:szCs w:val="24"/>
        </w:rPr>
      </w:pPr>
    </w:p>
    <w:p w14:paraId="7D3844D0" w14:textId="77777777" w:rsidR="0024413E" w:rsidRPr="009658B9" w:rsidRDefault="0024413E" w:rsidP="0024413E">
      <w:pPr>
        <w:tabs>
          <w:tab w:val="left" w:pos="1682"/>
        </w:tabs>
        <w:spacing w:after="0" w:line="240" w:lineRule="auto"/>
        <w:jc w:val="both"/>
        <w:rPr>
          <w:ins w:id="909" w:author="Karina" w:date="2022-09-14T23:32:00Z"/>
          <w:rFonts w:ascii="Times New Roman" w:hAnsi="Times New Roman" w:cs="Times New Roman"/>
          <w:sz w:val="24"/>
          <w:szCs w:val="24"/>
          <w:lang w:val="es-ES"/>
        </w:rPr>
      </w:pPr>
      <w:ins w:id="910" w:author="Karina" w:date="2022-09-14T23:32:00Z">
        <w:r>
          <w:rPr>
            <w:rFonts w:ascii="Times New Roman" w:hAnsi="Times New Roman" w:cs="Times New Roman"/>
            <w:sz w:val="24"/>
            <w:szCs w:val="24"/>
            <w:lang w:val="es-ES"/>
          </w:rPr>
          <w:t>El procedimiento sancionatorio será establecido en el reglamento correspondiente.</w:t>
        </w:r>
      </w:ins>
    </w:p>
    <w:p w14:paraId="35DC7573" w14:textId="77777777" w:rsidR="0024413E" w:rsidRPr="0024413E" w:rsidRDefault="0024413E" w:rsidP="00F63A5D">
      <w:pPr>
        <w:tabs>
          <w:tab w:val="left" w:pos="1682"/>
        </w:tabs>
        <w:spacing w:after="0" w:line="240" w:lineRule="auto"/>
        <w:jc w:val="both"/>
        <w:rPr>
          <w:ins w:id="911" w:author="Byron Real" w:date="2022-09-14T01:05:00Z"/>
          <w:rFonts w:ascii="Times New Roman" w:hAnsi="Times New Roman" w:cs="Times New Roman"/>
          <w:sz w:val="24"/>
          <w:szCs w:val="24"/>
          <w:lang w:val="es-ES"/>
          <w:rPrChange w:id="912" w:author="Karina" w:date="2022-09-14T23:32:00Z">
            <w:rPr>
              <w:ins w:id="913" w:author="Byron Real" w:date="2022-09-14T01:05:00Z"/>
              <w:rFonts w:ascii="Times New Roman" w:hAnsi="Times New Roman" w:cs="Times New Roman"/>
              <w:sz w:val="24"/>
              <w:szCs w:val="24"/>
            </w:rPr>
          </w:rPrChange>
        </w:rPr>
      </w:pPr>
    </w:p>
    <w:p w14:paraId="3441DAC6" w14:textId="77777777" w:rsidR="00947DB9" w:rsidRPr="00440EA5" w:rsidRDefault="00947DB9" w:rsidP="00F63A5D">
      <w:pPr>
        <w:tabs>
          <w:tab w:val="left" w:pos="1682"/>
        </w:tabs>
        <w:spacing w:after="0" w:line="240" w:lineRule="auto"/>
        <w:jc w:val="both"/>
        <w:rPr>
          <w:ins w:id="914" w:author="Byron Real" w:date="2022-09-14T01:05:00Z"/>
          <w:rFonts w:ascii="Times New Roman" w:hAnsi="Times New Roman" w:cs="Times New Roman"/>
          <w:sz w:val="24"/>
          <w:szCs w:val="24"/>
        </w:rPr>
      </w:pPr>
    </w:p>
    <w:p w14:paraId="16593CD6" w14:textId="77777777" w:rsidR="00B40769" w:rsidRPr="00440EA5" w:rsidRDefault="00B40769" w:rsidP="00F63A5D">
      <w:pPr>
        <w:tabs>
          <w:tab w:val="left" w:pos="1682"/>
        </w:tabs>
        <w:spacing w:after="0" w:line="240" w:lineRule="auto"/>
        <w:jc w:val="both"/>
        <w:rPr>
          <w:ins w:id="915" w:author="Byron Real" w:date="2022-09-14T00:43:00Z"/>
          <w:rFonts w:ascii="Times New Roman" w:hAnsi="Times New Roman" w:cs="Times New Roman"/>
          <w:sz w:val="24"/>
          <w:szCs w:val="24"/>
        </w:rPr>
      </w:pPr>
    </w:p>
    <w:p w14:paraId="04D5E878" w14:textId="77777777" w:rsidR="00604A3E" w:rsidRPr="00440EA5" w:rsidRDefault="00604A3E" w:rsidP="00F63A5D">
      <w:pPr>
        <w:tabs>
          <w:tab w:val="left" w:pos="1682"/>
        </w:tabs>
        <w:spacing w:after="0" w:line="240" w:lineRule="auto"/>
        <w:jc w:val="both"/>
        <w:rPr>
          <w:rFonts w:ascii="Times New Roman" w:hAnsi="Times New Roman" w:cs="Times New Roman"/>
          <w:sz w:val="24"/>
          <w:szCs w:val="24"/>
        </w:rPr>
      </w:pPr>
    </w:p>
    <w:p w14:paraId="2071ECF8" w14:textId="77777777" w:rsidR="00AB4CC8" w:rsidRPr="00440EA5" w:rsidRDefault="00AB4CC8" w:rsidP="00AB4CC8">
      <w:pPr>
        <w:spacing w:after="0" w:line="240" w:lineRule="auto"/>
        <w:jc w:val="center"/>
        <w:rPr>
          <w:rFonts w:ascii="Times New Roman" w:hAnsi="Times New Roman" w:cs="Times New Roman"/>
          <w:b/>
          <w:bCs/>
          <w:sz w:val="24"/>
          <w:szCs w:val="24"/>
        </w:rPr>
      </w:pPr>
      <w:r w:rsidRPr="00440EA5">
        <w:rPr>
          <w:rFonts w:ascii="Times New Roman" w:hAnsi="Times New Roman" w:cs="Times New Roman"/>
          <w:b/>
          <w:bCs/>
          <w:sz w:val="24"/>
          <w:szCs w:val="24"/>
        </w:rPr>
        <w:t>DISPOSICIONES TRANSITORIAS</w:t>
      </w:r>
    </w:p>
    <w:p w14:paraId="30E19D30" w14:textId="5A57FB8D" w:rsidR="00F63A5D" w:rsidRPr="00440EA5" w:rsidRDefault="00F63A5D" w:rsidP="00F63A5D">
      <w:pPr>
        <w:tabs>
          <w:tab w:val="left" w:pos="1682"/>
        </w:tabs>
        <w:spacing w:after="0" w:line="240" w:lineRule="auto"/>
        <w:jc w:val="center"/>
        <w:rPr>
          <w:rFonts w:ascii="Times New Roman" w:hAnsi="Times New Roman" w:cs="Times New Roman"/>
          <w:b/>
          <w:bCs/>
          <w:sz w:val="24"/>
          <w:szCs w:val="24"/>
        </w:rPr>
      </w:pPr>
    </w:p>
    <w:p w14:paraId="34377856" w14:textId="506D5CDA" w:rsidR="00AB4CC8" w:rsidRPr="00440EA5" w:rsidRDefault="00F63A5D" w:rsidP="00092E5E">
      <w:pPr>
        <w:spacing w:after="0" w:line="240" w:lineRule="auto"/>
        <w:jc w:val="both"/>
        <w:rPr>
          <w:rFonts w:ascii="Times New Roman" w:hAnsi="Times New Roman" w:cs="Times New Roman"/>
          <w:sz w:val="24"/>
          <w:szCs w:val="24"/>
        </w:rPr>
      </w:pPr>
      <w:proofErr w:type="gramStart"/>
      <w:r w:rsidRPr="00440EA5">
        <w:rPr>
          <w:rFonts w:ascii="Times New Roman" w:hAnsi="Times New Roman" w:cs="Times New Roman"/>
          <w:b/>
          <w:bCs/>
          <w:sz w:val="24"/>
          <w:szCs w:val="24"/>
        </w:rPr>
        <w:t>PRIMERA.-</w:t>
      </w:r>
      <w:proofErr w:type="gramEnd"/>
      <w:r w:rsidRPr="00440EA5">
        <w:rPr>
          <w:rFonts w:ascii="Times New Roman" w:hAnsi="Times New Roman" w:cs="Times New Roman"/>
          <w:b/>
          <w:bCs/>
          <w:sz w:val="24"/>
          <w:szCs w:val="24"/>
        </w:rPr>
        <w:t xml:space="preserve"> </w:t>
      </w:r>
      <w:r w:rsidR="00257145" w:rsidRPr="00440EA5">
        <w:rPr>
          <w:rFonts w:ascii="Times New Roman" w:hAnsi="Times New Roman" w:cs="Times New Roman"/>
          <w:sz w:val="24"/>
          <w:szCs w:val="24"/>
        </w:rPr>
        <w:t>E</w:t>
      </w:r>
      <w:r w:rsidR="00195944" w:rsidRPr="00440EA5">
        <w:rPr>
          <w:rFonts w:ascii="Times New Roman" w:hAnsi="Times New Roman" w:cs="Times New Roman"/>
          <w:sz w:val="24"/>
          <w:szCs w:val="24"/>
        </w:rPr>
        <w:t>n el</w:t>
      </w:r>
      <w:r w:rsidR="00C31EFF" w:rsidRPr="00440EA5">
        <w:rPr>
          <w:rFonts w:ascii="Times New Roman" w:hAnsi="Times New Roman" w:cs="Times New Roman"/>
          <w:sz w:val="24"/>
          <w:szCs w:val="24"/>
        </w:rPr>
        <w:t xml:space="preserve"> plazo de </w:t>
      </w:r>
      <w:r w:rsidR="00C91DC3" w:rsidRPr="00440EA5">
        <w:rPr>
          <w:rFonts w:ascii="Times New Roman" w:hAnsi="Times New Roman" w:cs="Times New Roman"/>
          <w:sz w:val="24"/>
          <w:szCs w:val="24"/>
        </w:rPr>
        <w:t>dos</w:t>
      </w:r>
      <w:r w:rsidR="00195944" w:rsidRPr="00440EA5">
        <w:rPr>
          <w:rFonts w:ascii="Times New Roman" w:hAnsi="Times New Roman" w:cs="Times New Roman"/>
          <w:sz w:val="24"/>
          <w:szCs w:val="24"/>
        </w:rPr>
        <w:t xml:space="preserve"> mes</w:t>
      </w:r>
      <w:r w:rsidR="00C91DC3" w:rsidRPr="00440EA5">
        <w:rPr>
          <w:rFonts w:ascii="Times New Roman" w:hAnsi="Times New Roman" w:cs="Times New Roman"/>
          <w:sz w:val="24"/>
          <w:szCs w:val="24"/>
        </w:rPr>
        <w:t>es</w:t>
      </w:r>
      <w:r w:rsidR="00195944" w:rsidRPr="00440EA5">
        <w:rPr>
          <w:rFonts w:ascii="Times New Roman" w:hAnsi="Times New Roman" w:cs="Times New Roman"/>
          <w:sz w:val="24"/>
          <w:szCs w:val="24"/>
        </w:rPr>
        <w:t>, contado</w:t>
      </w:r>
      <w:r w:rsidR="00C91DC3" w:rsidRPr="00440EA5">
        <w:rPr>
          <w:rFonts w:ascii="Times New Roman" w:hAnsi="Times New Roman" w:cs="Times New Roman"/>
          <w:sz w:val="24"/>
          <w:szCs w:val="24"/>
        </w:rPr>
        <w:t>s</w:t>
      </w:r>
      <w:r w:rsidR="00C31EFF" w:rsidRPr="00440EA5">
        <w:rPr>
          <w:rFonts w:ascii="Times New Roman" w:hAnsi="Times New Roman" w:cs="Times New Roman"/>
          <w:sz w:val="24"/>
          <w:szCs w:val="24"/>
        </w:rPr>
        <w:t xml:space="preserve"> a partir de la fecha de promulgación de la presente Ordenanza,  </w:t>
      </w:r>
      <w:r w:rsidR="00257145" w:rsidRPr="00440EA5">
        <w:rPr>
          <w:rFonts w:ascii="Times New Roman" w:hAnsi="Times New Roman" w:cs="Times New Roman"/>
          <w:sz w:val="24"/>
          <w:szCs w:val="24"/>
        </w:rPr>
        <w:t xml:space="preserve">la </w:t>
      </w:r>
      <w:bookmarkStart w:id="916" w:name="_Hlk104892410"/>
      <w:r w:rsidR="005D6A0B" w:rsidRPr="00440EA5">
        <w:rPr>
          <w:rFonts w:ascii="Times New Roman" w:hAnsi="Times New Roman" w:cs="Times New Roman"/>
          <w:sz w:val="24"/>
          <w:szCs w:val="24"/>
        </w:rPr>
        <w:t xml:space="preserve">Autoridad Ambiental </w:t>
      </w:r>
      <w:bookmarkEnd w:id="916"/>
      <w:r w:rsidR="007E4F8B" w:rsidRPr="00440EA5">
        <w:rPr>
          <w:rFonts w:ascii="Times New Roman" w:hAnsi="Times New Roman" w:cs="Times New Roman"/>
          <w:sz w:val="24"/>
          <w:szCs w:val="24"/>
        </w:rPr>
        <w:t>Distrital</w:t>
      </w:r>
      <w:r w:rsidR="005D6A0B" w:rsidRPr="00440EA5">
        <w:rPr>
          <w:rFonts w:ascii="Times New Roman" w:hAnsi="Times New Roman" w:cs="Times New Roman"/>
          <w:sz w:val="24"/>
          <w:szCs w:val="24"/>
        </w:rPr>
        <w:t>,</w:t>
      </w:r>
      <w:r w:rsidR="00257145" w:rsidRPr="00440EA5">
        <w:rPr>
          <w:rFonts w:ascii="Times New Roman" w:hAnsi="Times New Roman" w:cs="Times New Roman"/>
          <w:sz w:val="24"/>
          <w:szCs w:val="24"/>
        </w:rPr>
        <w:t xml:space="preserve"> </w:t>
      </w:r>
      <w:r w:rsidR="00AB4CC8" w:rsidRPr="00440EA5">
        <w:rPr>
          <w:rFonts w:ascii="Times New Roman" w:hAnsi="Times New Roman" w:cs="Times New Roman"/>
          <w:sz w:val="24"/>
          <w:szCs w:val="24"/>
        </w:rPr>
        <w:t xml:space="preserve">deberá proceder a </w:t>
      </w:r>
      <w:r w:rsidR="00257145" w:rsidRPr="00440EA5">
        <w:rPr>
          <w:rFonts w:ascii="Times New Roman" w:hAnsi="Times New Roman" w:cs="Times New Roman"/>
          <w:sz w:val="24"/>
          <w:szCs w:val="24"/>
        </w:rPr>
        <w:t xml:space="preserve">la </w:t>
      </w:r>
      <w:r w:rsidR="00C31EFF" w:rsidRPr="00440EA5">
        <w:rPr>
          <w:rFonts w:ascii="Times New Roman" w:hAnsi="Times New Roman" w:cs="Times New Roman"/>
          <w:sz w:val="24"/>
          <w:szCs w:val="24"/>
        </w:rPr>
        <w:t>conform</w:t>
      </w:r>
      <w:r w:rsidR="00244B3C" w:rsidRPr="00440EA5">
        <w:rPr>
          <w:rFonts w:ascii="Times New Roman" w:hAnsi="Times New Roman" w:cs="Times New Roman"/>
          <w:sz w:val="24"/>
          <w:szCs w:val="24"/>
        </w:rPr>
        <w:t xml:space="preserve">ación </w:t>
      </w:r>
      <w:r w:rsidR="00C31EFF" w:rsidRPr="00440EA5">
        <w:rPr>
          <w:rFonts w:ascii="Times New Roman" w:hAnsi="Times New Roman" w:cs="Times New Roman"/>
          <w:sz w:val="24"/>
          <w:szCs w:val="24"/>
        </w:rPr>
        <w:t xml:space="preserve">oficial </w:t>
      </w:r>
      <w:r w:rsidR="00244B3C" w:rsidRPr="00440EA5">
        <w:rPr>
          <w:rFonts w:ascii="Times New Roman" w:hAnsi="Times New Roman" w:cs="Times New Roman"/>
          <w:sz w:val="24"/>
          <w:szCs w:val="24"/>
        </w:rPr>
        <w:t>de la Mesa de Trabajo de Reciclaje Inclusivo</w:t>
      </w:r>
      <w:r w:rsidR="00AB4CC8" w:rsidRPr="00440EA5">
        <w:rPr>
          <w:rFonts w:ascii="Times New Roman" w:hAnsi="Times New Roman" w:cs="Times New Roman"/>
          <w:sz w:val="24"/>
          <w:szCs w:val="24"/>
        </w:rPr>
        <w:t xml:space="preserve"> del Distrito Metropolitano de Quito y a la expedición de su reglamento.</w:t>
      </w:r>
    </w:p>
    <w:p w14:paraId="085D2DFB" w14:textId="77777777" w:rsidR="00244B3C" w:rsidRPr="00440EA5" w:rsidRDefault="00244B3C" w:rsidP="00F63A5D">
      <w:pPr>
        <w:spacing w:after="0" w:line="240" w:lineRule="auto"/>
        <w:jc w:val="both"/>
        <w:rPr>
          <w:rFonts w:ascii="Times New Roman" w:hAnsi="Times New Roman" w:cs="Times New Roman"/>
          <w:b/>
          <w:bCs/>
          <w:sz w:val="24"/>
          <w:szCs w:val="24"/>
        </w:rPr>
      </w:pPr>
    </w:p>
    <w:p w14:paraId="56FF7ED7" w14:textId="0AD23FA9" w:rsidR="006E7EE8" w:rsidRPr="00440EA5" w:rsidRDefault="00AB4CC8"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b/>
          <w:bCs/>
          <w:sz w:val="24"/>
          <w:szCs w:val="24"/>
        </w:rPr>
        <w:t>SEGUNDA</w:t>
      </w:r>
      <w:r w:rsidR="00F63A5D" w:rsidRPr="00440EA5">
        <w:rPr>
          <w:rFonts w:ascii="Times New Roman" w:hAnsi="Times New Roman" w:cs="Times New Roman"/>
          <w:b/>
          <w:bCs/>
          <w:sz w:val="24"/>
          <w:szCs w:val="24"/>
        </w:rPr>
        <w:t>.-</w:t>
      </w:r>
      <w:r w:rsidR="00F63A5D" w:rsidRPr="00440EA5">
        <w:rPr>
          <w:rFonts w:ascii="Times New Roman" w:hAnsi="Times New Roman" w:cs="Times New Roman"/>
          <w:sz w:val="24"/>
          <w:szCs w:val="24"/>
        </w:rPr>
        <w:t xml:space="preserve"> </w:t>
      </w:r>
      <w:bookmarkStart w:id="917" w:name="_Hlk104395237"/>
      <w:r w:rsidR="00F97D2C" w:rsidRPr="00440EA5">
        <w:rPr>
          <w:rFonts w:ascii="Times New Roman" w:hAnsi="Times New Roman" w:cs="Times New Roman"/>
          <w:sz w:val="24"/>
          <w:szCs w:val="24"/>
        </w:rPr>
        <w:t xml:space="preserve">En un </w:t>
      </w:r>
      <w:r w:rsidR="00350DB3" w:rsidRPr="00440EA5">
        <w:rPr>
          <w:rFonts w:ascii="Times New Roman" w:hAnsi="Times New Roman" w:cs="Times New Roman"/>
          <w:sz w:val="24"/>
          <w:szCs w:val="24"/>
        </w:rPr>
        <w:t>plazo</w:t>
      </w:r>
      <w:r w:rsidR="00F97D2C" w:rsidRPr="00440EA5">
        <w:rPr>
          <w:rFonts w:ascii="Times New Roman" w:hAnsi="Times New Roman" w:cs="Times New Roman"/>
          <w:sz w:val="24"/>
          <w:szCs w:val="24"/>
        </w:rPr>
        <w:t xml:space="preserve"> de </w:t>
      </w:r>
      <w:bookmarkStart w:id="918" w:name="_Hlk108177160"/>
      <w:r w:rsidR="00350DB3" w:rsidRPr="00440EA5">
        <w:rPr>
          <w:rFonts w:ascii="Times New Roman" w:hAnsi="Times New Roman" w:cs="Times New Roman"/>
          <w:sz w:val="24"/>
          <w:szCs w:val="24"/>
        </w:rPr>
        <w:t>cuatro meses</w:t>
      </w:r>
      <w:r w:rsidR="001D6780" w:rsidRPr="00440EA5">
        <w:rPr>
          <w:rFonts w:ascii="Times New Roman" w:hAnsi="Times New Roman" w:cs="Times New Roman"/>
          <w:sz w:val="24"/>
          <w:szCs w:val="24"/>
        </w:rPr>
        <w:t>,</w:t>
      </w:r>
      <w:r w:rsidR="00AE54E9" w:rsidRPr="00440EA5">
        <w:rPr>
          <w:rFonts w:ascii="Times New Roman" w:hAnsi="Times New Roman" w:cs="Times New Roman"/>
          <w:sz w:val="24"/>
          <w:szCs w:val="24"/>
        </w:rPr>
        <w:t xml:space="preserve"> </w:t>
      </w:r>
      <w:r w:rsidR="001D6780" w:rsidRPr="00440EA5">
        <w:rPr>
          <w:rFonts w:ascii="Times New Roman" w:hAnsi="Times New Roman" w:cs="Times New Roman"/>
          <w:sz w:val="24"/>
          <w:szCs w:val="24"/>
        </w:rPr>
        <w:t xml:space="preserve">contados a partir de la fecha de promulgación de la presente </w:t>
      </w:r>
      <w:r w:rsidR="005A0173" w:rsidRPr="00440EA5">
        <w:rPr>
          <w:rFonts w:ascii="Times New Roman" w:hAnsi="Times New Roman" w:cs="Times New Roman"/>
          <w:sz w:val="24"/>
          <w:szCs w:val="24"/>
        </w:rPr>
        <w:t>Ordenanza</w:t>
      </w:r>
      <w:r w:rsidR="001D6780" w:rsidRPr="00440EA5">
        <w:rPr>
          <w:rFonts w:ascii="Times New Roman" w:hAnsi="Times New Roman" w:cs="Times New Roman"/>
          <w:sz w:val="24"/>
          <w:szCs w:val="24"/>
        </w:rPr>
        <w:t>,</w:t>
      </w:r>
      <w:bookmarkEnd w:id="918"/>
      <w:r w:rsidR="001D6780" w:rsidRPr="00440EA5">
        <w:rPr>
          <w:rFonts w:ascii="Times New Roman" w:hAnsi="Times New Roman" w:cs="Times New Roman"/>
          <w:sz w:val="24"/>
          <w:szCs w:val="24"/>
        </w:rPr>
        <w:t xml:space="preserve"> </w:t>
      </w:r>
      <w:bookmarkEnd w:id="917"/>
      <w:r w:rsidR="00AE54E9" w:rsidRPr="00440EA5">
        <w:rPr>
          <w:rFonts w:ascii="Times New Roman" w:hAnsi="Times New Roman" w:cs="Times New Roman"/>
          <w:sz w:val="24"/>
          <w:szCs w:val="24"/>
        </w:rPr>
        <w:t xml:space="preserve">la </w:t>
      </w:r>
      <w:r w:rsidR="005D6A0B" w:rsidRPr="00440EA5">
        <w:rPr>
          <w:rFonts w:ascii="Times New Roman" w:hAnsi="Times New Roman" w:cs="Times New Roman"/>
          <w:sz w:val="24"/>
          <w:szCs w:val="24"/>
        </w:rPr>
        <w:t xml:space="preserve">Autoridad </w:t>
      </w:r>
      <w:r w:rsidR="00AE54E9" w:rsidRPr="00440EA5">
        <w:rPr>
          <w:rFonts w:ascii="Times New Roman" w:hAnsi="Times New Roman" w:cs="Times New Roman"/>
          <w:sz w:val="24"/>
          <w:szCs w:val="24"/>
        </w:rPr>
        <w:t>Ambient</w:t>
      </w:r>
      <w:r w:rsidR="005D6A0B" w:rsidRPr="00440EA5">
        <w:rPr>
          <w:rFonts w:ascii="Times New Roman" w:hAnsi="Times New Roman" w:cs="Times New Roman"/>
          <w:sz w:val="24"/>
          <w:szCs w:val="24"/>
        </w:rPr>
        <w:t xml:space="preserve">al del </w:t>
      </w:r>
      <w:ins w:id="919" w:author="Karina" w:date="2022-09-14T23:34:00Z">
        <w:r w:rsidR="0024413E" w:rsidRPr="00440EA5">
          <w:rPr>
            <w:rFonts w:ascii="Times New Roman" w:hAnsi="Times New Roman" w:cs="Times New Roman"/>
            <w:sz w:val="24"/>
            <w:szCs w:val="24"/>
          </w:rPr>
          <w:t>D</w:t>
        </w:r>
        <w:r w:rsidR="0024413E">
          <w:rPr>
            <w:rFonts w:ascii="Times New Roman" w:hAnsi="Times New Roman" w:cs="Times New Roman"/>
            <w:sz w:val="24"/>
            <w:szCs w:val="24"/>
          </w:rPr>
          <w:t xml:space="preserve">istrito </w:t>
        </w:r>
        <w:r w:rsidR="0024413E" w:rsidRPr="00440EA5">
          <w:rPr>
            <w:rFonts w:ascii="Times New Roman" w:hAnsi="Times New Roman" w:cs="Times New Roman"/>
            <w:sz w:val="24"/>
            <w:szCs w:val="24"/>
          </w:rPr>
          <w:t>M</w:t>
        </w:r>
        <w:r w:rsidR="0024413E">
          <w:rPr>
            <w:rFonts w:ascii="Times New Roman" w:hAnsi="Times New Roman" w:cs="Times New Roman"/>
            <w:sz w:val="24"/>
            <w:szCs w:val="24"/>
          </w:rPr>
          <w:t xml:space="preserve">etropolitano de </w:t>
        </w:r>
        <w:r w:rsidR="0024413E" w:rsidRPr="00440EA5">
          <w:rPr>
            <w:rFonts w:ascii="Times New Roman" w:hAnsi="Times New Roman" w:cs="Times New Roman"/>
            <w:sz w:val="24"/>
            <w:szCs w:val="24"/>
          </w:rPr>
          <w:t>Q</w:t>
        </w:r>
        <w:r w:rsidR="0024413E">
          <w:rPr>
            <w:rFonts w:ascii="Times New Roman" w:hAnsi="Times New Roman" w:cs="Times New Roman"/>
            <w:sz w:val="24"/>
            <w:szCs w:val="24"/>
          </w:rPr>
          <w:t>uito</w:t>
        </w:r>
      </w:ins>
      <w:del w:id="920" w:author="Karina" w:date="2022-09-14T23:34:00Z">
        <w:r w:rsidR="005D6A0B" w:rsidRPr="00440EA5" w:rsidDel="0024413E">
          <w:rPr>
            <w:rFonts w:ascii="Times New Roman" w:hAnsi="Times New Roman" w:cs="Times New Roman"/>
            <w:sz w:val="24"/>
            <w:szCs w:val="24"/>
          </w:rPr>
          <w:delText>DMQ</w:delText>
        </w:r>
      </w:del>
      <w:r w:rsidR="001D6780" w:rsidRPr="00440EA5">
        <w:rPr>
          <w:rFonts w:ascii="Times New Roman" w:hAnsi="Times New Roman" w:cs="Times New Roman"/>
          <w:sz w:val="24"/>
          <w:szCs w:val="24"/>
        </w:rPr>
        <w:t>,</w:t>
      </w:r>
      <w:r w:rsidR="00AE54E9" w:rsidRPr="00440EA5">
        <w:rPr>
          <w:rFonts w:ascii="Times New Roman" w:hAnsi="Times New Roman" w:cs="Times New Roman"/>
          <w:sz w:val="24"/>
          <w:szCs w:val="24"/>
        </w:rPr>
        <w:t xml:space="preserve"> en coordinación con </w:t>
      </w:r>
      <w:r w:rsidR="00065532" w:rsidRPr="00440EA5">
        <w:rPr>
          <w:rFonts w:ascii="Times New Roman" w:hAnsi="Times New Roman" w:cs="Times New Roman"/>
          <w:sz w:val="24"/>
          <w:szCs w:val="24"/>
        </w:rPr>
        <w:t xml:space="preserve">las </w:t>
      </w:r>
      <w:bookmarkStart w:id="921" w:name="_Hlk108444275"/>
      <w:r w:rsidR="00065532" w:rsidRPr="00440EA5">
        <w:rPr>
          <w:rFonts w:ascii="Times New Roman" w:hAnsi="Times New Roman" w:cs="Times New Roman"/>
          <w:sz w:val="24"/>
          <w:szCs w:val="24"/>
        </w:rPr>
        <w:t xml:space="preserve">empresas públicas metropolitanas operadoras del sistema de gestión de residuos sólidos </w:t>
      </w:r>
      <w:bookmarkEnd w:id="921"/>
      <w:r w:rsidR="00AE54E9" w:rsidRPr="00440EA5">
        <w:rPr>
          <w:rFonts w:ascii="Times New Roman" w:hAnsi="Times New Roman" w:cs="Times New Roman"/>
          <w:sz w:val="24"/>
          <w:szCs w:val="24"/>
        </w:rPr>
        <w:t>y demás actores relacionados, desarrollará de manera participativa e</w:t>
      </w:r>
      <w:r w:rsidR="006E7EE8" w:rsidRPr="00440EA5">
        <w:rPr>
          <w:rFonts w:ascii="Times New Roman" w:hAnsi="Times New Roman" w:cs="Times New Roman"/>
          <w:sz w:val="24"/>
          <w:szCs w:val="24"/>
        </w:rPr>
        <w:t xml:space="preserve">l </w:t>
      </w:r>
      <w:bookmarkStart w:id="922" w:name="_Hlk104914941"/>
      <w:r w:rsidR="006E7EE8" w:rsidRPr="00440EA5">
        <w:rPr>
          <w:rFonts w:ascii="Times New Roman" w:hAnsi="Times New Roman" w:cs="Times New Roman"/>
          <w:sz w:val="24"/>
          <w:szCs w:val="24"/>
        </w:rPr>
        <w:t>Plan de R</w:t>
      </w:r>
      <w:r w:rsidR="00AE54E9" w:rsidRPr="00440EA5">
        <w:rPr>
          <w:rFonts w:ascii="Times New Roman" w:hAnsi="Times New Roman" w:cs="Times New Roman"/>
          <w:sz w:val="24"/>
          <w:szCs w:val="24"/>
        </w:rPr>
        <w:t xml:space="preserve">eciclaje </w:t>
      </w:r>
      <w:r w:rsidR="006E7EE8" w:rsidRPr="00440EA5">
        <w:rPr>
          <w:rFonts w:ascii="Times New Roman" w:hAnsi="Times New Roman" w:cs="Times New Roman"/>
          <w:sz w:val="24"/>
          <w:szCs w:val="24"/>
        </w:rPr>
        <w:t>I</w:t>
      </w:r>
      <w:r w:rsidR="00AE54E9" w:rsidRPr="00440EA5">
        <w:rPr>
          <w:rFonts w:ascii="Times New Roman" w:hAnsi="Times New Roman" w:cs="Times New Roman"/>
          <w:sz w:val="24"/>
          <w:szCs w:val="24"/>
        </w:rPr>
        <w:t xml:space="preserve">nclusivo </w:t>
      </w:r>
      <w:r w:rsidR="006E7EE8" w:rsidRPr="00440EA5">
        <w:rPr>
          <w:rFonts w:ascii="Times New Roman" w:hAnsi="Times New Roman" w:cs="Times New Roman"/>
          <w:sz w:val="24"/>
          <w:szCs w:val="24"/>
        </w:rPr>
        <w:t>del D</w:t>
      </w:r>
      <w:ins w:id="923" w:author="Karina" w:date="2022-09-14T23:34:00Z">
        <w:r w:rsidR="0024413E">
          <w:rPr>
            <w:rFonts w:ascii="Times New Roman" w:hAnsi="Times New Roman" w:cs="Times New Roman"/>
            <w:sz w:val="24"/>
            <w:szCs w:val="24"/>
          </w:rPr>
          <w:t xml:space="preserve">istrito </w:t>
        </w:r>
      </w:ins>
      <w:r w:rsidR="006E7EE8" w:rsidRPr="00440EA5">
        <w:rPr>
          <w:rFonts w:ascii="Times New Roman" w:hAnsi="Times New Roman" w:cs="Times New Roman"/>
          <w:sz w:val="24"/>
          <w:szCs w:val="24"/>
        </w:rPr>
        <w:t>M</w:t>
      </w:r>
      <w:ins w:id="924" w:author="Karina" w:date="2022-09-14T23:34:00Z">
        <w:r w:rsidR="0024413E">
          <w:rPr>
            <w:rFonts w:ascii="Times New Roman" w:hAnsi="Times New Roman" w:cs="Times New Roman"/>
            <w:sz w:val="24"/>
            <w:szCs w:val="24"/>
          </w:rPr>
          <w:t xml:space="preserve">etropolitano de </w:t>
        </w:r>
      </w:ins>
      <w:r w:rsidR="006E7EE8" w:rsidRPr="00440EA5">
        <w:rPr>
          <w:rFonts w:ascii="Times New Roman" w:hAnsi="Times New Roman" w:cs="Times New Roman"/>
          <w:sz w:val="24"/>
          <w:szCs w:val="24"/>
        </w:rPr>
        <w:t>Q</w:t>
      </w:r>
      <w:bookmarkEnd w:id="922"/>
      <w:ins w:id="925" w:author="Karina" w:date="2022-09-14T23:34:00Z">
        <w:r w:rsidR="0024413E">
          <w:rPr>
            <w:rFonts w:ascii="Times New Roman" w:hAnsi="Times New Roman" w:cs="Times New Roman"/>
            <w:sz w:val="24"/>
            <w:szCs w:val="24"/>
          </w:rPr>
          <w:t>uito</w:t>
        </w:r>
      </w:ins>
      <w:r w:rsidR="00AE54E9" w:rsidRPr="00440EA5">
        <w:rPr>
          <w:rFonts w:ascii="Times New Roman" w:hAnsi="Times New Roman" w:cs="Times New Roman"/>
          <w:sz w:val="24"/>
          <w:szCs w:val="24"/>
        </w:rPr>
        <w:t>.</w:t>
      </w:r>
    </w:p>
    <w:p w14:paraId="0864AB92" w14:textId="1916AFD9" w:rsidR="001D6780" w:rsidRPr="00440EA5" w:rsidRDefault="001D6780" w:rsidP="00F63A5D">
      <w:pPr>
        <w:spacing w:after="0" w:line="240" w:lineRule="auto"/>
        <w:jc w:val="both"/>
        <w:rPr>
          <w:rFonts w:ascii="Times New Roman" w:hAnsi="Times New Roman" w:cs="Times New Roman"/>
          <w:sz w:val="24"/>
          <w:szCs w:val="24"/>
        </w:rPr>
      </w:pPr>
    </w:p>
    <w:p w14:paraId="1664C6F7" w14:textId="47140302" w:rsidR="001D6780" w:rsidRPr="00440EA5" w:rsidRDefault="00AB4CC8" w:rsidP="00F63A5D">
      <w:pPr>
        <w:spacing w:after="0" w:line="240" w:lineRule="auto"/>
        <w:jc w:val="both"/>
        <w:rPr>
          <w:rFonts w:ascii="Times New Roman" w:hAnsi="Times New Roman" w:cs="Times New Roman"/>
          <w:sz w:val="24"/>
          <w:szCs w:val="24"/>
        </w:rPr>
      </w:pPr>
      <w:proofErr w:type="gramStart"/>
      <w:r w:rsidRPr="00440EA5">
        <w:rPr>
          <w:rFonts w:ascii="Times New Roman" w:hAnsi="Times New Roman" w:cs="Times New Roman"/>
          <w:b/>
          <w:bCs/>
          <w:sz w:val="24"/>
          <w:szCs w:val="24"/>
        </w:rPr>
        <w:lastRenderedPageBreak/>
        <w:t>TERCER</w:t>
      </w:r>
      <w:r w:rsidR="00F63A5D" w:rsidRPr="00440EA5">
        <w:rPr>
          <w:rFonts w:ascii="Times New Roman" w:hAnsi="Times New Roman" w:cs="Times New Roman"/>
          <w:b/>
          <w:bCs/>
          <w:sz w:val="24"/>
          <w:szCs w:val="24"/>
        </w:rPr>
        <w:t>A.-</w:t>
      </w:r>
      <w:proofErr w:type="gramEnd"/>
      <w:r w:rsidR="00F63A5D" w:rsidRPr="00440EA5">
        <w:rPr>
          <w:rFonts w:ascii="Times New Roman" w:hAnsi="Times New Roman" w:cs="Times New Roman"/>
          <w:sz w:val="24"/>
          <w:szCs w:val="24"/>
        </w:rPr>
        <w:t xml:space="preserve"> </w:t>
      </w:r>
      <w:r w:rsidR="001D6780" w:rsidRPr="00440EA5">
        <w:rPr>
          <w:rFonts w:ascii="Times New Roman" w:hAnsi="Times New Roman" w:cs="Times New Roman"/>
          <w:sz w:val="24"/>
          <w:szCs w:val="24"/>
        </w:rPr>
        <w:t xml:space="preserve">En un </w:t>
      </w:r>
      <w:r w:rsidR="00350DB3" w:rsidRPr="00440EA5">
        <w:rPr>
          <w:rFonts w:ascii="Times New Roman" w:hAnsi="Times New Roman" w:cs="Times New Roman"/>
          <w:sz w:val="24"/>
          <w:szCs w:val="24"/>
        </w:rPr>
        <w:t>plazo de dos meses</w:t>
      </w:r>
      <w:r w:rsidR="001D6780" w:rsidRPr="00440EA5">
        <w:rPr>
          <w:rFonts w:ascii="Times New Roman" w:hAnsi="Times New Roman" w:cs="Times New Roman"/>
          <w:sz w:val="24"/>
          <w:szCs w:val="24"/>
        </w:rPr>
        <w:t xml:space="preserve">, contados a partir de la fecha de promulgación de la presente </w:t>
      </w:r>
      <w:r w:rsidR="00380DB9" w:rsidRPr="00440EA5">
        <w:rPr>
          <w:rFonts w:ascii="Times New Roman" w:hAnsi="Times New Roman" w:cs="Times New Roman"/>
          <w:sz w:val="24"/>
          <w:szCs w:val="24"/>
        </w:rPr>
        <w:t>Ordenanza</w:t>
      </w:r>
      <w:r w:rsidR="001D6780" w:rsidRPr="00440EA5">
        <w:rPr>
          <w:rFonts w:ascii="Times New Roman" w:hAnsi="Times New Roman" w:cs="Times New Roman"/>
          <w:sz w:val="24"/>
          <w:szCs w:val="24"/>
        </w:rPr>
        <w:t>,</w:t>
      </w:r>
      <w:r w:rsidR="000B02F0" w:rsidRPr="00440EA5">
        <w:rPr>
          <w:rFonts w:ascii="Times New Roman" w:hAnsi="Times New Roman" w:cs="Times New Roman"/>
          <w:sz w:val="24"/>
          <w:szCs w:val="24"/>
        </w:rPr>
        <w:t xml:space="preserve"> </w:t>
      </w:r>
      <w:r w:rsidR="00DF417B" w:rsidRPr="00440EA5">
        <w:rPr>
          <w:rFonts w:ascii="Times New Roman" w:hAnsi="Times New Roman" w:cs="Times New Roman"/>
          <w:sz w:val="24"/>
          <w:szCs w:val="24"/>
        </w:rPr>
        <w:t>la Empresa Pública Metropolitana responsable de la gestión integral de residuos</w:t>
      </w:r>
      <w:r w:rsidR="000B02F0" w:rsidRPr="00440EA5">
        <w:rPr>
          <w:rFonts w:ascii="Times New Roman" w:hAnsi="Times New Roman" w:cs="Times New Roman"/>
          <w:sz w:val="24"/>
          <w:szCs w:val="24"/>
        </w:rPr>
        <w:t xml:space="preserve">, en coordinación con la </w:t>
      </w:r>
      <w:r w:rsidR="00DF417B" w:rsidRPr="00440EA5">
        <w:rPr>
          <w:rFonts w:ascii="Times New Roman" w:hAnsi="Times New Roman" w:cs="Times New Roman"/>
          <w:sz w:val="24"/>
          <w:szCs w:val="24"/>
        </w:rPr>
        <w:t xml:space="preserve">Autoridad Ambiental Distrital </w:t>
      </w:r>
      <w:r w:rsidR="000B02F0" w:rsidRPr="00440EA5">
        <w:rPr>
          <w:rFonts w:ascii="Times New Roman" w:hAnsi="Times New Roman" w:cs="Times New Roman"/>
          <w:sz w:val="24"/>
          <w:szCs w:val="24"/>
        </w:rPr>
        <w:t xml:space="preserve">y las Administraciones Zonales, deberá </w:t>
      </w:r>
      <w:r w:rsidR="00223206" w:rsidRPr="00440EA5">
        <w:rPr>
          <w:rFonts w:ascii="Times New Roman" w:hAnsi="Times New Roman" w:cs="Times New Roman"/>
          <w:sz w:val="24"/>
          <w:szCs w:val="24"/>
        </w:rPr>
        <w:t xml:space="preserve">desarrollar una propuesta </w:t>
      </w:r>
      <w:r w:rsidR="000B02F0" w:rsidRPr="00440EA5">
        <w:rPr>
          <w:rFonts w:ascii="Times New Roman" w:hAnsi="Times New Roman" w:cs="Times New Roman"/>
          <w:sz w:val="24"/>
          <w:szCs w:val="24"/>
        </w:rPr>
        <w:t>de fortalecimiento de los CEGAM existentes y de creación de los restantes CEGAM del Distrito Metropolitano de Quito</w:t>
      </w:r>
      <w:r w:rsidR="00DF417B" w:rsidRPr="00440EA5">
        <w:rPr>
          <w:rFonts w:ascii="Times New Roman" w:hAnsi="Times New Roman" w:cs="Times New Roman"/>
          <w:sz w:val="24"/>
          <w:szCs w:val="24"/>
        </w:rPr>
        <w:t>,</w:t>
      </w:r>
      <w:r w:rsidR="00223206" w:rsidRPr="00440EA5">
        <w:rPr>
          <w:rFonts w:ascii="Times New Roman" w:hAnsi="Times New Roman" w:cs="Times New Roman"/>
          <w:sz w:val="24"/>
          <w:szCs w:val="24"/>
        </w:rPr>
        <w:t xml:space="preserve"> para su implementación.</w:t>
      </w:r>
    </w:p>
    <w:p w14:paraId="3B5F13AA" w14:textId="2496AFB5" w:rsidR="00AC144D" w:rsidRPr="00440EA5" w:rsidRDefault="00AC144D" w:rsidP="00F63A5D">
      <w:pPr>
        <w:spacing w:after="0" w:line="240" w:lineRule="auto"/>
        <w:jc w:val="both"/>
        <w:rPr>
          <w:rFonts w:ascii="Times New Roman" w:hAnsi="Times New Roman" w:cs="Times New Roman"/>
          <w:sz w:val="24"/>
          <w:szCs w:val="24"/>
        </w:rPr>
      </w:pPr>
    </w:p>
    <w:p w14:paraId="43DF7896" w14:textId="4CC4ACBF" w:rsidR="00AC144D" w:rsidRPr="00440EA5" w:rsidRDefault="00AC144D"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b/>
          <w:bCs/>
          <w:sz w:val="24"/>
          <w:szCs w:val="24"/>
        </w:rPr>
        <w:t>CUARTA.-</w:t>
      </w:r>
      <w:r w:rsidRPr="00440EA5">
        <w:rPr>
          <w:rFonts w:ascii="Times New Roman" w:hAnsi="Times New Roman" w:cs="Times New Roman"/>
          <w:sz w:val="24"/>
          <w:szCs w:val="24"/>
        </w:rPr>
        <w:t xml:space="preserve"> En un </w:t>
      </w:r>
      <w:r w:rsidR="009D7F83" w:rsidRPr="00440EA5">
        <w:rPr>
          <w:rFonts w:ascii="Times New Roman" w:hAnsi="Times New Roman" w:cs="Times New Roman"/>
          <w:sz w:val="24"/>
          <w:szCs w:val="24"/>
        </w:rPr>
        <w:t>plazo de cuatro meses</w:t>
      </w:r>
      <w:r w:rsidRPr="00440EA5">
        <w:rPr>
          <w:rFonts w:ascii="Times New Roman" w:hAnsi="Times New Roman" w:cs="Times New Roman"/>
          <w:sz w:val="24"/>
          <w:szCs w:val="24"/>
        </w:rPr>
        <w:t>, contados a partir de la fecha de promulgación de la presente Ordenanza, la</w:t>
      </w:r>
      <w:r w:rsidR="00137580" w:rsidRPr="00440EA5">
        <w:rPr>
          <w:rFonts w:ascii="Times New Roman" w:hAnsi="Times New Roman" w:cs="Times New Roman"/>
          <w:sz w:val="24"/>
          <w:szCs w:val="24"/>
        </w:rPr>
        <w:t>s</w:t>
      </w:r>
      <w:r w:rsidRPr="00440EA5">
        <w:rPr>
          <w:rFonts w:ascii="Times New Roman" w:hAnsi="Times New Roman" w:cs="Times New Roman"/>
          <w:sz w:val="24"/>
          <w:szCs w:val="24"/>
        </w:rPr>
        <w:t xml:space="preserve"> Empresa</w:t>
      </w:r>
      <w:r w:rsidR="00137580" w:rsidRPr="00440EA5">
        <w:rPr>
          <w:rFonts w:ascii="Times New Roman" w:hAnsi="Times New Roman" w:cs="Times New Roman"/>
          <w:sz w:val="24"/>
          <w:szCs w:val="24"/>
        </w:rPr>
        <w:t>s</w:t>
      </w:r>
      <w:r w:rsidRPr="00440EA5">
        <w:rPr>
          <w:rFonts w:ascii="Times New Roman" w:hAnsi="Times New Roman" w:cs="Times New Roman"/>
          <w:sz w:val="24"/>
          <w:szCs w:val="24"/>
        </w:rPr>
        <w:t xml:space="preserve"> Pública</w:t>
      </w:r>
      <w:r w:rsidR="00137580" w:rsidRPr="00440EA5">
        <w:rPr>
          <w:rFonts w:ascii="Times New Roman" w:hAnsi="Times New Roman" w:cs="Times New Roman"/>
          <w:sz w:val="24"/>
          <w:szCs w:val="24"/>
        </w:rPr>
        <w:t>s</w:t>
      </w:r>
      <w:r w:rsidRPr="00440EA5">
        <w:rPr>
          <w:rFonts w:ascii="Times New Roman" w:hAnsi="Times New Roman" w:cs="Times New Roman"/>
          <w:sz w:val="24"/>
          <w:szCs w:val="24"/>
        </w:rPr>
        <w:t xml:space="preserve"> Metropolitana</w:t>
      </w:r>
      <w:r w:rsidR="00137580" w:rsidRPr="00440EA5">
        <w:rPr>
          <w:rFonts w:ascii="Times New Roman" w:hAnsi="Times New Roman" w:cs="Times New Roman"/>
          <w:sz w:val="24"/>
          <w:szCs w:val="24"/>
        </w:rPr>
        <w:t>s</w:t>
      </w:r>
      <w:r w:rsidRPr="00440EA5">
        <w:rPr>
          <w:rFonts w:ascii="Times New Roman" w:hAnsi="Times New Roman" w:cs="Times New Roman"/>
          <w:sz w:val="24"/>
          <w:szCs w:val="24"/>
        </w:rPr>
        <w:t xml:space="preserve"> responsable</w:t>
      </w:r>
      <w:r w:rsidR="00137580" w:rsidRPr="00440EA5">
        <w:rPr>
          <w:rFonts w:ascii="Times New Roman" w:hAnsi="Times New Roman" w:cs="Times New Roman"/>
          <w:sz w:val="24"/>
          <w:szCs w:val="24"/>
        </w:rPr>
        <w:t>s</w:t>
      </w:r>
      <w:r w:rsidRPr="00440EA5">
        <w:rPr>
          <w:rFonts w:ascii="Times New Roman" w:hAnsi="Times New Roman" w:cs="Times New Roman"/>
          <w:sz w:val="24"/>
          <w:szCs w:val="24"/>
        </w:rPr>
        <w:t xml:space="preserve"> de la </w:t>
      </w:r>
      <w:r w:rsidR="00137580" w:rsidRPr="00440EA5">
        <w:rPr>
          <w:rFonts w:ascii="Times New Roman" w:hAnsi="Times New Roman" w:cs="Times New Roman"/>
          <w:sz w:val="24"/>
          <w:szCs w:val="24"/>
        </w:rPr>
        <w:t>gestión integral</w:t>
      </w:r>
      <w:r w:rsidRPr="00440EA5">
        <w:rPr>
          <w:rFonts w:ascii="Times New Roman" w:hAnsi="Times New Roman" w:cs="Times New Roman"/>
          <w:sz w:val="24"/>
          <w:szCs w:val="24"/>
        </w:rPr>
        <w:t xml:space="preserve"> de residuos, deberá presentar un plan de implementación de la recolección diferenciada</w:t>
      </w:r>
      <w:r w:rsidR="002628A5" w:rsidRPr="00440EA5">
        <w:rPr>
          <w:rFonts w:ascii="Times New Roman" w:hAnsi="Times New Roman" w:cs="Times New Roman"/>
          <w:sz w:val="24"/>
          <w:szCs w:val="24"/>
        </w:rPr>
        <w:t xml:space="preserve"> de residuos</w:t>
      </w:r>
      <w:r w:rsidR="009D7F83" w:rsidRPr="00440EA5">
        <w:rPr>
          <w:rFonts w:ascii="Times New Roman" w:hAnsi="Times New Roman" w:cs="Times New Roman"/>
          <w:sz w:val="24"/>
          <w:szCs w:val="24"/>
        </w:rPr>
        <w:t xml:space="preserve"> en el </w:t>
      </w:r>
      <w:ins w:id="926" w:author="Karina" w:date="2022-09-14T23:34:00Z">
        <w:r w:rsidR="0024413E" w:rsidRPr="00440EA5">
          <w:rPr>
            <w:rFonts w:ascii="Times New Roman" w:hAnsi="Times New Roman" w:cs="Times New Roman"/>
            <w:sz w:val="24"/>
            <w:szCs w:val="24"/>
          </w:rPr>
          <w:t>D</w:t>
        </w:r>
        <w:r w:rsidR="0024413E">
          <w:rPr>
            <w:rFonts w:ascii="Times New Roman" w:hAnsi="Times New Roman" w:cs="Times New Roman"/>
            <w:sz w:val="24"/>
            <w:szCs w:val="24"/>
          </w:rPr>
          <w:t xml:space="preserve">istrito </w:t>
        </w:r>
        <w:r w:rsidR="0024413E" w:rsidRPr="00440EA5">
          <w:rPr>
            <w:rFonts w:ascii="Times New Roman" w:hAnsi="Times New Roman" w:cs="Times New Roman"/>
            <w:sz w:val="24"/>
            <w:szCs w:val="24"/>
          </w:rPr>
          <w:t>M</w:t>
        </w:r>
        <w:r w:rsidR="0024413E">
          <w:rPr>
            <w:rFonts w:ascii="Times New Roman" w:hAnsi="Times New Roman" w:cs="Times New Roman"/>
            <w:sz w:val="24"/>
            <w:szCs w:val="24"/>
          </w:rPr>
          <w:t xml:space="preserve">etropolitano de </w:t>
        </w:r>
        <w:r w:rsidR="0024413E" w:rsidRPr="00440EA5">
          <w:rPr>
            <w:rFonts w:ascii="Times New Roman" w:hAnsi="Times New Roman" w:cs="Times New Roman"/>
            <w:sz w:val="24"/>
            <w:szCs w:val="24"/>
          </w:rPr>
          <w:t>Q</w:t>
        </w:r>
        <w:r w:rsidR="0024413E">
          <w:rPr>
            <w:rFonts w:ascii="Times New Roman" w:hAnsi="Times New Roman" w:cs="Times New Roman"/>
            <w:sz w:val="24"/>
            <w:szCs w:val="24"/>
          </w:rPr>
          <w:t>uito</w:t>
        </w:r>
      </w:ins>
      <w:del w:id="927" w:author="Karina" w:date="2022-09-14T23:34:00Z">
        <w:r w:rsidR="009D7F83" w:rsidRPr="00440EA5" w:rsidDel="0024413E">
          <w:rPr>
            <w:rFonts w:ascii="Times New Roman" w:hAnsi="Times New Roman" w:cs="Times New Roman"/>
            <w:sz w:val="24"/>
            <w:szCs w:val="24"/>
          </w:rPr>
          <w:delText>DMQ</w:delText>
        </w:r>
      </w:del>
      <w:r w:rsidRPr="00440EA5">
        <w:rPr>
          <w:rFonts w:ascii="Times New Roman" w:hAnsi="Times New Roman" w:cs="Times New Roman"/>
          <w:sz w:val="24"/>
          <w:szCs w:val="24"/>
        </w:rPr>
        <w:t>.</w:t>
      </w:r>
    </w:p>
    <w:p w14:paraId="3865241C" w14:textId="1B272136" w:rsidR="00642E89" w:rsidRPr="00440EA5" w:rsidRDefault="00642E89" w:rsidP="00F63A5D">
      <w:pPr>
        <w:spacing w:after="0" w:line="240" w:lineRule="auto"/>
        <w:jc w:val="both"/>
        <w:rPr>
          <w:rFonts w:ascii="Times New Roman" w:hAnsi="Times New Roman" w:cs="Times New Roman"/>
          <w:sz w:val="24"/>
          <w:szCs w:val="24"/>
        </w:rPr>
      </w:pPr>
      <w:bookmarkStart w:id="928" w:name="_GoBack"/>
      <w:bookmarkEnd w:id="928"/>
    </w:p>
    <w:p w14:paraId="4CB01600" w14:textId="17700C3F" w:rsidR="009433F8" w:rsidRPr="00440EA5" w:rsidRDefault="009433F8" w:rsidP="00F63A5D">
      <w:pPr>
        <w:spacing w:after="0" w:line="240" w:lineRule="auto"/>
        <w:jc w:val="both"/>
        <w:rPr>
          <w:rFonts w:ascii="Times New Roman" w:hAnsi="Times New Roman" w:cs="Times New Roman"/>
          <w:sz w:val="24"/>
          <w:szCs w:val="24"/>
        </w:rPr>
      </w:pPr>
    </w:p>
    <w:p w14:paraId="3B2DDBEB" w14:textId="7D20E7C0" w:rsidR="00D722C5" w:rsidRPr="00440EA5" w:rsidRDefault="00D722C5" w:rsidP="00D722C5">
      <w:pPr>
        <w:spacing w:after="0" w:line="240" w:lineRule="auto"/>
        <w:jc w:val="center"/>
        <w:rPr>
          <w:rFonts w:ascii="Times New Roman" w:hAnsi="Times New Roman" w:cs="Times New Roman"/>
          <w:b/>
          <w:sz w:val="24"/>
          <w:szCs w:val="24"/>
        </w:rPr>
      </w:pPr>
      <w:r w:rsidRPr="00440EA5">
        <w:rPr>
          <w:rFonts w:ascii="Times New Roman" w:hAnsi="Times New Roman" w:cs="Times New Roman"/>
          <w:b/>
          <w:sz w:val="24"/>
          <w:szCs w:val="24"/>
        </w:rPr>
        <w:t>DISPOSICIÓN FINAL</w:t>
      </w:r>
    </w:p>
    <w:p w14:paraId="7B01DD56" w14:textId="77777777" w:rsidR="00D722C5" w:rsidRPr="00440EA5" w:rsidRDefault="00D722C5" w:rsidP="00F63A5D">
      <w:pPr>
        <w:spacing w:after="0" w:line="240" w:lineRule="auto"/>
        <w:jc w:val="both"/>
        <w:rPr>
          <w:rFonts w:ascii="Times New Roman" w:hAnsi="Times New Roman" w:cs="Times New Roman"/>
          <w:sz w:val="24"/>
          <w:szCs w:val="24"/>
        </w:rPr>
      </w:pPr>
    </w:p>
    <w:p w14:paraId="40928A2E" w14:textId="73E03298" w:rsidR="00D722C5" w:rsidRPr="00440EA5" w:rsidRDefault="00D722C5" w:rsidP="00F63A5D">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La presente ordenanza entrará en vigencia a partir de la fecha de su sanción, sin perjuicio de su publicación en la página web institucional de la Municipalidad, así como en el Registro Oficial.</w:t>
      </w:r>
    </w:p>
    <w:p w14:paraId="540B9E40" w14:textId="77777777" w:rsidR="00D722C5" w:rsidRPr="00440EA5" w:rsidRDefault="00D722C5" w:rsidP="00F63A5D">
      <w:pPr>
        <w:spacing w:after="0" w:line="240" w:lineRule="auto"/>
        <w:jc w:val="both"/>
        <w:rPr>
          <w:rFonts w:ascii="Times New Roman" w:hAnsi="Times New Roman" w:cs="Times New Roman"/>
          <w:sz w:val="24"/>
          <w:szCs w:val="24"/>
        </w:rPr>
      </w:pPr>
    </w:p>
    <w:p w14:paraId="4695AE6C" w14:textId="77777777" w:rsidR="007603B9" w:rsidRPr="00440EA5" w:rsidRDefault="007603B9" w:rsidP="007603B9">
      <w:pPr>
        <w:spacing w:after="0" w:line="240" w:lineRule="auto"/>
        <w:jc w:val="both"/>
        <w:rPr>
          <w:rFonts w:ascii="Times New Roman" w:hAnsi="Times New Roman" w:cs="Times New Roman"/>
          <w:sz w:val="24"/>
          <w:szCs w:val="24"/>
        </w:rPr>
      </w:pPr>
    </w:p>
    <w:p w14:paraId="77514D62" w14:textId="2F346A38" w:rsidR="007603B9" w:rsidRPr="00440EA5" w:rsidRDefault="007603B9" w:rsidP="007603B9">
      <w:pPr>
        <w:spacing w:after="0" w:line="240" w:lineRule="auto"/>
        <w:jc w:val="both"/>
        <w:rPr>
          <w:rFonts w:ascii="Times New Roman" w:hAnsi="Times New Roman" w:cs="Times New Roman"/>
          <w:sz w:val="24"/>
          <w:szCs w:val="24"/>
        </w:rPr>
      </w:pPr>
      <w:r w:rsidRPr="00440EA5">
        <w:rPr>
          <w:rFonts w:ascii="Times New Roman" w:hAnsi="Times New Roman" w:cs="Times New Roman"/>
          <w:sz w:val="24"/>
          <w:szCs w:val="24"/>
        </w:rPr>
        <w:t xml:space="preserve">Dado en la sala de sesiones del Concejo Metropolitano de Quito, el </w:t>
      </w:r>
      <w:r w:rsidRPr="00440EA5">
        <w:rPr>
          <w:rFonts w:ascii="Times New Roman" w:hAnsi="Times New Roman" w:cs="Times New Roman"/>
          <w:sz w:val="24"/>
          <w:szCs w:val="24"/>
          <w:highlight w:val="yellow"/>
        </w:rPr>
        <w:t xml:space="preserve">xx de </w:t>
      </w:r>
      <w:proofErr w:type="spellStart"/>
      <w:r w:rsidRPr="00440EA5">
        <w:rPr>
          <w:rFonts w:ascii="Times New Roman" w:hAnsi="Times New Roman" w:cs="Times New Roman"/>
          <w:sz w:val="24"/>
          <w:szCs w:val="24"/>
          <w:highlight w:val="yellow"/>
        </w:rPr>
        <w:t>xxxxxx</w:t>
      </w:r>
      <w:proofErr w:type="spellEnd"/>
      <w:r w:rsidRPr="00440EA5">
        <w:rPr>
          <w:rFonts w:ascii="Times New Roman" w:hAnsi="Times New Roman" w:cs="Times New Roman"/>
          <w:sz w:val="24"/>
          <w:szCs w:val="24"/>
        </w:rPr>
        <w:t xml:space="preserve"> de 2022.</w:t>
      </w:r>
    </w:p>
    <w:p w14:paraId="35103EAB" w14:textId="77777777" w:rsidR="007603B9" w:rsidRPr="00440EA5" w:rsidRDefault="007603B9" w:rsidP="00F63A5D">
      <w:pPr>
        <w:spacing w:after="0" w:line="240" w:lineRule="auto"/>
        <w:jc w:val="both"/>
        <w:rPr>
          <w:rFonts w:ascii="Times New Roman" w:hAnsi="Times New Roman" w:cs="Times New Roman"/>
          <w:sz w:val="24"/>
          <w:szCs w:val="24"/>
        </w:rPr>
      </w:pPr>
    </w:p>
    <w:p w14:paraId="19036962" w14:textId="77777777" w:rsidR="00F63A5D" w:rsidRPr="00440EA5" w:rsidRDefault="00F63A5D" w:rsidP="00F63A5D">
      <w:pPr>
        <w:autoSpaceDE w:val="0"/>
        <w:autoSpaceDN w:val="0"/>
        <w:adjustRightInd w:val="0"/>
        <w:spacing w:after="0" w:line="240" w:lineRule="auto"/>
        <w:jc w:val="both"/>
        <w:rPr>
          <w:rFonts w:ascii="Times New Roman" w:hAnsi="Times New Roman" w:cs="Times New Roman"/>
          <w:sz w:val="24"/>
          <w:szCs w:val="24"/>
        </w:rPr>
      </w:pPr>
    </w:p>
    <w:p w14:paraId="7BE215EE" w14:textId="77777777" w:rsidR="003343CB" w:rsidRPr="00440EA5" w:rsidRDefault="003343CB" w:rsidP="00F63A5D">
      <w:pPr>
        <w:spacing w:after="0" w:line="240" w:lineRule="auto"/>
        <w:jc w:val="both"/>
        <w:rPr>
          <w:rFonts w:ascii="Times New Roman" w:hAnsi="Times New Roman" w:cs="Times New Roman"/>
          <w:sz w:val="24"/>
          <w:szCs w:val="24"/>
        </w:rPr>
      </w:pPr>
    </w:p>
    <w:p w14:paraId="5E71ABB6" w14:textId="38C516FB" w:rsidR="00A11ACA" w:rsidRPr="00440EA5" w:rsidRDefault="00A11ACA" w:rsidP="00F63A5D">
      <w:pPr>
        <w:spacing w:after="0" w:line="240" w:lineRule="auto"/>
        <w:rPr>
          <w:rFonts w:ascii="Times New Roman" w:hAnsi="Times New Roman" w:cs="Times New Roman"/>
          <w:sz w:val="24"/>
          <w:szCs w:val="24"/>
        </w:rPr>
      </w:pPr>
    </w:p>
    <w:sectPr w:rsidR="00A11ACA" w:rsidRPr="00440EA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DE62" w14:textId="77777777" w:rsidR="006E2936" w:rsidRDefault="006E2936" w:rsidP="00FA57DD">
      <w:pPr>
        <w:spacing w:after="0" w:line="240" w:lineRule="auto"/>
      </w:pPr>
      <w:r>
        <w:separator/>
      </w:r>
    </w:p>
  </w:endnote>
  <w:endnote w:type="continuationSeparator" w:id="0">
    <w:p w14:paraId="0EA95AB1" w14:textId="77777777" w:rsidR="006E2936" w:rsidRDefault="006E2936" w:rsidP="00F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22878"/>
      <w:docPartObj>
        <w:docPartGallery w:val="Page Numbers (Bottom of Page)"/>
        <w:docPartUnique/>
      </w:docPartObj>
    </w:sdtPr>
    <w:sdtEndPr/>
    <w:sdtContent>
      <w:p w14:paraId="4D7A662A" w14:textId="542AEFF4" w:rsidR="005704D2" w:rsidRDefault="005704D2" w:rsidP="00181319">
        <w:pPr>
          <w:pStyle w:val="Piedepgina"/>
        </w:pPr>
        <w:r>
          <w:fldChar w:fldCharType="begin"/>
        </w:r>
        <w:r>
          <w:instrText>PAGE   \* MERGEFORMAT</w:instrText>
        </w:r>
        <w:r>
          <w:fldChar w:fldCharType="separate"/>
        </w:r>
        <w:r w:rsidR="0024413E" w:rsidRPr="0024413E">
          <w:rPr>
            <w:noProof/>
            <w:lang w:val="es-ES"/>
          </w:rPr>
          <w:t>24</w:t>
        </w:r>
        <w:r>
          <w:fldChar w:fldCharType="end"/>
        </w:r>
      </w:p>
    </w:sdtContent>
  </w:sdt>
  <w:p w14:paraId="67DEB447" w14:textId="77777777" w:rsidR="005704D2" w:rsidRDefault="005704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5FFF" w14:textId="77777777" w:rsidR="006E2936" w:rsidRDefault="006E2936" w:rsidP="00FA57DD">
      <w:pPr>
        <w:spacing w:after="0" w:line="240" w:lineRule="auto"/>
      </w:pPr>
      <w:r>
        <w:separator/>
      </w:r>
    </w:p>
  </w:footnote>
  <w:footnote w:type="continuationSeparator" w:id="0">
    <w:p w14:paraId="37458A4E" w14:textId="77777777" w:rsidR="006E2936" w:rsidRDefault="006E2936" w:rsidP="00FA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E035" w14:textId="14AE89C0" w:rsidR="005704D2" w:rsidRPr="00D12EE1" w:rsidRDefault="006E2936" w:rsidP="00442ED5">
    <w:pPr>
      <w:pStyle w:val="Encabezado"/>
      <w:jc w:val="center"/>
      <w:rPr>
        <w:rFonts w:ascii="Palatino Linotype" w:hAnsi="Palatino Linotype"/>
        <w:color w:val="525252" w:themeColor="accent3" w:themeShade="80"/>
      </w:rPr>
    </w:pPr>
    <w:sdt>
      <w:sdtPr>
        <w:id w:val="1851979926"/>
        <w:docPartObj>
          <w:docPartGallery w:val="Watermarks"/>
          <w:docPartUnique/>
        </w:docPartObj>
      </w:sdtPr>
      <w:sdtEndPr/>
      <w:sdtContent>
        <w:r>
          <w:pict w14:anchorId="0AC64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891"/>
    <w:multiLevelType w:val="hybridMultilevel"/>
    <w:tmpl w:val="5114C00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FF50DC"/>
    <w:multiLevelType w:val="hybridMultilevel"/>
    <w:tmpl w:val="9D043C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8D738F"/>
    <w:multiLevelType w:val="hybridMultilevel"/>
    <w:tmpl w:val="A8DEFF96"/>
    <w:lvl w:ilvl="0" w:tplc="4A8EB49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9F23307"/>
    <w:multiLevelType w:val="hybridMultilevel"/>
    <w:tmpl w:val="C03066A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B852FCF"/>
    <w:multiLevelType w:val="hybridMultilevel"/>
    <w:tmpl w:val="7BF4DE5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BAE548F"/>
    <w:multiLevelType w:val="hybridMultilevel"/>
    <w:tmpl w:val="3FF2BB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2F595F"/>
    <w:multiLevelType w:val="hybridMultilevel"/>
    <w:tmpl w:val="C8EA602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2D25F0"/>
    <w:multiLevelType w:val="hybridMultilevel"/>
    <w:tmpl w:val="AF62CE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2525C92"/>
    <w:multiLevelType w:val="hybridMultilevel"/>
    <w:tmpl w:val="533818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2F95ACA"/>
    <w:multiLevelType w:val="hybridMultilevel"/>
    <w:tmpl w:val="693800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C7985"/>
    <w:multiLevelType w:val="hybridMultilevel"/>
    <w:tmpl w:val="8B884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E6097"/>
    <w:multiLevelType w:val="hybridMultilevel"/>
    <w:tmpl w:val="9700697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67046B"/>
    <w:multiLevelType w:val="hybridMultilevel"/>
    <w:tmpl w:val="5014917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DB41903"/>
    <w:multiLevelType w:val="hybridMultilevel"/>
    <w:tmpl w:val="682CCD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EE67056"/>
    <w:multiLevelType w:val="hybridMultilevel"/>
    <w:tmpl w:val="7CD2E982"/>
    <w:lvl w:ilvl="0" w:tplc="2222F8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6700"/>
    <w:multiLevelType w:val="hybridMultilevel"/>
    <w:tmpl w:val="D2662A3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0474520"/>
    <w:multiLevelType w:val="hybridMultilevel"/>
    <w:tmpl w:val="069E5F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04B7A6F"/>
    <w:multiLevelType w:val="hybridMultilevel"/>
    <w:tmpl w:val="7C2622D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8" w15:restartNumberingAfterBreak="0">
    <w:nsid w:val="305C70E0"/>
    <w:multiLevelType w:val="hybridMultilevel"/>
    <w:tmpl w:val="1626E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276CB"/>
    <w:multiLevelType w:val="hybridMultilevel"/>
    <w:tmpl w:val="38AEC1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0F3092C"/>
    <w:multiLevelType w:val="hybridMultilevel"/>
    <w:tmpl w:val="FB269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7703C"/>
    <w:multiLevelType w:val="hybridMultilevel"/>
    <w:tmpl w:val="EFE251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91D4F36"/>
    <w:multiLevelType w:val="hybridMultilevel"/>
    <w:tmpl w:val="50BEFFC8"/>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A70CE9"/>
    <w:multiLevelType w:val="hybridMultilevel"/>
    <w:tmpl w:val="EDBCEF18"/>
    <w:lvl w:ilvl="0" w:tplc="80CE00E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3ED534EB"/>
    <w:multiLevelType w:val="hybridMultilevel"/>
    <w:tmpl w:val="C7ACB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06882"/>
    <w:multiLevelType w:val="hybridMultilevel"/>
    <w:tmpl w:val="FE58074C"/>
    <w:lvl w:ilvl="0" w:tplc="EC60AA12">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3AD7CFE"/>
    <w:multiLevelType w:val="hybridMultilevel"/>
    <w:tmpl w:val="EC0C4C4E"/>
    <w:lvl w:ilvl="0" w:tplc="300A0017">
      <w:start w:val="1"/>
      <w:numFmt w:val="lowerLetter"/>
      <w:lvlText w:val="%1)"/>
      <w:lvlJc w:val="left"/>
      <w:pPr>
        <w:ind w:left="1250" w:hanging="360"/>
      </w:pPr>
    </w:lvl>
    <w:lvl w:ilvl="1" w:tplc="300A0019" w:tentative="1">
      <w:start w:val="1"/>
      <w:numFmt w:val="lowerLetter"/>
      <w:lvlText w:val="%2."/>
      <w:lvlJc w:val="left"/>
      <w:pPr>
        <w:ind w:left="1970" w:hanging="360"/>
      </w:pPr>
    </w:lvl>
    <w:lvl w:ilvl="2" w:tplc="300A001B" w:tentative="1">
      <w:start w:val="1"/>
      <w:numFmt w:val="lowerRoman"/>
      <w:lvlText w:val="%3."/>
      <w:lvlJc w:val="right"/>
      <w:pPr>
        <w:ind w:left="2690" w:hanging="180"/>
      </w:pPr>
    </w:lvl>
    <w:lvl w:ilvl="3" w:tplc="300A000F" w:tentative="1">
      <w:start w:val="1"/>
      <w:numFmt w:val="decimal"/>
      <w:lvlText w:val="%4."/>
      <w:lvlJc w:val="left"/>
      <w:pPr>
        <w:ind w:left="3410" w:hanging="360"/>
      </w:pPr>
    </w:lvl>
    <w:lvl w:ilvl="4" w:tplc="300A0019" w:tentative="1">
      <w:start w:val="1"/>
      <w:numFmt w:val="lowerLetter"/>
      <w:lvlText w:val="%5."/>
      <w:lvlJc w:val="left"/>
      <w:pPr>
        <w:ind w:left="4130" w:hanging="360"/>
      </w:pPr>
    </w:lvl>
    <w:lvl w:ilvl="5" w:tplc="300A001B" w:tentative="1">
      <w:start w:val="1"/>
      <w:numFmt w:val="lowerRoman"/>
      <w:lvlText w:val="%6."/>
      <w:lvlJc w:val="right"/>
      <w:pPr>
        <w:ind w:left="4850" w:hanging="180"/>
      </w:pPr>
    </w:lvl>
    <w:lvl w:ilvl="6" w:tplc="300A000F" w:tentative="1">
      <w:start w:val="1"/>
      <w:numFmt w:val="decimal"/>
      <w:lvlText w:val="%7."/>
      <w:lvlJc w:val="left"/>
      <w:pPr>
        <w:ind w:left="5570" w:hanging="360"/>
      </w:pPr>
    </w:lvl>
    <w:lvl w:ilvl="7" w:tplc="300A0019" w:tentative="1">
      <w:start w:val="1"/>
      <w:numFmt w:val="lowerLetter"/>
      <w:lvlText w:val="%8."/>
      <w:lvlJc w:val="left"/>
      <w:pPr>
        <w:ind w:left="6290" w:hanging="360"/>
      </w:pPr>
    </w:lvl>
    <w:lvl w:ilvl="8" w:tplc="300A001B" w:tentative="1">
      <w:start w:val="1"/>
      <w:numFmt w:val="lowerRoman"/>
      <w:lvlText w:val="%9."/>
      <w:lvlJc w:val="right"/>
      <w:pPr>
        <w:ind w:left="7010" w:hanging="180"/>
      </w:pPr>
    </w:lvl>
  </w:abstractNum>
  <w:abstractNum w:abstractNumId="27" w15:restartNumberingAfterBreak="0">
    <w:nsid w:val="4D2833AF"/>
    <w:multiLevelType w:val="hybridMultilevel"/>
    <w:tmpl w:val="1CDA16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F791967"/>
    <w:multiLevelType w:val="hybridMultilevel"/>
    <w:tmpl w:val="3A2036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FF947BD"/>
    <w:multiLevelType w:val="hybridMultilevel"/>
    <w:tmpl w:val="E10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53946"/>
    <w:multiLevelType w:val="hybridMultilevel"/>
    <w:tmpl w:val="BDC266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1BC6549"/>
    <w:multiLevelType w:val="hybridMultilevel"/>
    <w:tmpl w:val="19F8C8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1DC21D3"/>
    <w:multiLevelType w:val="hybridMultilevel"/>
    <w:tmpl w:val="0492C1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8C5478B"/>
    <w:multiLevelType w:val="hybridMultilevel"/>
    <w:tmpl w:val="E174C20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9F67EF2"/>
    <w:multiLevelType w:val="hybridMultilevel"/>
    <w:tmpl w:val="A35EB96E"/>
    <w:lvl w:ilvl="0" w:tplc="EC60AA12">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F5056DC"/>
    <w:multiLevelType w:val="hybridMultilevel"/>
    <w:tmpl w:val="56AEB3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69C4EAF"/>
    <w:multiLevelType w:val="multilevel"/>
    <w:tmpl w:val="19F8C8EA"/>
    <w:styleLink w:val="Listaactual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706082"/>
    <w:multiLevelType w:val="hybridMultilevel"/>
    <w:tmpl w:val="7292ECE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0B513B7"/>
    <w:multiLevelType w:val="hybridMultilevel"/>
    <w:tmpl w:val="557C0A32"/>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39" w15:restartNumberingAfterBreak="0">
    <w:nsid w:val="7135488E"/>
    <w:multiLevelType w:val="hybridMultilevel"/>
    <w:tmpl w:val="6DB2E4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29AA"/>
    <w:multiLevelType w:val="hybridMultilevel"/>
    <w:tmpl w:val="16D692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BA6786"/>
    <w:multiLevelType w:val="hybridMultilevel"/>
    <w:tmpl w:val="81AC178A"/>
    <w:lvl w:ilvl="0" w:tplc="080A0017">
      <w:start w:val="1"/>
      <w:numFmt w:val="lowerLetter"/>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604826"/>
    <w:multiLevelType w:val="hybridMultilevel"/>
    <w:tmpl w:val="1A94F1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6C11CCB"/>
    <w:multiLevelType w:val="multilevel"/>
    <w:tmpl w:val="5338188A"/>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7E50F2"/>
    <w:multiLevelType w:val="hybridMultilevel"/>
    <w:tmpl w:val="21F6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61E55"/>
    <w:multiLevelType w:val="hybridMultilevel"/>
    <w:tmpl w:val="60749FA0"/>
    <w:lvl w:ilvl="0" w:tplc="4F8C1BD6">
      <w:start w:val="1"/>
      <w:numFmt w:val="lowerLetter"/>
      <w:lvlText w:val="%1)"/>
      <w:lvlJc w:val="left"/>
      <w:pPr>
        <w:ind w:left="1125" w:hanging="360"/>
      </w:pPr>
      <w:rPr>
        <w:rFonts w:hint="default"/>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46" w15:restartNumberingAfterBreak="0">
    <w:nsid w:val="7F997493"/>
    <w:multiLevelType w:val="hybridMultilevel"/>
    <w:tmpl w:val="D5E8C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5"/>
  </w:num>
  <w:num w:numId="4">
    <w:abstractNumId w:val="33"/>
  </w:num>
  <w:num w:numId="5">
    <w:abstractNumId w:val="38"/>
  </w:num>
  <w:num w:numId="6">
    <w:abstractNumId w:val="31"/>
  </w:num>
  <w:num w:numId="7">
    <w:abstractNumId w:val="3"/>
  </w:num>
  <w:num w:numId="8">
    <w:abstractNumId w:val="13"/>
  </w:num>
  <w:num w:numId="9">
    <w:abstractNumId w:val="42"/>
  </w:num>
  <w:num w:numId="10">
    <w:abstractNumId w:val="28"/>
  </w:num>
  <w:num w:numId="11">
    <w:abstractNumId w:val="19"/>
  </w:num>
  <w:num w:numId="12">
    <w:abstractNumId w:val="21"/>
  </w:num>
  <w:num w:numId="13">
    <w:abstractNumId w:val="17"/>
  </w:num>
  <w:num w:numId="14">
    <w:abstractNumId w:val="46"/>
  </w:num>
  <w:num w:numId="15">
    <w:abstractNumId w:val="5"/>
  </w:num>
  <w:num w:numId="16">
    <w:abstractNumId w:val="7"/>
  </w:num>
  <w:num w:numId="17">
    <w:abstractNumId w:val="30"/>
  </w:num>
  <w:num w:numId="18">
    <w:abstractNumId w:val="15"/>
  </w:num>
  <w:num w:numId="19">
    <w:abstractNumId w:val="14"/>
  </w:num>
  <w:num w:numId="20">
    <w:abstractNumId w:val="43"/>
  </w:num>
  <w:num w:numId="21">
    <w:abstractNumId w:val="22"/>
  </w:num>
  <w:num w:numId="22">
    <w:abstractNumId w:val="9"/>
  </w:num>
  <w:num w:numId="23">
    <w:abstractNumId w:val="40"/>
  </w:num>
  <w:num w:numId="24">
    <w:abstractNumId w:val="0"/>
  </w:num>
  <w:num w:numId="25">
    <w:abstractNumId w:val="6"/>
  </w:num>
  <w:num w:numId="26">
    <w:abstractNumId w:val="36"/>
  </w:num>
  <w:num w:numId="27">
    <w:abstractNumId w:val="41"/>
  </w:num>
  <w:num w:numId="28">
    <w:abstractNumId w:val="32"/>
  </w:num>
  <w:num w:numId="29">
    <w:abstractNumId w:val="45"/>
  </w:num>
  <w:num w:numId="30">
    <w:abstractNumId w:val="26"/>
  </w:num>
  <w:num w:numId="31">
    <w:abstractNumId w:val="11"/>
  </w:num>
  <w:num w:numId="32">
    <w:abstractNumId w:val="1"/>
  </w:num>
  <w:num w:numId="33">
    <w:abstractNumId w:val="37"/>
  </w:num>
  <w:num w:numId="34">
    <w:abstractNumId w:val="2"/>
  </w:num>
  <w:num w:numId="35">
    <w:abstractNumId w:val="12"/>
  </w:num>
  <w:num w:numId="36">
    <w:abstractNumId w:val="25"/>
  </w:num>
  <w:num w:numId="37">
    <w:abstractNumId w:val="34"/>
  </w:num>
  <w:num w:numId="38">
    <w:abstractNumId w:val="4"/>
  </w:num>
  <w:num w:numId="39">
    <w:abstractNumId w:val="27"/>
  </w:num>
  <w:num w:numId="40">
    <w:abstractNumId w:val="23"/>
  </w:num>
  <w:num w:numId="41">
    <w:abstractNumId w:val="18"/>
  </w:num>
  <w:num w:numId="42">
    <w:abstractNumId w:val="44"/>
  </w:num>
  <w:num w:numId="43">
    <w:abstractNumId w:val="20"/>
  </w:num>
  <w:num w:numId="44">
    <w:abstractNumId w:val="24"/>
  </w:num>
  <w:num w:numId="45">
    <w:abstractNumId w:val="39"/>
  </w:num>
  <w:num w:numId="46">
    <w:abstractNumId w:val="29"/>
  </w:num>
  <w:num w:numId="47">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w15:presenceInfo w15:providerId="Windows Live" w15:userId="7bab212f9adaf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A1"/>
    <w:rsid w:val="000000D1"/>
    <w:rsid w:val="00003ADC"/>
    <w:rsid w:val="00010B28"/>
    <w:rsid w:val="000115DE"/>
    <w:rsid w:val="00012CF0"/>
    <w:rsid w:val="00020321"/>
    <w:rsid w:val="000205C7"/>
    <w:rsid w:val="000219DF"/>
    <w:rsid w:val="00022A9C"/>
    <w:rsid w:val="00023C70"/>
    <w:rsid w:val="00025B82"/>
    <w:rsid w:val="00030D92"/>
    <w:rsid w:val="00035979"/>
    <w:rsid w:val="00041080"/>
    <w:rsid w:val="0005074B"/>
    <w:rsid w:val="00051579"/>
    <w:rsid w:val="00051717"/>
    <w:rsid w:val="000526DB"/>
    <w:rsid w:val="00054340"/>
    <w:rsid w:val="000543AE"/>
    <w:rsid w:val="00054482"/>
    <w:rsid w:val="000551BC"/>
    <w:rsid w:val="00056144"/>
    <w:rsid w:val="00065532"/>
    <w:rsid w:val="00070B95"/>
    <w:rsid w:val="00071989"/>
    <w:rsid w:val="00074145"/>
    <w:rsid w:val="00075D52"/>
    <w:rsid w:val="00083AE8"/>
    <w:rsid w:val="0008595B"/>
    <w:rsid w:val="00086BC9"/>
    <w:rsid w:val="0008710E"/>
    <w:rsid w:val="00087C4E"/>
    <w:rsid w:val="00092318"/>
    <w:rsid w:val="000923F4"/>
    <w:rsid w:val="00092E5E"/>
    <w:rsid w:val="0009521E"/>
    <w:rsid w:val="00096770"/>
    <w:rsid w:val="00097B98"/>
    <w:rsid w:val="000A206C"/>
    <w:rsid w:val="000A234D"/>
    <w:rsid w:val="000A7188"/>
    <w:rsid w:val="000A77BC"/>
    <w:rsid w:val="000B02F0"/>
    <w:rsid w:val="000B09D2"/>
    <w:rsid w:val="000B1E94"/>
    <w:rsid w:val="000B3911"/>
    <w:rsid w:val="000B3F12"/>
    <w:rsid w:val="000C4FC8"/>
    <w:rsid w:val="000C52E3"/>
    <w:rsid w:val="000C70C4"/>
    <w:rsid w:val="000C7DD2"/>
    <w:rsid w:val="000D0218"/>
    <w:rsid w:val="000D1129"/>
    <w:rsid w:val="000D1436"/>
    <w:rsid w:val="000D29E9"/>
    <w:rsid w:val="000D529E"/>
    <w:rsid w:val="000D71B7"/>
    <w:rsid w:val="000D7FED"/>
    <w:rsid w:val="000E1AF0"/>
    <w:rsid w:val="000E30D8"/>
    <w:rsid w:val="000E3FA0"/>
    <w:rsid w:val="000E4C7C"/>
    <w:rsid w:val="000F0976"/>
    <w:rsid w:val="000F4345"/>
    <w:rsid w:val="000F5536"/>
    <w:rsid w:val="001001F8"/>
    <w:rsid w:val="00100873"/>
    <w:rsid w:val="00105CFB"/>
    <w:rsid w:val="00111772"/>
    <w:rsid w:val="001127B5"/>
    <w:rsid w:val="0011384D"/>
    <w:rsid w:val="001149CC"/>
    <w:rsid w:val="00117DF6"/>
    <w:rsid w:val="0012392C"/>
    <w:rsid w:val="001267EA"/>
    <w:rsid w:val="00130505"/>
    <w:rsid w:val="00130BD0"/>
    <w:rsid w:val="00133B98"/>
    <w:rsid w:val="00135CF2"/>
    <w:rsid w:val="00137580"/>
    <w:rsid w:val="00145E75"/>
    <w:rsid w:val="00150522"/>
    <w:rsid w:val="00152971"/>
    <w:rsid w:val="00155047"/>
    <w:rsid w:val="0015772B"/>
    <w:rsid w:val="00160A2B"/>
    <w:rsid w:val="00162CB7"/>
    <w:rsid w:val="001718DA"/>
    <w:rsid w:val="00175FD4"/>
    <w:rsid w:val="00181130"/>
    <w:rsid w:val="00181319"/>
    <w:rsid w:val="001832A2"/>
    <w:rsid w:val="00187851"/>
    <w:rsid w:val="00187A5F"/>
    <w:rsid w:val="00195944"/>
    <w:rsid w:val="001A1245"/>
    <w:rsid w:val="001A1509"/>
    <w:rsid w:val="001A4D8B"/>
    <w:rsid w:val="001B1760"/>
    <w:rsid w:val="001B37C0"/>
    <w:rsid w:val="001C0C14"/>
    <w:rsid w:val="001C3E80"/>
    <w:rsid w:val="001D0AF9"/>
    <w:rsid w:val="001D1EFF"/>
    <w:rsid w:val="001D2200"/>
    <w:rsid w:val="001D24BC"/>
    <w:rsid w:val="001D3318"/>
    <w:rsid w:val="001D5C4D"/>
    <w:rsid w:val="001D6780"/>
    <w:rsid w:val="001D75BE"/>
    <w:rsid w:val="001E3A32"/>
    <w:rsid w:val="001E45A6"/>
    <w:rsid w:val="001E547D"/>
    <w:rsid w:val="0020005E"/>
    <w:rsid w:val="00201185"/>
    <w:rsid w:val="00202FCE"/>
    <w:rsid w:val="002036C4"/>
    <w:rsid w:val="0020791C"/>
    <w:rsid w:val="002116F6"/>
    <w:rsid w:val="00211D8B"/>
    <w:rsid w:val="00214701"/>
    <w:rsid w:val="00216139"/>
    <w:rsid w:val="00217FD5"/>
    <w:rsid w:val="002206E1"/>
    <w:rsid w:val="00220EED"/>
    <w:rsid w:val="00221E24"/>
    <w:rsid w:val="00222399"/>
    <w:rsid w:val="002226ED"/>
    <w:rsid w:val="002231EE"/>
    <w:rsid w:val="00223206"/>
    <w:rsid w:val="0022684A"/>
    <w:rsid w:val="00232E21"/>
    <w:rsid w:val="002357EB"/>
    <w:rsid w:val="00237EEC"/>
    <w:rsid w:val="00242CFD"/>
    <w:rsid w:val="0024413E"/>
    <w:rsid w:val="00244424"/>
    <w:rsid w:val="00244B3C"/>
    <w:rsid w:val="002459B1"/>
    <w:rsid w:val="00246F89"/>
    <w:rsid w:val="0024761D"/>
    <w:rsid w:val="0025067A"/>
    <w:rsid w:val="00250EC3"/>
    <w:rsid w:val="00252316"/>
    <w:rsid w:val="0025382A"/>
    <w:rsid w:val="00254A15"/>
    <w:rsid w:val="00254A36"/>
    <w:rsid w:val="00256974"/>
    <w:rsid w:val="00257145"/>
    <w:rsid w:val="00257E4C"/>
    <w:rsid w:val="002628A5"/>
    <w:rsid w:val="00264399"/>
    <w:rsid w:val="00271015"/>
    <w:rsid w:val="002711A3"/>
    <w:rsid w:val="00273E4C"/>
    <w:rsid w:val="00274D24"/>
    <w:rsid w:val="00274EF9"/>
    <w:rsid w:val="0028139A"/>
    <w:rsid w:val="00285899"/>
    <w:rsid w:val="00287C69"/>
    <w:rsid w:val="0029336C"/>
    <w:rsid w:val="00293EB2"/>
    <w:rsid w:val="002A1DE9"/>
    <w:rsid w:val="002A4D30"/>
    <w:rsid w:val="002A575C"/>
    <w:rsid w:val="002A5F0D"/>
    <w:rsid w:val="002B1E83"/>
    <w:rsid w:val="002B28E3"/>
    <w:rsid w:val="002B33D2"/>
    <w:rsid w:val="002B3C27"/>
    <w:rsid w:val="002B7175"/>
    <w:rsid w:val="002B73F4"/>
    <w:rsid w:val="002B78F5"/>
    <w:rsid w:val="002B7D6A"/>
    <w:rsid w:val="002C1366"/>
    <w:rsid w:val="002D0A07"/>
    <w:rsid w:val="002D15C1"/>
    <w:rsid w:val="002E2FED"/>
    <w:rsid w:val="002E5550"/>
    <w:rsid w:val="002F1D01"/>
    <w:rsid w:val="002F1E76"/>
    <w:rsid w:val="002F1F55"/>
    <w:rsid w:val="002F218D"/>
    <w:rsid w:val="0030394B"/>
    <w:rsid w:val="00303C85"/>
    <w:rsid w:val="00303F02"/>
    <w:rsid w:val="003046DD"/>
    <w:rsid w:val="00304E55"/>
    <w:rsid w:val="00306071"/>
    <w:rsid w:val="00307387"/>
    <w:rsid w:val="003131A1"/>
    <w:rsid w:val="003144B6"/>
    <w:rsid w:val="0031681A"/>
    <w:rsid w:val="00322B89"/>
    <w:rsid w:val="0032310C"/>
    <w:rsid w:val="003261C8"/>
    <w:rsid w:val="00326312"/>
    <w:rsid w:val="00327E61"/>
    <w:rsid w:val="00330039"/>
    <w:rsid w:val="00330998"/>
    <w:rsid w:val="00331856"/>
    <w:rsid w:val="003343CB"/>
    <w:rsid w:val="003352AB"/>
    <w:rsid w:val="00340243"/>
    <w:rsid w:val="00341A8B"/>
    <w:rsid w:val="003427E6"/>
    <w:rsid w:val="00344A7E"/>
    <w:rsid w:val="003467FB"/>
    <w:rsid w:val="00346A87"/>
    <w:rsid w:val="00350DB3"/>
    <w:rsid w:val="003523B5"/>
    <w:rsid w:val="00352AF5"/>
    <w:rsid w:val="00353201"/>
    <w:rsid w:val="00355621"/>
    <w:rsid w:val="0036129A"/>
    <w:rsid w:val="00363B13"/>
    <w:rsid w:val="003647B9"/>
    <w:rsid w:val="003657A9"/>
    <w:rsid w:val="0036635D"/>
    <w:rsid w:val="00366891"/>
    <w:rsid w:val="0037042A"/>
    <w:rsid w:val="00372587"/>
    <w:rsid w:val="00375BE6"/>
    <w:rsid w:val="00377658"/>
    <w:rsid w:val="00380703"/>
    <w:rsid w:val="00380718"/>
    <w:rsid w:val="00380DB9"/>
    <w:rsid w:val="0038480A"/>
    <w:rsid w:val="00384FE9"/>
    <w:rsid w:val="00390190"/>
    <w:rsid w:val="00391D02"/>
    <w:rsid w:val="003938AD"/>
    <w:rsid w:val="00395DDC"/>
    <w:rsid w:val="003A16CF"/>
    <w:rsid w:val="003A5025"/>
    <w:rsid w:val="003B1310"/>
    <w:rsid w:val="003B2AE5"/>
    <w:rsid w:val="003B2BB5"/>
    <w:rsid w:val="003B2F1B"/>
    <w:rsid w:val="003B3DE8"/>
    <w:rsid w:val="003B3EAD"/>
    <w:rsid w:val="003B5CB1"/>
    <w:rsid w:val="003C01B3"/>
    <w:rsid w:val="003C0211"/>
    <w:rsid w:val="003C04B3"/>
    <w:rsid w:val="003C0D97"/>
    <w:rsid w:val="003C7C7F"/>
    <w:rsid w:val="003D173C"/>
    <w:rsid w:val="003D2D5D"/>
    <w:rsid w:val="003D45D8"/>
    <w:rsid w:val="003D5995"/>
    <w:rsid w:val="003E0C02"/>
    <w:rsid w:val="003E4996"/>
    <w:rsid w:val="003E4A8E"/>
    <w:rsid w:val="003E6621"/>
    <w:rsid w:val="003F0934"/>
    <w:rsid w:val="003F0BCC"/>
    <w:rsid w:val="00402308"/>
    <w:rsid w:val="0040267B"/>
    <w:rsid w:val="00403A3E"/>
    <w:rsid w:val="004066CD"/>
    <w:rsid w:val="00406E84"/>
    <w:rsid w:val="0040759D"/>
    <w:rsid w:val="004176AC"/>
    <w:rsid w:val="0042075F"/>
    <w:rsid w:val="0042555F"/>
    <w:rsid w:val="004304B1"/>
    <w:rsid w:val="004306A3"/>
    <w:rsid w:val="0043133A"/>
    <w:rsid w:val="004317EE"/>
    <w:rsid w:val="00440EA5"/>
    <w:rsid w:val="00442ED5"/>
    <w:rsid w:val="0044406F"/>
    <w:rsid w:val="00450091"/>
    <w:rsid w:val="004503EC"/>
    <w:rsid w:val="00450E1D"/>
    <w:rsid w:val="004525B5"/>
    <w:rsid w:val="004549E9"/>
    <w:rsid w:val="00456972"/>
    <w:rsid w:val="00457E4E"/>
    <w:rsid w:val="004601CC"/>
    <w:rsid w:val="00461E2A"/>
    <w:rsid w:val="00461E31"/>
    <w:rsid w:val="00463960"/>
    <w:rsid w:val="004657C7"/>
    <w:rsid w:val="00467750"/>
    <w:rsid w:val="004744DC"/>
    <w:rsid w:val="00475B5E"/>
    <w:rsid w:val="00477164"/>
    <w:rsid w:val="00482AEB"/>
    <w:rsid w:val="004831A3"/>
    <w:rsid w:val="0048566A"/>
    <w:rsid w:val="0048625B"/>
    <w:rsid w:val="004866A8"/>
    <w:rsid w:val="00487BD9"/>
    <w:rsid w:val="0049297A"/>
    <w:rsid w:val="00494DEF"/>
    <w:rsid w:val="00495EA8"/>
    <w:rsid w:val="004967DC"/>
    <w:rsid w:val="00497F06"/>
    <w:rsid w:val="004A60F5"/>
    <w:rsid w:val="004A6939"/>
    <w:rsid w:val="004A7132"/>
    <w:rsid w:val="004B59FF"/>
    <w:rsid w:val="004C0C52"/>
    <w:rsid w:val="004C0FF1"/>
    <w:rsid w:val="004C2375"/>
    <w:rsid w:val="004C31BD"/>
    <w:rsid w:val="004D0433"/>
    <w:rsid w:val="004D3C43"/>
    <w:rsid w:val="004D4882"/>
    <w:rsid w:val="004D5578"/>
    <w:rsid w:val="004D7ED0"/>
    <w:rsid w:val="004E03F5"/>
    <w:rsid w:val="004E07DC"/>
    <w:rsid w:val="004E0CE4"/>
    <w:rsid w:val="004E4F6E"/>
    <w:rsid w:val="004E4FDE"/>
    <w:rsid w:val="004E6C76"/>
    <w:rsid w:val="004E6E60"/>
    <w:rsid w:val="004F004F"/>
    <w:rsid w:val="004F227F"/>
    <w:rsid w:val="004F2692"/>
    <w:rsid w:val="004F3E36"/>
    <w:rsid w:val="004F6B72"/>
    <w:rsid w:val="00500C0D"/>
    <w:rsid w:val="00500D40"/>
    <w:rsid w:val="005112F0"/>
    <w:rsid w:val="0051157E"/>
    <w:rsid w:val="00512241"/>
    <w:rsid w:val="00512416"/>
    <w:rsid w:val="0051655C"/>
    <w:rsid w:val="00522970"/>
    <w:rsid w:val="00524FB8"/>
    <w:rsid w:val="0052514E"/>
    <w:rsid w:val="005300EA"/>
    <w:rsid w:val="005307C9"/>
    <w:rsid w:val="00530E60"/>
    <w:rsid w:val="0053371C"/>
    <w:rsid w:val="00533E28"/>
    <w:rsid w:val="00536B93"/>
    <w:rsid w:val="00540AA0"/>
    <w:rsid w:val="00542584"/>
    <w:rsid w:val="005458A6"/>
    <w:rsid w:val="0054779D"/>
    <w:rsid w:val="005516A6"/>
    <w:rsid w:val="00555389"/>
    <w:rsid w:val="00563231"/>
    <w:rsid w:val="00563657"/>
    <w:rsid w:val="00563C5F"/>
    <w:rsid w:val="0056563A"/>
    <w:rsid w:val="00567DBF"/>
    <w:rsid w:val="005704D2"/>
    <w:rsid w:val="00575062"/>
    <w:rsid w:val="0057630C"/>
    <w:rsid w:val="005774A3"/>
    <w:rsid w:val="0058372C"/>
    <w:rsid w:val="00583FD7"/>
    <w:rsid w:val="00585464"/>
    <w:rsid w:val="0059171A"/>
    <w:rsid w:val="00592676"/>
    <w:rsid w:val="0059775D"/>
    <w:rsid w:val="005A0173"/>
    <w:rsid w:val="005A279E"/>
    <w:rsid w:val="005A57D3"/>
    <w:rsid w:val="005B14EA"/>
    <w:rsid w:val="005B2A08"/>
    <w:rsid w:val="005B70E3"/>
    <w:rsid w:val="005B7A67"/>
    <w:rsid w:val="005B7D99"/>
    <w:rsid w:val="005C1665"/>
    <w:rsid w:val="005C69D2"/>
    <w:rsid w:val="005D1B3B"/>
    <w:rsid w:val="005D2511"/>
    <w:rsid w:val="005D4AC5"/>
    <w:rsid w:val="005D4CCE"/>
    <w:rsid w:val="005D6A0B"/>
    <w:rsid w:val="005D77AC"/>
    <w:rsid w:val="005E020D"/>
    <w:rsid w:val="005E0456"/>
    <w:rsid w:val="005E07D3"/>
    <w:rsid w:val="005E3201"/>
    <w:rsid w:val="005E42ED"/>
    <w:rsid w:val="005F1762"/>
    <w:rsid w:val="00603F87"/>
    <w:rsid w:val="00604A3E"/>
    <w:rsid w:val="006059B5"/>
    <w:rsid w:val="00605A98"/>
    <w:rsid w:val="0061024F"/>
    <w:rsid w:val="006104B7"/>
    <w:rsid w:val="0062162B"/>
    <w:rsid w:val="00630242"/>
    <w:rsid w:val="00632292"/>
    <w:rsid w:val="00633BA8"/>
    <w:rsid w:val="006352C3"/>
    <w:rsid w:val="00637111"/>
    <w:rsid w:val="00637504"/>
    <w:rsid w:val="0064292E"/>
    <w:rsid w:val="00642E89"/>
    <w:rsid w:val="006442A4"/>
    <w:rsid w:val="0064698B"/>
    <w:rsid w:val="006516B7"/>
    <w:rsid w:val="00660CC9"/>
    <w:rsid w:val="006643BE"/>
    <w:rsid w:val="00664D49"/>
    <w:rsid w:val="00673711"/>
    <w:rsid w:val="006741A7"/>
    <w:rsid w:val="00674C84"/>
    <w:rsid w:val="00675807"/>
    <w:rsid w:val="006769D1"/>
    <w:rsid w:val="0067740A"/>
    <w:rsid w:val="006800AB"/>
    <w:rsid w:val="00682091"/>
    <w:rsid w:val="006828AB"/>
    <w:rsid w:val="00685108"/>
    <w:rsid w:val="0068781B"/>
    <w:rsid w:val="0069075F"/>
    <w:rsid w:val="00691A0B"/>
    <w:rsid w:val="00696EAB"/>
    <w:rsid w:val="006A090B"/>
    <w:rsid w:val="006A19A7"/>
    <w:rsid w:val="006A1C5B"/>
    <w:rsid w:val="006A6708"/>
    <w:rsid w:val="006B0C49"/>
    <w:rsid w:val="006B3E82"/>
    <w:rsid w:val="006B54A0"/>
    <w:rsid w:val="006B717F"/>
    <w:rsid w:val="006C1B82"/>
    <w:rsid w:val="006C246E"/>
    <w:rsid w:val="006C3574"/>
    <w:rsid w:val="006C3743"/>
    <w:rsid w:val="006C44CD"/>
    <w:rsid w:val="006D0A91"/>
    <w:rsid w:val="006D2842"/>
    <w:rsid w:val="006D4238"/>
    <w:rsid w:val="006D4FB5"/>
    <w:rsid w:val="006E2423"/>
    <w:rsid w:val="006E2936"/>
    <w:rsid w:val="006E3C4C"/>
    <w:rsid w:val="006E7466"/>
    <w:rsid w:val="006E74E4"/>
    <w:rsid w:val="006E7EE8"/>
    <w:rsid w:val="006F10D7"/>
    <w:rsid w:val="006F24F7"/>
    <w:rsid w:val="006F58E2"/>
    <w:rsid w:val="006F654F"/>
    <w:rsid w:val="006F6EF7"/>
    <w:rsid w:val="007000DA"/>
    <w:rsid w:val="007003D0"/>
    <w:rsid w:val="00710D8F"/>
    <w:rsid w:val="00710F07"/>
    <w:rsid w:val="007114A8"/>
    <w:rsid w:val="00713DA5"/>
    <w:rsid w:val="007235CE"/>
    <w:rsid w:val="00724DB0"/>
    <w:rsid w:val="00733757"/>
    <w:rsid w:val="007338E0"/>
    <w:rsid w:val="00734937"/>
    <w:rsid w:val="00735EA5"/>
    <w:rsid w:val="00741BB3"/>
    <w:rsid w:val="00742975"/>
    <w:rsid w:val="0074709D"/>
    <w:rsid w:val="00747919"/>
    <w:rsid w:val="00747FCD"/>
    <w:rsid w:val="0075787C"/>
    <w:rsid w:val="007603B9"/>
    <w:rsid w:val="007624DF"/>
    <w:rsid w:val="007626E5"/>
    <w:rsid w:val="0076358B"/>
    <w:rsid w:val="007639C7"/>
    <w:rsid w:val="00765ECE"/>
    <w:rsid w:val="007771CD"/>
    <w:rsid w:val="0078025E"/>
    <w:rsid w:val="00783F08"/>
    <w:rsid w:val="00784488"/>
    <w:rsid w:val="00785091"/>
    <w:rsid w:val="007867A4"/>
    <w:rsid w:val="00790D6E"/>
    <w:rsid w:val="00791E28"/>
    <w:rsid w:val="007946F7"/>
    <w:rsid w:val="00794B70"/>
    <w:rsid w:val="007A0EAB"/>
    <w:rsid w:val="007A6B4A"/>
    <w:rsid w:val="007B05A6"/>
    <w:rsid w:val="007B4D18"/>
    <w:rsid w:val="007B548A"/>
    <w:rsid w:val="007B6BA2"/>
    <w:rsid w:val="007B6FCC"/>
    <w:rsid w:val="007C4206"/>
    <w:rsid w:val="007C6515"/>
    <w:rsid w:val="007C6996"/>
    <w:rsid w:val="007D1530"/>
    <w:rsid w:val="007D2352"/>
    <w:rsid w:val="007E3652"/>
    <w:rsid w:val="007E4F8B"/>
    <w:rsid w:val="007F4B45"/>
    <w:rsid w:val="007F4BBB"/>
    <w:rsid w:val="007F5D08"/>
    <w:rsid w:val="007F6B64"/>
    <w:rsid w:val="007F78D1"/>
    <w:rsid w:val="007F7AFD"/>
    <w:rsid w:val="00802CC6"/>
    <w:rsid w:val="00804BA1"/>
    <w:rsid w:val="00811F5A"/>
    <w:rsid w:val="008159E8"/>
    <w:rsid w:val="00816DD7"/>
    <w:rsid w:val="00820CD3"/>
    <w:rsid w:val="008210A3"/>
    <w:rsid w:val="008214FB"/>
    <w:rsid w:val="00823D15"/>
    <w:rsid w:val="00825529"/>
    <w:rsid w:val="00825C12"/>
    <w:rsid w:val="00842D85"/>
    <w:rsid w:val="00844E0A"/>
    <w:rsid w:val="0084502D"/>
    <w:rsid w:val="008464A7"/>
    <w:rsid w:val="0084749B"/>
    <w:rsid w:val="00847B50"/>
    <w:rsid w:val="00847DA1"/>
    <w:rsid w:val="00851ACE"/>
    <w:rsid w:val="00860E46"/>
    <w:rsid w:val="0086353F"/>
    <w:rsid w:val="008678AF"/>
    <w:rsid w:val="00867F0E"/>
    <w:rsid w:val="0087085B"/>
    <w:rsid w:val="008708DD"/>
    <w:rsid w:val="00872E42"/>
    <w:rsid w:val="00875505"/>
    <w:rsid w:val="00880AA8"/>
    <w:rsid w:val="00880ACF"/>
    <w:rsid w:val="00881902"/>
    <w:rsid w:val="008863FC"/>
    <w:rsid w:val="00887306"/>
    <w:rsid w:val="00895E2C"/>
    <w:rsid w:val="008A1653"/>
    <w:rsid w:val="008A29FF"/>
    <w:rsid w:val="008A3093"/>
    <w:rsid w:val="008A486C"/>
    <w:rsid w:val="008B0067"/>
    <w:rsid w:val="008B07EC"/>
    <w:rsid w:val="008B4AAD"/>
    <w:rsid w:val="008B5FEA"/>
    <w:rsid w:val="008C31B6"/>
    <w:rsid w:val="008C5EB1"/>
    <w:rsid w:val="008C6600"/>
    <w:rsid w:val="008D1C76"/>
    <w:rsid w:val="008D4258"/>
    <w:rsid w:val="008D4910"/>
    <w:rsid w:val="008D6CA9"/>
    <w:rsid w:val="008D773D"/>
    <w:rsid w:val="008E1DB9"/>
    <w:rsid w:val="008E20C2"/>
    <w:rsid w:val="008E3D30"/>
    <w:rsid w:val="008E4B23"/>
    <w:rsid w:val="008E4BDB"/>
    <w:rsid w:val="008E593D"/>
    <w:rsid w:val="008E5FC7"/>
    <w:rsid w:val="008F2EC7"/>
    <w:rsid w:val="008F55F6"/>
    <w:rsid w:val="0090012D"/>
    <w:rsid w:val="00900F74"/>
    <w:rsid w:val="00903C07"/>
    <w:rsid w:val="00904679"/>
    <w:rsid w:val="00905B01"/>
    <w:rsid w:val="00913214"/>
    <w:rsid w:val="0091453F"/>
    <w:rsid w:val="009302C5"/>
    <w:rsid w:val="00931337"/>
    <w:rsid w:val="00931A6B"/>
    <w:rsid w:val="00936E1A"/>
    <w:rsid w:val="00936E49"/>
    <w:rsid w:val="009433F8"/>
    <w:rsid w:val="00946161"/>
    <w:rsid w:val="00946895"/>
    <w:rsid w:val="00946FBE"/>
    <w:rsid w:val="00947DB9"/>
    <w:rsid w:val="009512ED"/>
    <w:rsid w:val="00951B09"/>
    <w:rsid w:val="00952001"/>
    <w:rsid w:val="00953A92"/>
    <w:rsid w:val="009607CD"/>
    <w:rsid w:val="00960EBB"/>
    <w:rsid w:val="0096155F"/>
    <w:rsid w:val="00962B82"/>
    <w:rsid w:val="009630D0"/>
    <w:rsid w:val="0096494B"/>
    <w:rsid w:val="00971B4E"/>
    <w:rsid w:val="00972790"/>
    <w:rsid w:val="0097382F"/>
    <w:rsid w:val="00974452"/>
    <w:rsid w:val="0097738E"/>
    <w:rsid w:val="00980963"/>
    <w:rsid w:val="00981143"/>
    <w:rsid w:val="00984E5A"/>
    <w:rsid w:val="00985BB0"/>
    <w:rsid w:val="00990382"/>
    <w:rsid w:val="0099298D"/>
    <w:rsid w:val="00992C6B"/>
    <w:rsid w:val="0099678B"/>
    <w:rsid w:val="009A198D"/>
    <w:rsid w:val="009A3EE8"/>
    <w:rsid w:val="009A50F3"/>
    <w:rsid w:val="009B4BDF"/>
    <w:rsid w:val="009B5414"/>
    <w:rsid w:val="009B7596"/>
    <w:rsid w:val="009B7A9F"/>
    <w:rsid w:val="009B7D92"/>
    <w:rsid w:val="009C7865"/>
    <w:rsid w:val="009D04FD"/>
    <w:rsid w:val="009D12C1"/>
    <w:rsid w:val="009D20E9"/>
    <w:rsid w:val="009D4DCD"/>
    <w:rsid w:val="009D548B"/>
    <w:rsid w:val="009D768E"/>
    <w:rsid w:val="009D7E6B"/>
    <w:rsid w:val="009D7F83"/>
    <w:rsid w:val="009E04EA"/>
    <w:rsid w:val="009E0814"/>
    <w:rsid w:val="009E18F6"/>
    <w:rsid w:val="009E21DA"/>
    <w:rsid w:val="009E6F5B"/>
    <w:rsid w:val="009F1A77"/>
    <w:rsid w:val="009F5812"/>
    <w:rsid w:val="00A11ACA"/>
    <w:rsid w:val="00A14B28"/>
    <w:rsid w:val="00A17168"/>
    <w:rsid w:val="00A206D5"/>
    <w:rsid w:val="00A25359"/>
    <w:rsid w:val="00A254E7"/>
    <w:rsid w:val="00A263AD"/>
    <w:rsid w:val="00A30E43"/>
    <w:rsid w:val="00A31637"/>
    <w:rsid w:val="00A35C84"/>
    <w:rsid w:val="00A3656F"/>
    <w:rsid w:val="00A40411"/>
    <w:rsid w:val="00A417CC"/>
    <w:rsid w:val="00A431CF"/>
    <w:rsid w:val="00A44589"/>
    <w:rsid w:val="00A44BA7"/>
    <w:rsid w:val="00A45408"/>
    <w:rsid w:val="00A466DE"/>
    <w:rsid w:val="00A52D8F"/>
    <w:rsid w:val="00A52FBE"/>
    <w:rsid w:val="00A535BB"/>
    <w:rsid w:val="00A53CAB"/>
    <w:rsid w:val="00A6137D"/>
    <w:rsid w:val="00A62D6B"/>
    <w:rsid w:val="00A633A2"/>
    <w:rsid w:val="00A64AAC"/>
    <w:rsid w:val="00A66DB9"/>
    <w:rsid w:val="00A734C4"/>
    <w:rsid w:val="00A740B6"/>
    <w:rsid w:val="00A755AE"/>
    <w:rsid w:val="00A7635E"/>
    <w:rsid w:val="00A872B4"/>
    <w:rsid w:val="00A87914"/>
    <w:rsid w:val="00A926B3"/>
    <w:rsid w:val="00AA116D"/>
    <w:rsid w:val="00AA182F"/>
    <w:rsid w:val="00AA2262"/>
    <w:rsid w:val="00AA34BD"/>
    <w:rsid w:val="00AB0028"/>
    <w:rsid w:val="00AB0462"/>
    <w:rsid w:val="00AB477F"/>
    <w:rsid w:val="00AB4CC8"/>
    <w:rsid w:val="00AB5BD1"/>
    <w:rsid w:val="00AB6023"/>
    <w:rsid w:val="00AC144D"/>
    <w:rsid w:val="00AC58CB"/>
    <w:rsid w:val="00AC7E8B"/>
    <w:rsid w:val="00AD2498"/>
    <w:rsid w:val="00AD67B7"/>
    <w:rsid w:val="00AE54E9"/>
    <w:rsid w:val="00AF212A"/>
    <w:rsid w:val="00AF2905"/>
    <w:rsid w:val="00AF638F"/>
    <w:rsid w:val="00AF6CE2"/>
    <w:rsid w:val="00B02245"/>
    <w:rsid w:val="00B02FF3"/>
    <w:rsid w:val="00B03F15"/>
    <w:rsid w:val="00B040E9"/>
    <w:rsid w:val="00B05E63"/>
    <w:rsid w:val="00B101E9"/>
    <w:rsid w:val="00B130B6"/>
    <w:rsid w:val="00B131BF"/>
    <w:rsid w:val="00B168CD"/>
    <w:rsid w:val="00B168DC"/>
    <w:rsid w:val="00B20614"/>
    <w:rsid w:val="00B209BB"/>
    <w:rsid w:val="00B21AFA"/>
    <w:rsid w:val="00B223C3"/>
    <w:rsid w:val="00B25AD8"/>
    <w:rsid w:val="00B30095"/>
    <w:rsid w:val="00B31741"/>
    <w:rsid w:val="00B31AD7"/>
    <w:rsid w:val="00B33289"/>
    <w:rsid w:val="00B33C27"/>
    <w:rsid w:val="00B34F05"/>
    <w:rsid w:val="00B3684A"/>
    <w:rsid w:val="00B40769"/>
    <w:rsid w:val="00B4154E"/>
    <w:rsid w:val="00B41F6C"/>
    <w:rsid w:val="00B443FB"/>
    <w:rsid w:val="00B46B46"/>
    <w:rsid w:val="00B46D3E"/>
    <w:rsid w:val="00B51100"/>
    <w:rsid w:val="00B51678"/>
    <w:rsid w:val="00B54247"/>
    <w:rsid w:val="00B54767"/>
    <w:rsid w:val="00B55599"/>
    <w:rsid w:val="00B56DAB"/>
    <w:rsid w:val="00B57CA8"/>
    <w:rsid w:val="00B57D69"/>
    <w:rsid w:val="00B57E7E"/>
    <w:rsid w:val="00B6113D"/>
    <w:rsid w:val="00B62795"/>
    <w:rsid w:val="00B66F03"/>
    <w:rsid w:val="00B73C52"/>
    <w:rsid w:val="00B77048"/>
    <w:rsid w:val="00B77275"/>
    <w:rsid w:val="00B83753"/>
    <w:rsid w:val="00B84C21"/>
    <w:rsid w:val="00B9021A"/>
    <w:rsid w:val="00B91024"/>
    <w:rsid w:val="00B92556"/>
    <w:rsid w:val="00B93C54"/>
    <w:rsid w:val="00BA1226"/>
    <w:rsid w:val="00BA2A9B"/>
    <w:rsid w:val="00BA46BF"/>
    <w:rsid w:val="00BB31FB"/>
    <w:rsid w:val="00BB3449"/>
    <w:rsid w:val="00BB4608"/>
    <w:rsid w:val="00BC30C4"/>
    <w:rsid w:val="00BD2287"/>
    <w:rsid w:val="00BD2BFB"/>
    <w:rsid w:val="00BD573E"/>
    <w:rsid w:val="00BD5A83"/>
    <w:rsid w:val="00BD7A37"/>
    <w:rsid w:val="00BE0765"/>
    <w:rsid w:val="00BE16EE"/>
    <w:rsid w:val="00BE2988"/>
    <w:rsid w:val="00BE455C"/>
    <w:rsid w:val="00BF2504"/>
    <w:rsid w:val="00BF2A72"/>
    <w:rsid w:val="00BF7EED"/>
    <w:rsid w:val="00C00700"/>
    <w:rsid w:val="00C0197F"/>
    <w:rsid w:val="00C01B94"/>
    <w:rsid w:val="00C01DFC"/>
    <w:rsid w:val="00C032C8"/>
    <w:rsid w:val="00C05EF3"/>
    <w:rsid w:val="00C07456"/>
    <w:rsid w:val="00C11E6D"/>
    <w:rsid w:val="00C120C7"/>
    <w:rsid w:val="00C1368C"/>
    <w:rsid w:val="00C16582"/>
    <w:rsid w:val="00C17914"/>
    <w:rsid w:val="00C2287E"/>
    <w:rsid w:val="00C26365"/>
    <w:rsid w:val="00C302BF"/>
    <w:rsid w:val="00C31EFF"/>
    <w:rsid w:val="00C360AC"/>
    <w:rsid w:val="00C41446"/>
    <w:rsid w:val="00C42105"/>
    <w:rsid w:val="00C43C7E"/>
    <w:rsid w:val="00C45B44"/>
    <w:rsid w:val="00C515DC"/>
    <w:rsid w:val="00C51B62"/>
    <w:rsid w:val="00C52E22"/>
    <w:rsid w:val="00C53B4F"/>
    <w:rsid w:val="00C62FDB"/>
    <w:rsid w:val="00C63970"/>
    <w:rsid w:val="00C661B1"/>
    <w:rsid w:val="00C70EE4"/>
    <w:rsid w:val="00C71942"/>
    <w:rsid w:val="00C805DB"/>
    <w:rsid w:val="00C82524"/>
    <w:rsid w:val="00C84A2B"/>
    <w:rsid w:val="00C85B87"/>
    <w:rsid w:val="00C91DC3"/>
    <w:rsid w:val="00C93CEA"/>
    <w:rsid w:val="00C96083"/>
    <w:rsid w:val="00CA159E"/>
    <w:rsid w:val="00CA229F"/>
    <w:rsid w:val="00CA2324"/>
    <w:rsid w:val="00CA3479"/>
    <w:rsid w:val="00CA5148"/>
    <w:rsid w:val="00CB33B2"/>
    <w:rsid w:val="00CB3982"/>
    <w:rsid w:val="00CB3DE7"/>
    <w:rsid w:val="00CC1D33"/>
    <w:rsid w:val="00CC640F"/>
    <w:rsid w:val="00CD1254"/>
    <w:rsid w:val="00CD1992"/>
    <w:rsid w:val="00CD268F"/>
    <w:rsid w:val="00CD3D1D"/>
    <w:rsid w:val="00CD4F0A"/>
    <w:rsid w:val="00CD62DB"/>
    <w:rsid w:val="00CD6A68"/>
    <w:rsid w:val="00CD6FF8"/>
    <w:rsid w:val="00CD7AEB"/>
    <w:rsid w:val="00CE0F8B"/>
    <w:rsid w:val="00CE3224"/>
    <w:rsid w:val="00CE538C"/>
    <w:rsid w:val="00CE55E0"/>
    <w:rsid w:val="00CF0389"/>
    <w:rsid w:val="00CF22F6"/>
    <w:rsid w:val="00CF6491"/>
    <w:rsid w:val="00CF6DBA"/>
    <w:rsid w:val="00CF76BE"/>
    <w:rsid w:val="00D01FB1"/>
    <w:rsid w:val="00D02680"/>
    <w:rsid w:val="00D04937"/>
    <w:rsid w:val="00D04BEE"/>
    <w:rsid w:val="00D055D0"/>
    <w:rsid w:val="00D12EE1"/>
    <w:rsid w:val="00D16B42"/>
    <w:rsid w:val="00D2073C"/>
    <w:rsid w:val="00D21382"/>
    <w:rsid w:val="00D22124"/>
    <w:rsid w:val="00D256EF"/>
    <w:rsid w:val="00D273DB"/>
    <w:rsid w:val="00D37AFF"/>
    <w:rsid w:val="00D434CA"/>
    <w:rsid w:val="00D576A2"/>
    <w:rsid w:val="00D63CAB"/>
    <w:rsid w:val="00D64A56"/>
    <w:rsid w:val="00D70BCC"/>
    <w:rsid w:val="00D722C5"/>
    <w:rsid w:val="00D7395B"/>
    <w:rsid w:val="00D7560C"/>
    <w:rsid w:val="00D75BFD"/>
    <w:rsid w:val="00D75F09"/>
    <w:rsid w:val="00D76ED5"/>
    <w:rsid w:val="00D8031E"/>
    <w:rsid w:val="00D87A44"/>
    <w:rsid w:val="00D90D73"/>
    <w:rsid w:val="00D925C9"/>
    <w:rsid w:val="00D929CA"/>
    <w:rsid w:val="00D94088"/>
    <w:rsid w:val="00D96AE5"/>
    <w:rsid w:val="00DA21B9"/>
    <w:rsid w:val="00DA63D0"/>
    <w:rsid w:val="00DB3673"/>
    <w:rsid w:val="00DC07A9"/>
    <w:rsid w:val="00DC2D07"/>
    <w:rsid w:val="00DC48BD"/>
    <w:rsid w:val="00DC4E2D"/>
    <w:rsid w:val="00DD78B9"/>
    <w:rsid w:val="00DE0444"/>
    <w:rsid w:val="00DE2431"/>
    <w:rsid w:val="00DE646C"/>
    <w:rsid w:val="00DF105E"/>
    <w:rsid w:val="00DF128A"/>
    <w:rsid w:val="00DF1378"/>
    <w:rsid w:val="00DF3611"/>
    <w:rsid w:val="00DF417B"/>
    <w:rsid w:val="00DF4305"/>
    <w:rsid w:val="00E036BF"/>
    <w:rsid w:val="00E053E0"/>
    <w:rsid w:val="00E07BB8"/>
    <w:rsid w:val="00E1258C"/>
    <w:rsid w:val="00E125EB"/>
    <w:rsid w:val="00E1343C"/>
    <w:rsid w:val="00E15163"/>
    <w:rsid w:val="00E15A8E"/>
    <w:rsid w:val="00E17521"/>
    <w:rsid w:val="00E21233"/>
    <w:rsid w:val="00E21B51"/>
    <w:rsid w:val="00E234F7"/>
    <w:rsid w:val="00E254A4"/>
    <w:rsid w:val="00E25EDD"/>
    <w:rsid w:val="00E265EA"/>
    <w:rsid w:val="00E33860"/>
    <w:rsid w:val="00E34591"/>
    <w:rsid w:val="00E36574"/>
    <w:rsid w:val="00E37495"/>
    <w:rsid w:val="00E41F2F"/>
    <w:rsid w:val="00E45487"/>
    <w:rsid w:val="00E460AD"/>
    <w:rsid w:val="00E46C54"/>
    <w:rsid w:val="00E4775B"/>
    <w:rsid w:val="00E50DD2"/>
    <w:rsid w:val="00E51AC1"/>
    <w:rsid w:val="00E53328"/>
    <w:rsid w:val="00E533F9"/>
    <w:rsid w:val="00E54499"/>
    <w:rsid w:val="00E54C68"/>
    <w:rsid w:val="00E71925"/>
    <w:rsid w:val="00E71A53"/>
    <w:rsid w:val="00E72A52"/>
    <w:rsid w:val="00E7738F"/>
    <w:rsid w:val="00E805CB"/>
    <w:rsid w:val="00E82745"/>
    <w:rsid w:val="00E868AC"/>
    <w:rsid w:val="00E90A8B"/>
    <w:rsid w:val="00E917ED"/>
    <w:rsid w:val="00E9375D"/>
    <w:rsid w:val="00E95AF8"/>
    <w:rsid w:val="00EA031E"/>
    <w:rsid w:val="00EA1973"/>
    <w:rsid w:val="00EA294D"/>
    <w:rsid w:val="00EA38E2"/>
    <w:rsid w:val="00EA4146"/>
    <w:rsid w:val="00EA473F"/>
    <w:rsid w:val="00EA7B3E"/>
    <w:rsid w:val="00EB12CF"/>
    <w:rsid w:val="00EB315E"/>
    <w:rsid w:val="00EB4B91"/>
    <w:rsid w:val="00EC30A1"/>
    <w:rsid w:val="00ED02EA"/>
    <w:rsid w:val="00ED0704"/>
    <w:rsid w:val="00ED096F"/>
    <w:rsid w:val="00ED1A08"/>
    <w:rsid w:val="00ED37F7"/>
    <w:rsid w:val="00ED3C38"/>
    <w:rsid w:val="00ED41DC"/>
    <w:rsid w:val="00ED6B87"/>
    <w:rsid w:val="00ED7CEF"/>
    <w:rsid w:val="00EE6F52"/>
    <w:rsid w:val="00EE7B89"/>
    <w:rsid w:val="00EE7D74"/>
    <w:rsid w:val="00EF00F1"/>
    <w:rsid w:val="00EF0235"/>
    <w:rsid w:val="00EF183C"/>
    <w:rsid w:val="00EF1C5F"/>
    <w:rsid w:val="00EF2DE6"/>
    <w:rsid w:val="00EF5BCC"/>
    <w:rsid w:val="00F050DE"/>
    <w:rsid w:val="00F15258"/>
    <w:rsid w:val="00F1579B"/>
    <w:rsid w:val="00F224BA"/>
    <w:rsid w:val="00F27BE0"/>
    <w:rsid w:val="00F322B4"/>
    <w:rsid w:val="00F33130"/>
    <w:rsid w:val="00F3343D"/>
    <w:rsid w:val="00F3423F"/>
    <w:rsid w:val="00F3663C"/>
    <w:rsid w:val="00F3699E"/>
    <w:rsid w:val="00F40C45"/>
    <w:rsid w:val="00F425CB"/>
    <w:rsid w:val="00F44F4A"/>
    <w:rsid w:val="00F462F4"/>
    <w:rsid w:val="00F54DB5"/>
    <w:rsid w:val="00F5519F"/>
    <w:rsid w:val="00F61DAB"/>
    <w:rsid w:val="00F62115"/>
    <w:rsid w:val="00F623A7"/>
    <w:rsid w:val="00F63A5D"/>
    <w:rsid w:val="00F674B0"/>
    <w:rsid w:val="00F71BCE"/>
    <w:rsid w:val="00F73651"/>
    <w:rsid w:val="00F767FA"/>
    <w:rsid w:val="00F77187"/>
    <w:rsid w:val="00F8149E"/>
    <w:rsid w:val="00F81D3E"/>
    <w:rsid w:val="00F827F7"/>
    <w:rsid w:val="00F82C3E"/>
    <w:rsid w:val="00F8528C"/>
    <w:rsid w:val="00F855FD"/>
    <w:rsid w:val="00F878D5"/>
    <w:rsid w:val="00F92B2A"/>
    <w:rsid w:val="00F94072"/>
    <w:rsid w:val="00F95B15"/>
    <w:rsid w:val="00F97D2C"/>
    <w:rsid w:val="00FA57DD"/>
    <w:rsid w:val="00FB0ADA"/>
    <w:rsid w:val="00FB43E0"/>
    <w:rsid w:val="00FB5100"/>
    <w:rsid w:val="00FC1217"/>
    <w:rsid w:val="00FC165D"/>
    <w:rsid w:val="00FC48DC"/>
    <w:rsid w:val="00FC4944"/>
    <w:rsid w:val="00FC7655"/>
    <w:rsid w:val="00FD4F38"/>
    <w:rsid w:val="00FE2B29"/>
    <w:rsid w:val="00FE2E55"/>
    <w:rsid w:val="00FE44D5"/>
    <w:rsid w:val="00FF11B8"/>
    <w:rsid w:val="00FF1645"/>
    <w:rsid w:val="00FF2BF1"/>
    <w:rsid w:val="00FF56FA"/>
    <w:rsid w:val="00FF57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50EEE4"/>
  <w15:docId w15:val="{C8964F79-C886-4CBA-819E-4A776665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1579"/>
    <w:pPr>
      <w:ind w:left="720"/>
      <w:contextualSpacing/>
    </w:pPr>
  </w:style>
  <w:style w:type="paragraph" w:customStyle="1" w:styleId="Default">
    <w:name w:val="Default"/>
    <w:rsid w:val="002E5550"/>
    <w:pPr>
      <w:autoSpaceDE w:val="0"/>
      <w:autoSpaceDN w:val="0"/>
      <w:adjustRightInd w:val="0"/>
      <w:spacing w:after="0" w:line="240" w:lineRule="auto"/>
    </w:pPr>
    <w:rPr>
      <w:rFonts w:ascii="Palatino Linotype" w:hAnsi="Palatino Linotype" w:cs="Palatino Linotype"/>
      <w:color w:val="000000"/>
      <w:sz w:val="24"/>
      <w:szCs w:val="24"/>
    </w:rPr>
  </w:style>
  <w:style w:type="paragraph" w:styleId="Encabezado">
    <w:name w:val="header"/>
    <w:basedOn w:val="Normal"/>
    <w:link w:val="EncabezadoCar"/>
    <w:uiPriority w:val="99"/>
    <w:unhideWhenUsed/>
    <w:rsid w:val="00FA5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57DD"/>
  </w:style>
  <w:style w:type="paragraph" w:styleId="Piedepgina">
    <w:name w:val="footer"/>
    <w:basedOn w:val="Normal"/>
    <w:link w:val="PiedepginaCar"/>
    <w:uiPriority w:val="99"/>
    <w:unhideWhenUsed/>
    <w:rsid w:val="00FA5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7DD"/>
  </w:style>
  <w:style w:type="character" w:styleId="Refdecomentario">
    <w:name w:val="annotation reference"/>
    <w:basedOn w:val="Fuentedeprrafopredeter"/>
    <w:uiPriority w:val="99"/>
    <w:semiHidden/>
    <w:unhideWhenUsed/>
    <w:rsid w:val="00603F87"/>
    <w:rPr>
      <w:sz w:val="16"/>
      <w:szCs w:val="16"/>
    </w:rPr>
  </w:style>
  <w:style w:type="paragraph" w:styleId="Textocomentario">
    <w:name w:val="annotation text"/>
    <w:basedOn w:val="Normal"/>
    <w:link w:val="TextocomentarioCar"/>
    <w:uiPriority w:val="99"/>
    <w:semiHidden/>
    <w:unhideWhenUsed/>
    <w:rsid w:val="00603F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3F87"/>
    <w:rPr>
      <w:sz w:val="20"/>
      <w:szCs w:val="20"/>
    </w:rPr>
  </w:style>
  <w:style w:type="paragraph" w:styleId="Asuntodelcomentario">
    <w:name w:val="annotation subject"/>
    <w:basedOn w:val="Textocomentario"/>
    <w:next w:val="Textocomentario"/>
    <w:link w:val="AsuntodelcomentarioCar"/>
    <w:uiPriority w:val="99"/>
    <w:semiHidden/>
    <w:unhideWhenUsed/>
    <w:rsid w:val="00603F87"/>
    <w:rPr>
      <w:b/>
      <w:bCs/>
    </w:rPr>
  </w:style>
  <w:style w:type="character" w:customStyle="1" w:styleId="AsuntodelcomentarioCar">
    <w:name w:val="Asunto del comentario Car"/>
    <w:basedOn w:val="TextocomentarioCar"/>
    <w:link w:val="Asuntodelcomentario"/>
    <w:uiPriority w:val="99"/>
    <w:semiHidden/>
    <w:rsid w:val="00603F87"/>
    <w:rPr>
      <w:b/>
      <w:bCs/>
      <w:sz w:val="20"/>
      <w:szCs w:val="20"/>
    </w:rPr>
  </w:style>
  <w:style w:type="numbering" w:customStyle="1" w:styleId="Listaactual1">
    <w:name w:val="Lista actual1"/>
    <w:uiPriority w:val="99"/>
    <w:rsid w:val="00F63A5D"/>
    <w:pPr>
      <w:numPr>
        <w:numId w:val="20"/>
      </w:numPr>
    </w:pPr>
  </w:style>
  <w:style w:type="numbering" w:customStyle="1" w:styleId="Listaactual2">
    <w:name w:val="Lista actual2"/>
    <w:uiPriority w:val="99"/>
    <w:rsid w:val="00F63A5D"/>
    <w:pPr>
      <w:numPr>
        <w:numId w:val="26"/>
      </w:numPr>
    </w:pPr>
  </w:style>
  <w:style w:type="paragraph" w:styleId="Sinespaciado">
    <w:name w:val="No Spacing"/>
    <w:basedOn w:val="Normal"/>
    <w:link w:val="SinespaciadoCar"/>
    <w:uiPriority w:val="1"/>
    <w:qFormat/>
    <w:rsid w:val="00F63A5D"/>
    <w:pPr>
      <w:spacing w:after="0" w:line="240" w:lineRule="auto"/>
      <w:jc w:val="both"/>
    </w:pPr>
    <w:rPr>
      <w:sz w:val="20"/>
      <w:szCs w:val="20"/>
    </w:rPr>
  </w:style>
  <w:style w:type="character" w:customStyle="1" w:styleId="SinespaciadoCar">
    <w:name w:val="Sin espaciado Car"/>
    <w:basedOn w:val="Fuentedeprrafopredeter"/>
    <w:link w:val="Sinespaciado"/>
    <w:uiPriority w:val="1"/>
    <w:rsid w:val="00F63A5D"/>
    <w:rPr>
      <w:sz w:val="20"/>
      <w:szCs w:val="20"/>
    </w:rPr>
  </w:style>
  <w:style w:type="paragraph" w:styleId="Textodeglobo">
    <w:name w:val="Balloon Text"/>
    <w:basedOn w:val="Normal"/>
    <w:link w:val="TextodegloboCar"/>
    <w:uiPriority w:val="99"/>
    <w:semiHidden/>
    <w:unhideWhenUsed/>
    <w:rsid w:val="00815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9E8"/>
    <w:rPr>
      <w:rFonts w:ascii="Segoe UI" w:hAnsi="Segoe UI" w:cs="Segoe UI"/>
      <w:sz w:val="18"/>
      <w:szCs w:val="18"/>
    </w:rPr>
  </w:style>
  <w:style w:type="paragraph" w:customStyle="1" w:styleId="Body">
    <w:name w:val="Body"/>
    <w:rsid w:val="004F004F"/>
    <w:pPr>
      <w:spacing w:after="0" w:line="240" w:lineRule="auto"/>
    </w:pPr>
    <w:rPr>
      <w:rFonts w:ascii="Times New Roman" w:eastAsia="Times New Roman" w:hAnsi="Times New Roman" w:cs="Times New Roman"/>
      <w:color w:val="000000"/>
      <w:u w:color="000000"/>
      <w:lang w:val="es-ES_tradnl" w:eastAsia="es-ES"/>
    </w:rPr>
  </w:style>
  <w:style w:type="character" w:customStyle="1" w:styleId="Ninguno">
    <w:name w:val="Ninguno"/>
    <w:rsid w:val="0024413E"/>
    <w:rPr>
      <w:lang w:val="es-ES_tradnl"/>
    </w:rPr>
  </w:style>
  <w:style w:type="paragraph" w:customStyle="1" w:styleId="CuerpoA">
    <w:name w:val="Cuerpo A"/>
    <w:rsid w:val="0024413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C"/>
    </w:rPr>
  </w:style>
  <w:style w:type="paragraph" w:customStyle="1" w:styleId="PoromisinA">
    <w:name w:val="Por omisión A"/>
    <w:rsid w:val="0024413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21814">
      <w:bodyDiv w:val="1"/>
      <w:marLeft w:val="0"/>
      <w:marRight w:val="0"/>
      <w:marTop w:val="0"/>
      <w:marBottom w:val="0"/>
      <w:divBdr>
        <w:top w:val="none" w:sz="0" w:space="0" w:color="auto"/>
        <w:left w:val="none" w:sz="0" w:space="0" w:color="auto"/>
        <w:bottom w:val="none" w:sz="0" w:space="0" w:color="auto"/>
        <w:right w:val="none" w:sz="0" w:space="0" w:color="auto"/>
      </w:divBdr>
    </w:div>
    <w:div w:id="1794132048">
      <w:bodyDiv w:val="1"/>
      <w:marLeft w:val="0"/>
      <w:marRight w:val="0"/>
      <w:marTop w:val="0"/>
      <w:marBottom w:val="0"/>
      <w:divBdr>
        <w:top w:val="none" w:sz="0" w:space="0" w:color="auto"/>
        <w:left w:val="none" w:sz="0" w:space="0" w:color="auto"/>
        <w:bottom w:val="none" w:sz="0" w:space="0" w:color="auto"/>
        <w:right w:val="none" w:sz="0" w:space="0" w:color="auto"/>
      </w:divBdr>
    </w:div>
    <w:div w:id="18389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D49C-3F1F-4342-A213-59D4E666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10674</Words>
  <Characters>60846</Characters>
  <Application>Microsoft Office Word</Application>
  <DocSecurity>0</DocSecurity>
  <Lines>507</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Maria Hernandez Caicedo</dc:creator>
  <cp:lastModifiedBy>Karina</cp:lastModifiedBy>
  <cp:revision>6</cp:revision>
  <cp:lastPrinted>2022-05-31T14:57:00Z</cp:lastPrinted>
  <dcterms:created xsi:type="dcterms:W3CDTF">2022-09-15T02:24:00Z</dcterms:created>
  <dcterms:modified xsi:type="dcterms:W3CDTF">2022-09-15T04:34:00Z</dcterms:modified>
</cp:coreProperties>
</file>