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EE" w:rsidRPr="001343EE" w:rsidRDefault="00E60351">
      <w:pPr>
        <w:pStyle w:val="Ttulo1"/>
        <w:spacing w:before="1"/>
        <w:ind w:left="2729" w:right="0"/>
        <w:jc w:val="left"/>
        <w:rPr>
          <w:sz w:val="20"/>
          <w:szCs w:val="20"/>
          <w:lang w:val="es-ES"/>
        </w:rPr>
      </w:pPr>
      <w:bookmarkStart w:id="0" w:name="Sin_título"/>
      <w:bookmarkStart w:id="1" w:name="_GoBack"/>
      <w:bookmarkEnd w:id="0"/>
      <w:bookmarkEnd w:id="1"/>
      <w:r w:rsidRPr="001343EE">
        <w:rPr>
          <w:sz w:val="20"/>
          <w:szCs w:val="20"/>
          <w:lang w:val="es-ES"/>
        </w:rPr>
        <w:t>EXPOSICIÓN  DE MOTIVOS</w:t>
      </w:r>
    </w:p>
    <w:p w:rsidR="007C57EE" w:rsidRPr="001343EE" w:rsidRDefault="007C57EE">
      <w:pPr>
        <w:pStyle w:val="Textoindependiente"/>
        <w:spacing w:before="8"/>
        <w:rPr>
          <w:b/>
          <w:sz w:val="20"/>
          <w:szCs w:val="20"/>
          <w:lang w:val="es-ES"/>
        </w:rPr>
      </w:pPr>
    </w:p>
    <w:p w:rsidR="007C57EE" w:rsidRPr="001343EE" w:rsidRDefault="00E60351">
      <w:pPr>
        <w:pStyle w:val="Textoindependiente"/>
        <w:ind w:left="118" w:right="111"/>
        <w:jc w:val="both"/>
        <w:rPr>
          <w:sz w:val="20"/>
          <w:szCs w:val="20"/>
          <w:lang w:val="es-ES"/>
        </w:rPr>
      </w:pPr>
      <w:r w:rsidRPr="001343EE">
        <w:rPr>
          <w:sz w:val="20"/>
          <w:szCs w:val="20"/>
          <w:lang w:val="es-ES"/>
        </w:rPr>
        <w:t xml:space="preserve">Según </w:t>
      </w:r>
      <w:r w:rsidRPr="001343EE">
        <w:rPr>
          <w:spacing w:val="-3"/>
          <w:sz w:val="20"/>
          <w:szCs w:val="20"/>
          <w:lang w:val="es-ES"/>
        </w:rPr>
        <w:t xml:space="preserve">datos </w:t>
      </w:r>
      <w:r w:rsidRPr="001343EE">
        <w:rPr>
          <w:sz w:val="20"/>
          <w:szCs w:val="20"/>
          <w:lang w:val="es-ES"/>
        </w:rPr>
        <w:t xml:space="preserve">del Programa de </w:t>
      </w:r>
      <w:r w:rsidRPr="001343EE">
        <w:rPr>
          <w:spacing w:val="-5"/>
          <w:sz w:val="20"/>
          <w:szCs w:val="20"/>
          <w:lang w:val="es-ES"/>
        </w:rPr>
        <w:t xml:space="preserve">las </w:t>
      </w:r>
      <w:r w:rsidRPr="001343EE">
        <w:rPr>
          <w:spacing w:val="-3"/>
          <w:sz w:val="20"/>
          <w:szCs w:val="20"/>
          <w:lang w:val="es-ES"/>
        </w:rPr>
        <w:t xml:space="preserve">Naciones </w:t>
      </w:r>
      <w:r w:rsidRPr="001343EE">
        <w:rPr>
          <w:sz w:val="20"/>
          <w:szCs w:val="20"/>
          <w:lang w:val="es-ES"/>
        </w:rPr>
        <w:t xml:space="preserve">Unidas </w:t>
      </w:r>
      <w:r w:rsidRPr="001343EE">
        <w:rPr>
          <w:spacing w:val="-3"/>
          <w:sz w:val="20"/>
          <w:szCs w:val="20"/>
          <w:lang w:val="es-ES"/>
        </w:rPr>
        <w:t xml:space="preserve">para </w:t>
      </w:r>
      <w:r w:rsidRPr="001343EE">
        <w:rPr>
          <w:sz w:val="20"/>
          <w:szCs w:val="20"/>
          <w:lang w:val="es-ES"/>
        </w:rPr>
        <w:t xml:space="preserve">el Medio Ambiente (PNUMA), </w:t>
      </w:r>
      <w:r w:rsidRPr="001343EE">
        <w:rPr>
          <w:spacing w:val="-4"/>
          <w:sz w:val="20"/>
          <w:szCs w:val="20"/>
          <w:lang w:val="es-ES"/>
        </w:rPr>
        <w:t xml:space="preserve">al </w:t>
      </w:r>
      <w:r w:rsidRPr="001343EE">
        <w:rPr>
          <w:sz w:val="20"/>
          <w:szCs w:val="20"/>
          <w:lang w:val="es-ES"/>
        </w:rPr>
        <w:t xml:space="preserve">menos 8 millones de </w:t>
      </w:r>
      <w:r w:rsidRPr="001343EE">
        <w:rPr>
          <w:spacing w:val="-4"/>
          <w:sz w:val="20"/>
          <w:szCs w:val="20"/>
          <w:lang w:val="es-ES"/>
        </w:rPr>
        <w:t xml:space="preserve">toneladas </w:t>
      </w:r>
      <w:r w:rsidRPr="001343EE">
        <w:rPr>
          <w:sz w:val="20"/>
          <w:szCs w:val="20"/>
          <w:lang w:val="es-ES"/>
        </w:rPr>
        <w:t xml:space="preserve">de </w:t>
      </w:r>
      <w:r w:rsidRPr="001343EE">
        <w:rPr>
          <w:spacing w:val="-3"/>
          <w:sz w:val="20"/>
          <w:szCs w:val="20"/>
          <w:lang w:val="es-ES"/>
        </w:rPr>
        <w:t xml:space="preserve">plástico </w:t>
      </w:r>
      <w:r w:rsidRPr="001343EE">
        <w:rPr>
          <w:spacing w:val="-6"/>
          <w:sz w:val="20"/>
          <w:szCs w:val="20"/>
          <w:lang w:val="es-ES"/>
        </w:rPr>
        <w:t xml:space="preserve">van </w:t>
      </w:r>
      <w:r w:rsidRPr="001343EE">
        <w:rPr>
          <w:sz w:val="20"/>
          <w:szCs w:val="20"/>
          <w:lang w:val="es-ES"/>
        </w:rPr>
        <w:t xml:space="preserve">a </w:t>
      </w:r>
      <w:r w:rsidRPr="001343EE">
        <w:rPr>
          <w:spacing w:val="-4"/>
          <w:sz w:val="20"/>
          <w:szCs w:val="20"/>
          <w:lang w:val="es-ES"/>
        </w:rPr>
        <w:t xml:space="preserve">parar </w:t>
      </w:r>
      <w:r w:rsidRPr="001343EE">
        <w:rPr>
          <w:sz w:val="20"/>
          <w:szCs w:val="20"/>
          <w:lang w:val="es-ES"/>
        </w:rPr>
        <w:t xml:space="preserve">a </w:t>
      </w:r>
      <w:r w:rsidRPr="001343EE">
        <w:rPr>
          <w:spacing w:val="-4"/>
          <w:sz w:val="20"/>
          <w:szCs w:val="20"/>
          <w:lang w:val="es-ES"/>
        </w:rPr>
        <w:t xml:space="preserve">los </w:t>
      </w:r>
      <w:r w:rsidRPr="001343EE">
        <w:rPr>
          <w:sz w:val="20"/>
          <w:szCs w:val="20"/>
          <w:lang w:val="es-ES"/>
        </w:rPr>
        <w:t xml:space="preserve">mares cada </w:t>
      </w:r>
      <w:r w:rsidRPr="001343EE">
        <w:rPr>
          <w:spacing w:val="-3"/>
          <w:sz w:val="20"/>
          <w:szCs w:val="20"/>
          <w:lang w:val="es-ES"/>
        </w:rPr>
        <w:t>año</w:t>
      </w:r>
      <w:ins w:id="2" w:author="Jenny Gabriela Portilla Jimenez" w:date="2020-09-05T21:25:00Z">
        <w:r w:rsidR="00213A07">
          <w:rPr>
            <w:rStyle w:val="Refdenotaalpie"/>
            <w:spacing w:val="-3"/>
            <w:sz w:val="20"/>
            <w:szCs w:val="20"/>
            <w:lang w:val="es-ES"/>
          </w:rPr>
          <w:footnoteReference w:id="1"/>
        </w:r>
      </w:ins>
      <w:r w:rsidRPr="001343EE">
        <w:rPr>
          <w:spacing w:val="-3"/>
          <w:sz w:val="20"/>
          <w:szCs w:val="20"/>
          <w:lang w:val="es-ES"/>
        </w:rPr>
        <w:t xml:space="preserve">. </w:t>
      </w:r>
      <w:r w:rsidRPr="001343EE">
        <w:rPr>
          <w:sz w:val="20"/>
          <w:szCs w:val="20"/>
          <w:lang w:val="es-ES"/>
        </w:rPr>
        <w:t xml:space="preserve">El </w:t>
      </w:r>
      <w:r w:rsidRPr="001343EE">
        <w:rPr>
          <w:spacing w:val="-3"/>
          <w:sz w:val="20"/>
          <w:szCs w:val="20"/>
          <w:lang w:val="es-ES"/>
        </w:rPr>
        <w:t xml:space="preserve">uso cotidiano </w:t>
      </w:r>
      <w:r w:rsidRPr="001343EE">
        <w:rPr>
          <w:sz w:val="20"/>
          <w:szCs w:val="20"/>
          <w:lang w:val="es-ES"/>
        </w:rPr>
        <w:t xml:space="preserve">de productos de </w:t>
      </w:r>
      <w:r w:rsidRPr="001343EE">
        <w:rPr>
          <w:spacing w:val="-3"/>
          <w:sz w:val="20"/>
          <w:szCs w:val="20"/>
          <w:lang w:val="es-ES"/>
        </w:rPr>
        <w:t xml:space="preserve">plástico </w:t>
      </w:r>
      <w:r w:rsidRPr="001343EE">
        <w:rPr>
          <w:sz w:val="20"/>
          <w:szCs w:val="20"/>
          <w:lang w:val="es-ES"/>
        </w:rPr>
        <w:t xml:space="preserve">que, en promedio, no </w:t>
      </w:r>
      <w:r w:rsidRPr="001343EE">
        <w:rPr>
          <w:spacing w:val="-3"/>
          <w:sz w:val="20"/>
          <w:szCs w:val="20"/>
          <w:lang w:val="es-ES"/>
        </w:rPr>
        <w:t xml:space="preserve">se </w:t>
      </w:r>
      <w:r w:rsidRPr="001343EE">
        <w:rPr>
          <w:spacing w:val="-4"/>
          <w:sz w:val="20"/>
          <w:szCs w:val="20"/>
          <w:lang w:val="es-ES"/>
        </w:rPr>
        <w:t>los</w:t>
      </w:r>
      <w:r w:rsidRPr="001343EE">
        <w:rPr>
          <w:spacing w:val="51"/>
          <w:sz w:val="20"/>
          <w:szCs w:val="20"/>
          <w:lang w:val="es-ES"/>
        </w:rPr>
        <w:t xml:space="preserve"> </w:t>
      </w:r>
      <w:r w:rsidRPr="001343EE">
        <w:rPr>
          <w:spacing w:val="-5"/>
          <w:sz w:val="20"/>
          <w:szCs w:val="20"/>
          <w:lang w:val="es-ES"/>
        </w:rPr>
        <w:t xml:space="preserve">utilizan </w:t>
      </w:r>
      <w:r w:rsidRPr="001343EE">
        <w:rPr>
          <w:sz w:val="20"/>
          <w:szCs w:val="20"/>
          <w:lang w:val="es-ES"/>
        </w:rPr>
        <w:t xml:space="preserve">por más de </w:t>
      </w:r>
      <w:r w:rsidRPr="001343EE">
        <w:rPr>
          <w:spacing w:val="2"/>
          <w:sz w:val="20"/>
          <w:szCs w:val="20"/>
          <w:lang w:val="es-ES"/>
        </w:rPr>
        <w:t xml:space="preserve">20 </w:t>
      </w:r>
      <w:r w:rsidRPr="001343EE">
        <w:rPr>
          <w:sz w:val="20"/>
          <w:szCs w:val="20"/>
          <w:lang w:val="es-ES"/>
        </w:rPr>
        <w:t xml:space="preserve">minutos y no </w:t>
      </w:r>
      <w:r w:rsidRPr="001343EE">
        <w:rPr>
          <w:spacing w:val="-4"/>
          <w:sz w:val="20"/>
          <w:szCs w:val="20"/>
          <w:lang w:val="es-ES"/>
        </w:rPr>
        <w:t>son</w:t>
      </w:r>
      <w:r w:rsidRPr="001343EE">
        <w:rPr>
          <w:spacing w:val="51"/>
          <w:sz w:val="20"/>
          <w:szCs w:val="20"/>
          <w:lang w:val="es-ES"/>
        </w:rPr>
        <w:t xml:space="preserve"> </w:t>
      </w:r>
      <w:r w:rsidRPr="001343EE">
        <w:rPr>
          <w:sz w:val="20"/>
          <w:szCs w:val="20"/>
          <w:lang w:val="es-ES"/>
        </w:rPr>
        <w:t xml:space="preserve">reciclados, ha convertido a </w:t>
      </w:r>
      <w:r w:rsidRPr="001343EE">
        <w:rPr>
          <w:spacing w:val="-3"/>
          <w:sz w:val="20"/>
          <w:szCs w:val="20"/>
          <w:lang w:val="es-ES"/>
        </w:rPr>
        <w:t xml:space="preserve">la </w:t>
      </w:r>
      <w:r w:rsidRPr="001343EE">
        <w:rPr>
          <w:sz w:val="20"/>
          <w:szCs w:val="20"/>
          <w:lang w:val="es-ES"/>
        </w:rPr>
        <w:t xml:space="preserve">contaminación por </w:t>
      </w:r>
      <w:r w:rsidRPr="001343EE">
        <w:rPr>
          <w:spacing w:val="-3"/>
          <w:sz w:val="20"/>
          <w:szCs w:val="20"/>
          <w:lang w:val="es-ES"/>
        </w:rPr>
        <w:t xml:space="preserve">plástico </w:t>
      </w:r>
      <w:r w:rsidRPr="001343EE">
        <w:rPr>
          <w:sz w:val="20"/>
          <w:szCs w:val="20"/>
          <w:lang w:val="es-ES"/>
        </w:rPr>
        <w:t xml:space="preserve">en uno de </w:t>
      </w:r>
      <w:r w:rsidRPr="001343EE">
        <w:rPr>
          <w:spacing w:val="-4"/>
          <w:sz w:val="20"/>
          <w:szCs w:val="20"/>
          <w:lang w:val="es-ES"/>
        </w:rPr>
        <w:t xml:space="preserve">los </w:t>
      </w:r>
      <w:r w:rsidRPr="001343EE">
        <w:rPr>
          <w:sz w:val="20"/>
          <w:szCs w:val="20"/>
          <w:lang w:val="es-ES"/>
        </w:rPr>
        <w:t xml:space="preserve">mayores problemas ambientales de </w:t>
      </w:r>
      <w:r w:rsidRPr="001343EE">
        <w:rPr>
          <w:spacing w:val="-3"/>
          <w:sz w:val="20"/>
          <w:szCs w:val="20"/>
          <w:lang w:val="es-ES"/>
        </w:rPr>
        <w:t xml:space="preserve">la </w:t>
      </w:r>
      <w:r w:rsidRPr="001343EE">
        <w:rPr>
          <w:spacing w:val="-4"/>
          <w:sz w:val="20"/>
          <w:szCs w:val="20"/>
          <w:lang w:val="es-ES"/>
        </w:rPr>
        <w:t>actualidad.</w:t>
      </w:r>
    </w:p>
    <w:p w:rsidR="007C57EE" w:rsidRPr="001343EE" w:rsidRDefault="007C57EE">
      <w:pPr>
        <w:pStyle w:val="Textoindependiente"/>
        <w:spacing w:before="9"/>
        <w:rPr>
          <w:sz w:val="20"/>
          <w:szCs w:val="20"/>
          <w:lang w:val="es-ES"/>
        </w:rPr>
      </w:pPr>
    </w:p>
    <w:p w:rsidR="007C57EE" w:rsidRPr="001343EE" w:rsidRDefault="00E60351">
      <w:pPr>
        <w:pStyle w:val="Textoindependiente"/>
        <w:ind w:left="118" w:right="112"/>
        <w:jc w:val="both"/>
        <w:rPr>
          <w:sz w:val="20"/>
          <w:szCs w:val="20"/>
          <w:lang w:val="es-ES"/>
        </w:rPr>
      </w:pPr>
      <w:r w:rsidRPr="001343EE">
        <w:rPr>
          <w:sz w:val="20"/>
          <w:szCs w:val="20"/>
          <w:lang w:val="es-ES"/>
        </w:rPr>
        <w:t xml:space="preserve">La </w:t>
      </w:r>
      <w:r w:rsidRPr="001343EE">
        <w:rPr>
          <w:spacing w:val="1"/>
          <w:sz w:val="20"/>
          <w:szCs w:val="20"/>
          <w:lang w:val="es-ES"/>
        </w:rPr>
        <w:t xml:space="preserve">misma </w:t>
      </w:r>
      <w:r w:rsidRPr="001343EE">
        <w:rPr>
          <w:spacing w:val="-4"/>
          <w:sz w:val="20"/>
          <w:szCs w:val="20"/>
          <w:lang w:val="es-ES"/>
        </w:rPr>
        <w:t xml:space="preserve">organización </w:t>
      </w:r>
      <w:r w:rsidRPr="001343EE">
        <w:rPr>
          <w:sz w:val="20"/>
          <w:szCs w:val="20"/>
          <w:lang w:val="es-ES"/>
        </w:rPr>
        <w:t xml:space="preserve">en </w:t>
      </w:r>
      <w:r w:rsidRPr="001343EE">
        <w:rPr>
          <w:spacing w:val="-3"/>
          <w:sz w:val="20"/>
          <w:szCs w:val="20"/>
          <w:lang w:val="es-ES"/>
        </w:rPr>
        <w:t xml:space="preserve">su estudio </w:t>
      </w:r>
      <w:r w:rsidRPr="001343EE">
        <w:rPr>
          <w:sz w:val="20"/>
          <w:szCs w:val="20"/>
          <w:lang w:val="es-ES"/>
        </w:rPr>
        <w:t xml:space="preserve">“SINGLE-USE PLASTICS: A </w:t>
      </w:r>
      <w:proofErr w:type="spellStart"/>
      <w:r w:rsidRPr="001343EE">
        <w:rPr>
          <w:sz w:val="20"/>
          <w:szCs w:val="20"/>
          <w:lang w:val="es-ES"/>
        </w:rPr>
        <w:t>Roadmap</w:t>
      </w:r>
      <w:proofErr w:type="spellEnd"/>
      <w:r w:rsidRPr="001343EE">
        <w:rPr>
          <w:sz w:val="20"/>
          <w:szCs w:val="20"/>
          <w:lang w:val="es-ES"/>
        </w:rPr>
        <w:t xml:space="preserve"> </w:t>
      </w:r>
      <w:proofErr w:type="spellStart"/>
      <w:r w:rsidRPr="001343EE">
        <w:rPr>
          <w:sz w:val="20"/>
          <w:szCs w:val="20"/>
          <w:lang w:val="es-ES"/>
        </w:rPr>
        <w:t>for</w:t>
      </w:r>
      <w:proofErr w:type="spellEnd"/>
      <w:r w:rsidRPr="001343EE">
        <w:rPr>
          <w:sz w:val="20"/>
          <w:szCs w:val="20"/>
          <w:lang w:val="es-ES"/>
        </w:rPr>
        <w:t xml:space="preserve"> </w:t>
      </w:r>
      <w:proofErr w:type="spellStart"/>
      <w:r w:rsidRPr="001343EE">
        <w:rPr>
          <w:sz w:val="20"/>
          <w:szCs w:val="20"/>
          <w:lang w:val="es-ES"/>
        </w:rPr>
        <w:t>Sustainability</w:t>
      </w:r>
      <w:proofErr w:type="spellEnd"/>
      <w:r w:rsidRPr="001343EE">
        <w:rPr>
          <w:sz w:val="20"/>
          <w:szCs w:val="20"/>
          <w:lang w:val="es-ES"/>
        </w:rPr>
        <w:t xml:space="preserve">” (traducción: PLÁSTICOS </w:t>
      </w:r>
      <w:r w:rsidRPr="001343EE">
        <w:rPr>
          <w:spacing w:val="1"/>
          <w:sz w:val="20"/>
          <w:szCs w:val="20"/>
          <w:lang w:val="es-ES"/>
        </w:rPr>
        <w:t xml:space="preserve">DE UN </w:t>
      </w:r>
      <w:r w:rsidRPr="001343EE">
        <w:rPr>
          <w:spacing w:val="2"/>
          <w:sz w:val="20"/>
          <w:szCs w:val="20"/>
          <w:lang w:val="es-ES"/>
        </w:rPr>
        <w:t xml:space="preserve">SOLO </w:t>
      </w:r>
      <w:r w:rsidRPr="001343EE">
        <w:rPr>
          <w:spacing w:val="6"/>
          <w:sz w:val="20"/>
          <w:szCs w:val="20"/>
          <w:lang w:val="es-ES"/>
        </w:rPr>
        <w:t xml:space="preserve">USO: </w:t>
      </w:r>
      <w:r w:rsidRPr="001343EE">
        <w:rPr>
          <w:spacing w:val="1"/>
          <w:sz w:val="20"/>
          <w:szCs w:val="20"/>
          <w:lang w:val="es-ES"/>
        </w:rPr>
        <w:t xml:space="preserve">Una </w:t>
      </w:r>
      <w:r w:rsidRPr="001343EE">
        <w:rPr>
          <w:sz w:val="20"/>
          <w:szCs w:val="20"/>
          <w:lang w:val="es-ES"/>
        </w:rPr>
        <w:t xml:space="preserve">hoja de ruta </w:t>
      </w:r>
      <w:r w:rsidRPr="001343EE">
        <w:rPr>
          <w:spacing w:val="-3"/>
          <w:sz w:val="20"/>
          <w:szCs w:val="20"/>
          <w:lang w:val="es-ES"/>
        </w:rPr>
        <w:t xml:space="preserve">para la sostenibilidad), </w:t>
      </w:r>
      <w:r w:rsidRPr="001343EE">
        <w:rPr>
          <w:sz w:val="20"/>
          <w:szCs w:val="20"/>
          <w:lang w:val="es-ES"/>
        </w:rPr>
        <w:t xml:space="preserve">establece </w:t>
      </w:r>
      <w:r w:rsidRPr="001343EE">
        <w:rPr>
          <w:spacing w:val="1"/>
          <w:sz w:val="20"/>
          <w:szCs w:val="20"/>
          <w:lang w:val="es-ES"/>
        </w:rPr>
        <w:t xml:space="preserve">que </w:t>
      </w:r>
      <w:r w:rsidRPr="001343EE">
        <w:rPr>
          <w:spacing w:val="-3"/>
          <w:sz w:val="20"/>
          <w:szCs w:val="20"/>
          <w:lang w:val="es-ES"/>
        </w:rPr>
        <w:t xml:space="preserve">desde </w:t>
      </w:r>
      <w:r w:rsidRPr="001343EE">
        <w:rPr>
          <w:spacing w:val="-4"/>
          <w:sz w:val="20"/>
          <w:szCs w:val="20"/>
          <w:lang w:val="es-ES"/>
        </w:rPr>
        <w:t xml:space="preserve">los </w:t>
      </w:r>
      <w:r w:rsidRPr="001343EE">
        <w:rPr>
          <w:spacing w:val="-3"/>
          <w:sz w:val="20"/>
          <w:szCs w:val="20"/>
          <w:lang w:val="es-ES"/>
        </w:rPr>
        <w:t xml:space="preserve">años </w:t>
      </w:r>
      <w:r w:rsidRPr="001343EE">
        <w:rPr>
          <w:sz w:val="20"/>
          <w:szCs w:val="20"/>
          <w:lang w:val="es-ES"/>
        </w:rPr>
        <w:t xml:space="preserve">cincuenta </w:t>
      </w:r>
      <w:r w:rsidRPr="001343EE">
        <w:rPr>
          <w:spacing w:val="-3"/>
          <w:sz w:val="20"/>
          <w:szCs w:val="20"/>
          <w:lang w:val="es-ES"/>
        </w:rPr>
        <w:t xml:space="preserve">la </w:t>
      </w:r>
      <w:r w:rsidRPr="001343EE">
        <w:rPr>
          <w:sz w:val="20"/>
          <w:szCs w:val="20"/>
          <w:lang w:val="es-ES"/>
        </w:rPr>
        <w:t xml:space="preserve">producción de </w:t>
      </w:r>
      <w:r w:rsidRPr="001343EE">
        <w:rPr>
          <w:spacing w:val="-3"/>
          <w:sz w:val="20"/>
          <w:szCs w:val="20"/>
          <w:lang w:val="es-ES"/>
        </w:rPr>
        <w:t xml:space="preserve">plástico </w:t>
      </w:r>
      <w:r w:rsidRPr="001343EE">
        <w:rPr>
          <w:sz w:val="20"/>
          <w:szCs w:val="20"/>
          <w:lang w:val="es-ES"/>
        </w:rPr>
        <w:t xml:space="preserve">ha </w:t>
      </w:r>
      <w:r w:rsidRPr="001343EE">
        <w:rPr>
          <w:spacing w:val="-3"/>
          <w:sz w:val="20"/>
          <w:szCs w:val="20"/>
          <w:lang w:val="es-ES"/>
        </w:rPr>
        <w:t xml:space="preserve">superado </w:t>
      </w:r>
      <w:r w:rsidRPr="001343EE">
        <w:rPr>
          <w:sz w:val="20"/>
          <w:szCs w:val="20"/>
          <w:lang w:val="es-ES"/>
        </w:rPr>
        <w:t xml:space="preserve">a </w:t>
      </w:r>
      <w:r w:rsidRPr="001343EE">
        <w:rPr>
          <w:spacing w:val="-3"/>
          <w:sz w:val="20"/>
          <w:szCs w:val="20"/>
          <w:lang w:val="es-ES"/>
        </w:rPr>
        <w:t xml:space="preserve">la </w:t>
      </w:r>
      <w:r w:rsidRPr="001343EE">
        <w:rPr>
          <w:sz w:val="20"/>
          <w:szCs w:val="20"/>
          <w:lang w:val="es-ES"/>
        </w:rPr>
        <w:t xml:space="preserve">producción de otros </w:t>
      </w:r>
      <w:r w:rsidRPr="001343EE">
        <w:rPr>
          <w:spacing w:val="-3"/>
          <w:sz w:val="20"/>
          <w:szCs w:val="20"/>
          <w:lang w:val="es-ES"/>
        </w:rPr>
        <w:t xml:space="preserve">materiales. </w:t>
      </w:r>
      <w:r w:rsidRPr="001343EE">
        <w:rPr>
          <w:sz w:val="20"/>
          <w:szCs w:val="20"/>
          <w:lang w:val="es-ES"/>
        </w:rPr>
        <w:t xml:space="preserve">El </w:t>
      </w:r>
      <w:r w:rsidRPr="001343EE">
        <w:rPr>
          <w:spacing w:val="-3"/>
          <w:sz w:val="20"/>
          <w:szCs w:val="20"/>
          <w:lang w:val="es-ES"/>
        </w:rPr>
        <w:t xml:space="preserve">estudio </w:t>
      </w:r>
      <w:r w:rsidRPr="001343EE">
        <w:rPr>
          <w:sz w:val="20"/>
          <w:szCs w:val="20"/>
          <w:lang w:val="es-ES"/>
        </w:rPr>
        <w:t xml:space="preserve">en mención indica que, </w:t>
      </w:r>
      <w:r w:rsidRPr="001343EE">
        <w:rPr>
          <w:spacing w:val="-4"/>
          <w:sz w:val="20"/>
          <w:szCs w:val="20"/>
          <w:lang w:val="es-ES"/>
        </w:rPr>
        <w:t>gran</w:t>
      </w:r>
      <w:r w:rsidRPr="001343EE">
        <w:rPr>
          <w:spacing w:val="51"/>
          <w:sz w:val="20"/>
          <w:szCs w:val="20"/>
          <w:lang w:val="es-ES"/>
        </w:rPr>
        <w:t xml:space="preserve"> </w:t>
      </w:r>
      <w:r w:rsidRPr="001343EE">
        <w:rPr>
          <w:sz w:val="20"/>
          <w:szCs w:val="20"/>
          <w:lang w:val="es-ES"/>
        </w:rPr>
        <w:t xml:space="preserve">parte de </w:t>
      </w:r>
      <w:r w:rsidRPr="001343EE">
        <w:rPr>
          <w:spacing w:val="-3"/>
          <w:sz w:val="20"/>
          <w:szCs w:val="20"/>
          <w:lang w:val="es-ES"/>
        </w:rPr>
        <w:t xml:space="preserve">esta </w:t>
      </w:r>
      <w:r w:rsidRPr="001343EE">
        <w:rPr>
          <w:sz w:val="20"/>
          <w:szCs w:val="20"/>
          <w:lang w:val="es-ES"/>
        </w:rPr>
        <w:t xml:space="preserve">producción </w:t>
      </w:r>
      <w:r w:rsidRPr="001343EE">
        <w:rPr>
          <w:spacing w:val="-3"/>
          <w:sz w:val="20"/>
          <w:szCs w:val="20"/>
          <w:lang w:val="es-ES"/>
        </w:rPr>
        <w:t xml:space="preserve">está </w:t>
      </w:r>
      <w:r w:rsidRPr="001343EE">
        <w:rPr>
          <w:spacing w:val="-4"/>
          <w:sz w:val="20"/>
          <w:szCs w:val="20"/>
          <w:lang w:val="es-ES"/>
        </w:rPr>
        <w:t xml:space="preserve">diseñada </w:t>
      </w:r>
      <w:r w:rsidRPr="001343EE">
        <w:rPr>
          <w:spacing w:val="-3"/>
          <w:sz w:val="20"/>
          <w:szCs w:val="20"/>
          <w:lang w:val="es-ES"/>
        </w:rPr>
        <w:t xml:space="preserve">para </w:t>
      </w:r>
      <w:r w:rsidRPr="001343EE">
        <w:rPr>
          <w:sz w:val="20"/>
          <w:szCs w:val="20"/>
          <w:lang w:val="es-ES"/>
        </w:rPr>
        <w:t xml:space="preserve">un </w:t>
      </w:r>
      <w:r w:rsidRPr="001343EE">
        <w:rPr>
          <w:spacing w:val="-4"/>
          <w:sz w:val="20"/>
          <w:szCs w:val="20"/>
          <w:lang w:val="es-ES"/>
        </w:rPr>
        <w:t xml:space="preserve">solo </w:t>
      </w:r>
      <w:r w:rsidRPr="001343EE">
        <w:rPr>
          <w:sz w:val="20"/>
          <w:szCs w:val="20"/>
          <w:lang w:val="es-ES"/>
        </w:rPr>
        <w:t xml:space="preserve">uso, provocando </w:t>
      </w:r>
      <w:r w:rsidRPr="001343EE">
        <w:rPr>
          <w:spacing w:val="-5"/>
          <w:sz w:val="20"/>
          <w:szCs w:val="20"/>
          <w:lang w:val="es-ES"/>
        </w:rPr>
        <w:t xml:space="preserve">así </w:t>
      </w:r>
      <w:r w:rsidRPr="001343EE">
        <w:rPr>
          <w:spacing w:val="1"/>
          <w:sz w:val="20"/>
          <w:szCs w:val="20"/>
          <w:lang w:val="es-ES"/>
        </w:rPr>
        <w:t xml:space="preserve">que </w:t>
      </w:r>
      <w:r w:rsidRPr="001343EE">
        <w:rPr>
          <w:sz w:val="20"/>
          <w:szCs w:val="20"/>
          <w:lang w:val="es-ES"/>
        </w:rPr>
        <w:t xml:space="preserve">el </w:t>
      </w:r>
      <w:r w:rsidRPr="001343EE">
        <w:rPr>
          <w:spacing w:val="-4"/>
          <w:sz w:val="20"/>
          <w:szCs w:val="20"/>
          <w:lang w:val="es-ES"/>
        </w:rPr>
        <w:t xml:space="preserve">usuario </w:t>
      </w:r>
      <w:r w:rsidRPr="001343EE">
        <w:rPr>
          <w:sz w:val="20"/>
          <w:szCs w:val="20"/>
          <w:lang w:val="es-ES"/>
        </w:rPr>
        <w:t xml:space="preserve">deseche el </w:t>
      </w:r>
      <w:r w:rsidRPr="001343EE">
        <w:rPr>
          <w:spacing w:val="-3"/>
          <w:sz w:val="20"/>
          <w:szCs w:val="20"/>
          <w:lang w:val="es-ES"/>
        </w:rPr>
        <w:t xml:space="preserve">plástico después </w:t>
      </w:r>
      <w:r w:rsidRPr="001343EE">
        <w:rPr>
          <w:sz w:val="20"/>
          <w:szCs w:val="20"/>
          <w:lang w:val="es-ES"/>
        </w:rPr>
        <w:t xml:space="preserve">de </w:t>
      </w:r>
      <w:r w:rsidRPr="001343EE">
        <w:rPr>
          <w:spacing w:val="-3"/>
          <w:sz w:val="20"/>
          <w:szCs w:val="20"/>
          <w:lang w:val="es-ES"/>
        </w:rPr>
        <w:t xml:space="preserve">su </w:t>
      </w:r>
      <w:r w:rsidRPr="001343EE">
        <w:rPr>
          <w:sz w:val="20"/>
          <w:szCs w:val="20"/>
          <w:lang w:val="es-ES"/>
        </w:rPr>
        <w:t xml:space="preserve">primer </w:t>
      </w:r>
      <w:r w:rsidRPr="001343EE">
        <w:rPr>
          <w:spacing w:val="-3"/>
          <w:sz w:val="20"/>
          <w:szCs w:val="20"/>
          <w:lang w:val="es-ES"/>
        </w:rPr>
        <w:t xml:space="preserve">uso, lo </w:t>
      </w:r>
      <w:r w:rsidRPr="001343EE">
        <w:rPr>
          <w:spacing w:val="1"/>
          <w:sz w:val="20"/>
          <w:szCs w:val="20"/>
          <w:lang w:val="es-ES"/>
        </w:rPr>
        <w:t xml:space="preserve">que </w:t>
      </w:r>
      <w:r w:rsidRPr="001343EE">
        <w:rPr>
          <w:sz w:val="20"/>
          <w:szCs w:val="20"/>
          <w:lang w:val="es-ES"/>
        </w:rPr>
        <w:t xml:space="preserve">ha </w:t>
      </w:r>
      <w:r w:rsidRPr="001343EE">
        <w:rPr>
          <w:spacing w:val="-3"/>
          <w:sz w:val="20"/>
          <w:szCs w:val="20"/>
          <w:lang w:val="es-ES"/>
        </w:rPr>
        <w:t xml:space="preserve">provocado </w:t>
      </w:r>
      <w:r w:rsidRPr="001343EE">
        <w:rPr>
          <w:spacing w:val="1"/>
          <w:sz w:val="20"/>
          <w:szCs w:val="20"/>
          <w:lang w:val="es-ES"/>
        </w:rPr>
        <w:t xml:space="preserve">que </w:t>
      </w:r>
      <w:r w:rsidRPr="001343EE">
        <w:rPr>
          <w:sz w:val="20"/>
          <w:szCs w:val="20"/>
          <w:lang w:val="es-ES"/>
        </w:rPr>
        <w:t xml:space="preserve">el </w:t>
      </w:r>
      <w:r w:rsidRPr="001343EE">
        <w:rPr>
          <w:spacing w:val="3"/>
          <w:sz w:val="20"/>
          <w:szCs w:val="20"/>
          <w:lang w:val="es-ES"/>
        </w:rPr>
        <w:t xml:space="preserve">50% </w:t>
      </w:r>
      <w:r w:rsidRPr="001343EE">
        <w:rPr>
          <w:sz w:val="20"/>
          <w:szCs w:val="20"/>
          <w:lang w:val="es-ES"/>
        </w:rPr>
        <w:t xml:space="preserve">de </w:t>
      </w:r>
      <w:r w:rsidRPr="001343EE">
        <w:rPr>
          <w:spacing w:val="-4"/>
          <w:sz w:val="20"/>
          <w:szCs w:val="20"/>
          <w:lang w:val="es-ES"/>
        </w:rPr>
        <w:t>los</w:t>
      </w:r>
      <w:r w:rsidRPr="001343EE">
        <w:rPr>
          <w:spacing w:val="51"/>
          <w:sz w:val="20"/>
          <w:szCs w:val="20"/>
          <w:lang w:val="es-ES"/>
        </w:rPr>
        <w:t xml:space="preserve"> </w:t>
      </w:r>
      <w:r w:rsidRPr="001343EE">
        <w:rPr>
          <w:spacing w:val="-3"/>
          <w:sz w:val="20"/>
          <w:szCs w:val="20"/>
          <w:lang w:val="es-ES"/>
        </w:rPr>
        <w:t xml:space="preserve">residuos </w:t>
      </w:r>
      <w:r w:rsidRPr="001343EE">
        <w:rPr>
          <w:sz w:val="20"/>
          <w:szCs w:val="20"/>
          <w:lang w:val="es-ES"/>
        </w:rPr>
        <w:t xml:space="preserve">de </w:t>
      </w:r>
      <w:r w:rsidRPr="001343EE">
        <w:rPr>
          <w:spacing w:val="-3"/>
          <w:sz w:val="20"/>
          <w:szCs w:val="20"/>
          <w:lang w:val="es-ES"/>
        </w:rPr>
        <w:t xml:space="preserve">plástico </w:t>
      </w:r>
      <w:r w:rsidRPr="001343EE">
        <w:rPr>
          <w:spacing w:val="-5"/>
          <w:sz w:val="20"/>
          <w:szCs w:val="20"/>
          <w:lang w:val="es-ES"/>
        </w:rPr>
        <w:t xml:space="preserve">sean </w:t>
      </w:r>
      <w:r w:rsidRPr="001343EE">
        <w:rPr>
          <w:sz w:val="20"/>
          <w:szCs w:val="20"/>
          <w:lang w:val="es-ES"/>
        </w:rPr>
        <w:t xml:space="preserve">de  </w:t>
      </w:r>
      <w:r w:rsidRPr="001343EE">
        <w:rPr>
          <w:spacing w:val="-4"/>
          <w:sz w:val="20"/>
          <w:szCs w:val="20"/>
          <w:lang w:val="es-ES"/>
        </w:rPr>
        <w:t xml:space="preserve">envases. Estados </w:t>
      </w:r>
      <w:r w:rsidRPr="001343EE">
        <w:rPr>
          <w:sz w:val="20"/>
          <w:szCs w:val="20"/>
          <w:lang w:val="es-ES"/>
        </w:rPr>
        <w:t xml:space="preserve">Unidos, </w:t>
      </w:r>
      <w:r w:rsidRPr="001343EE">
        <w:rPr>
          <w:spacing w:val="-3"/>
          <w:sz w:val="20"/>
          <w:szCs w:val="20"/>
          <w:lang w:val="es-ES"/>
        </w:rPr>
        <w:t xml:space="preserve">Japón </w:t>
      </w:r>
      <w:r w:rsidRPr="001343EE">
        <w:rPr>
          <w:sz w:val="20"/>
          <w:szCs w:val="20"/>
          <w:lang w:val="es-ES"/>
        </w:rPr>
        <w:t xml:space="preserve">y </w:t>
      </w:r>
      <w:r w:rsidRPr="001343EE">
        <w:rPr>
          <w:spacing w:val="-3"/>
          <w:sz w:val="20"/>
          <w:szCs w:val="20"/>
          <w:lang w:val="es-ES"/>
        </w:rPr>
        <w:t xml:space="preserve">la </w:t>
      </w:r>
      <w:r w:rsidRPr="001343EE">
        <w:rPr>
          <w:sz w:val="20"/>
          <w:szCs w:val="20"/>
          <w:lang w:val="es-ES"/>
        </w:rPr>
        <w:t xml:space="preserve">Unión Europea </w:t>
      </w:r>
      <w:r w:rsidRPr="001343EE">
        <w:rPr>
          <w:spacing w:val="-4"/>
          <w:sz w:val="20"/>
          <w:szCs w:val="20"/>
          <w:lang w:val="es-ES"/>
        </w:rPr>
        <w:t xml:space="preserve">son </w:t>
      </w:r>
      <w:r w:rsidRPr="001343EE">
        <w:rPr>
          <w:spacing w:val="-3"/>
          <w:sz w:val="20"/>
          <w:szCs w:val="20"/>
          <w:lang w:val="es-ES"/>
        </w:rPr>
        <w:t xml:space="preserve">consideradas </w:t>
      </w:r>
      <w:r w:rsidRPr="001343EE">
        <w:rPr>
          <w:spacing w:val="2"/>
          <w:sz w:val="20"/>
          <w:szCs w:val="20"/>
          <w:lang w:val="es-ES"/>
        </w:rPr>
        <w:t xml:space="preserve">como </w:t>
      </w:r>
      <w:r w:rsidRPr="001343EE">
        <w:rPr>
          <w:spacing w:val="-4"/>
          <w:sz w:val="20"/>
          <w:szCs w:val="20"/>
          <w:lang w:val="es-ES"/>
        </w:rPr>
        <w:t xml:space="preserve">los </w:t>
      </w:r>
      <w:r w:rsidRPr="001343EE">
        <w:rPr>
          <w:sz w:val="20"/>
          <w:szCs w:val="20"/>
          <w:lang w:val="es-ES"/>
        </w:rPr>
        <w:t xml:space="preserve">mayores productores de </w:t>
      </w:r>
      <w:r w:rsidRPr="001343EE">
        <w:rPr>
          <w:spacing w:val="-3"/>
          <w:sz w:val="20"/>
          <w:szCs w:val="20"/>
          <w:lang w:val="es-ES"/>
        </w:rPr>
        <w:t xml:space="preserve">residuos  plásticos </w:t>
      </w:r>
      <w:r w:rsidRPr="001343EE">
        <w:rPr>
          <w:sz w:val="20"/>
          <w:szCs w:val="20"/>
          <w:lang w:val="es-ES"/>
        </w:rPr>
        <w:t xml:space="preserve">de </w:t>
      </w:r>
      <w:r w:rsidRPr="001343EE">
        <w:rPr>
          <w:spacing w:val="-4"/>
          <w:sz w:val="20"/>
          <w:szCs w:val="20"/>
          <w:lang w:val="es-ES"/>
        </w:rPr>
        <w:t xml:space="preserve">envases  </w:t>
      </w:r>
      <w:r w:rsidRPr="001343EE">
        <w:rPr>
          <w:sz w:val="20"/>
          <w:szCs w:val="20"/>
          <w:lang w:val="es-ES"/>
        </w:rPr>
        <w:t xml:space="preserve">a </w:t>
      </w:r>
      <w:r w:rsidRPr="001343EE">
        <w:rPr>
          <w:spacing w:val="-3"/>
          <w:sz w:val="20"/>
          <w:szCs w:val="20"/>
          <w:lang w:val="es-ES"/>
        </w:rPr>
        <w:t xml:space="preserve">nivel </w:t>
      </w:r>
      <w:r w:rsidRPr="001343EE">
        <w:rPr>
          <w:sz w:val="20"/>
          <w:szCs w:val="20"/>
          <w:lang w:val="es-ES"/>
        </w:rPr>
        <w:t>mundial</w:t>
      </w:r>
      <w:ins w:id="18" w:author="Jenny Gabriela Portilla Jimenez" w:date="2020-09-05T21:26:00Z">
        <w:r w:rsidR="00C04454">
          <w:rPr>
            <w:rStyle w:val="Refdenotaalpie"/>
            <w:sz w:val="20"/>
            <w:szCs w:val="20"/>
            <w:lang w:val="es-ES"/>
          </w:rPr>
          <w:footnoteReference w:id="2"/>
        </w:r>
      </w:ins>
      <w:r w:rsidRPr="001343EE">
        <w:rPr>
          <w:sz w:val="20"/>
          <w:szCs w:val="20"/>
          <w:lang w:val="es-ES"/>
        </w:rPr>
        <w:t>.</w:t>
      </w:r>
    </w:p>
    <w:p w:rsidR="007C57EE" w:rsidRPr="001343EE" w:rsidRDefault="007C57EE">
      <w:pPr>
        <w:pStyle w:val="Textoindependiente"/>
        <w:spacing w:before="6"/>
        <w:rPr>
          <w:sz w:val="20"/>
          <w:szCs w:val="20"/>
          <w:lang w:val="es-ES"/>
        </w:rPr>
      </w:pPr>
    </w:p>
    <w:p w:rsidR="007C57EE" w:rsidRPr="001343EE" w:rsidRDefault="00E60351">
      <w:pPr>
        <w:pStyle w:val="Textoindependiente"/>
        <w:ind w:left="118" w:right="112"/>
        <w:jc w:val="both"/>
        <w:rPr>
          <w:sz w:val="20"/>
          <w:szCs w:val="20"/>
          <w:lang w:val="es-ES"/>
        </w:rPr>
      </w:pPr>
      <w:r w:rsidRPr="001343EE">
        <w:rPr>
          <w:sz w:val="20"/>
          <w:szCs w:val="20"/>
          <w:lang w:val="es-ES"/>
        </w:rPr>
        <w:t xml:space="preserve">Asimismo, se estima que, del total de plásticos generados, solo el 9% del mismo se recicla evidenciando una falta de conciencia ante  este  problema que crece cada día, el cual de acuerdo al estudio  “SINGLE-USE PLASTICS: A </w:t>
      </w:r>
      <w:proofErr w:type="spellStart"/>
      <w:r w:rsidRPr="001343EE">
        <w:rPr>
          <w:sz w:val="20"/>
          <w:szCs w:val="20"/>
          <w:lang w:val="es-ES"/>
        </w:rPr>
        <w:t>Roadmap</w:t>
      </w:r>
      <w:proofErr w:type="spellEnd"/>
      <w:r w:rsidRPr="001343EE">
        <w:rPr>
          <w:sz w:val="20"/>
          <w:szCs w:val="20"/>
          <w:lang w:val="es-ES"/>
        </w:rPr>
        <w:t xml:space="preserve"> </w:t>
      </w:r>
      <w:proofErr w:type="spellStart"/>
      <w:r w:rsidRPr="001343EE">
        <w:rPr>
          <w:sz w:val="20"/>
          <w:szCs w:val="20"/>
          <w:lang w:val="es-ES"/>
        </w:rPr>
        <w:t>for</w:t>
      </w:r>
      <w:proofErr w:type="spellEnd"/>
      <w:r w:rsidRPr="001343EE">
        <w:rPr>
          <w:sz w:val="20"/>
          <w:szCs w:val="20"/>
          <w:lang w:val="es-ES"/>
        </w:rPr>
        <w:t xml:space="preserve"> </w:t>
      </w:r>
      <w:proofErr w:type="spellStart"/>
      <w:r w:rsidRPr="001343EE">
        <w:rPr>
          <w:sz w:val="20"/>
          <w:szCs w:val="20"/>
          <w:lang w:val="es-ES"/>
        </w:rPr>
        <w:t>Sustainability</w:t>
      </w:r>
      <w:proofErr w:type="spellEnd"/>
      <w:r w:rsidRPr="001343EE">
        <w:rPr>
          <w:sz w:val="20"/>
          <w:szCs w:val="20"/>
          <w:lang w:val="es-ES"/>
        </w:rPr>
        <w:t>”, para el año 2050 significará 12 mil millones de toneladas de basura plástica en los vertederos y en el ambiente; representando el 20% del consumo del petróleo para la industria  plástica.</w:t>
      </w:r>
    </w:p>
    <w:p w:rsidR="007C57EE" w:rsidRPr="001343EE" w:rsidRDefault="007C57EE">
      <w:pPr>
        <w:pStyle w:val="Textoindependiente"/>
        <w:spacing w:before="8"/>
        <w:rPr>
          <w:sz w:val="20"/>
          <w:szCs w:val="20"/>
          <w:lang w:val="es-ES"/>
        </w:rPr>
      </w:pPr>
    </w:p>
    <w:p w:rsidR="007C57EE" w:rsidRPr="001343EE" w:rsidRDefault="00E60351">
      <w:pPr>
        <w:pStyle w:val="Textoindependiente"/>
        <w:spacing w:before="1"/>
        <w:ind w:left="118" w:right="120"/>
        <w:jc w:val="both"/>
        <w:rPr>
          <w:sz w:val="20"/>
          <w:szCs w:val="20"/>
          <w:lang w:val="es-ES"/>
        </w:rPr>
      </w:pPr>
      <w:r w:rsidRPr="001343EE">
        <w:rPr>
          <w:sz w:val="20"/>
          <w:szCs w:val="20"/>
          <w:lang w:val="es-ES"/>
        </w:rPr>
        <w:t xml:space="preserve">Según informes publicados por </w:t>
      </w:r>
      <w:proofErr w:type="spellStart"/>
      <w:r w:rsidRPr="001343EE">
        <w:rPr>
          <w:spacing w:val="-4"/>
          <w:sz w:val="20"/>
          <w:szCs w:val="20"/>
          <w:lang w:val="es-ES"/>
        </w:rPr>
        <w:t>National</w:t>
      </w:r>
      <w:proofErr w:type="spellEnd"/>
      <w:r w:rsidRPr="001343EE">
        <w:rPr>
          <w:spacing w:val="-4"/>
          <w:sz w:val="20"/>
          <w:szCs w:val="20"/>
          <w:lang w:val="es-ES"/>
        </w:rPr>
        <w:t xml:space="preserve"> </w:t>
      </w:r>
      <w:proofErr w:type="spellStart"/>
      <w:r w:rsidRPr="001343EE">
        <w:rPr>
          <w:spacing w:val="-3"/>
          <w:sz w:val="20"/>
          <w:szCs w:val="20"/>
          <w:lang w:val="es-ES"/>
        </w:rPr>
        <w:t>Geographic</w:t>
      </w:r>
      <w:proofErr w:type="spellEnd"/>
      <w:r w:rsidRPr="001343EE">
        <w:rPr>
          <w:spacing w:val="-3"/>
          <w:sz w:val="20"/>
          <w:szCs w:val="20"/>
          <w:lang w:val="es-ES"/>
        </w:rPr>
        <w:t xml:space="preserve">, </w:t>
      </w:r>
      <w:r w:rsidRPr="001343EE">
        <w:rPr>
          <w:sz w:val="20"/>
          <w:szCs w:val="20"/>
          <w:lang w:val="es-ES"/>
        </w:rPr>
        <w:t xml:space="preserve">actualmente el mundo lucha con </w:t>
      </w:r>
      <w:r w:rsidRPr="001343EE">
        <w:rPr>
          <w:spacing w:val="3"/>
          <w:sz w:val="20"/>
          <w:szCs w:val="20"/>
          <w:lang w:val="es-ES"/>
        </w:rPr>
        <w:t xml:space="preserve">8.300 </w:t>
      </w:r>
      <w:r w:rsidRPr="001343EE">
        <w:rPr>
          <w:sz w:val="20"/>
          <w:szCs w:val="20"/>
          <w:lang w:val="es-ES"/>
        </w:rPr>
        <w:t xml:space="preserve">millones de </w:t>
      </w:r>
      <w:r w:rsidRPr="001343EE">
        <w:rPr>
          <w:spacing w:val="-4"/>
          <w:sz w:val="20"/>
          <w:szCs w:val="20"/>
          <w:lang w:val="es-ES"/>
        </w:rPr>
        <w:t xml:space="preserve">toneladas </w:t>
      </w:r>
      <w:r w:rsidRPr="001343EE">
        <w:rPr>
          <w:sz w:val="20"/>
          <w:szCs w:val="20"/>
          <w:lang w:val="es-ES"/>
        </w:rPr>
        <w:t xml:space="preserve">de </w:t>
      </w:r>
      <w:r w:rsidRPr="001343EE">
        <w:rPr>
          <w:spacing w:val="-3"/>
          <w:sz w:val="20"/>
          <w:szCs w:val="20"/>
          <w:lang w:val="es-ES"/>
        </w:rPr>
        <w:t xml:space="preserve">este plástico </w:t>
      </w:r>
      <w:r w:rsidRPr="001343EE">
        <w:rPr>
          <w:sz w:val="20"/>
          <w:szCs w:val="20"/>
          <w:lang w:val="es-ES"/>
        </w:rPr>
        <w:t xml:space="preserve">fabricado </w:t>
      </w:r>
      <w:r w:rsidRPr="001343EE">
        <w:rPr>
          <w:spacing w:val="-3"/>
          <w:sz w:val="20"/>
          <w:szCs w:val="20"/>
          <w:lang w:val="es-ES"/>
        </w:rPr>
        <w:t xml:space="preserve">desde </w:t>
      </w:r>
      <w:r w:rsidRPr="001343EE">
        <w:rPr>
          <w:spacing w:val="-4"/>
          <w:sz w:val="20"/>
          <w:szCs w:val="20"/>
          <w:lang w:val="es-ES"/>
        </w:rPr>
        <w:t xml:space="preserve">los </w:t>
      </w:r>
      <w:r w:rsidRPr="001343EE">
        <w:rPr>
          <w:spacing w:val="-3"/>
          <w:sz w:val="20"/>
          <w:szCs w:val="20"/>
          <w:lang w:val="es-ES"/>
        </w:rPr>
        <w:t xml:space="preserve">años </w:t>
      </w:r>
      <w:r w:rsidRPr="001343EE">
        <w:rPr>
          <w:sz w:val="20"/>
          <w:szCs w:val="20"/>
          <w:lang w:val="es-ES"/>
        </w:rPr>
        <w:t>cincuenta</w:t>
      </w:r>
      <w:ins w:id="24" w:author="Jenny Gabriela Portilla Jimenez" w:date="2020-09-05T21:27:00Z">
        <w:r w:rsidR="00C04454">
          <w:rPr>
            <w:rStyle w:val="Refdenotaalpie"/>
            <w:sz w:val="20"/>
            <w:szCs w:val="20"/>
            <w:lang w:val="es-ES"/>
          </w:rPr>
          <w:footnoteReference w:id="3"/>
        </w:r>
      </w:ins>
      <w:r w:rsidRPr="001343EE">
        <w:rPr>
          <w:sz w:val="20"/>
          <w:szCs w:val="20"/>
          <w:lang w:val="es-ES"/>
        </w:rPr>
        <w:t xml:space="preserve">. Más de </w:t>
      </w:r>
      <w:r w:rsidRPr="001343EE">
        <w:rPr>
          <w:spacing w:val="3"/>
          <w:sz w:val="20"/>
          <w:szCs w:val="20"/>
          <w:lang w:val="es-ES"/>
        </w:rPr>
        <w:t xml:space="preserve">6.300 </w:t>
      </w:r>
      <w:r w:rsidRPr="001343EE">
        <w:rPr>
          <w:sz w:val="20"/>
          <w:szCs w:val="20"/>
          <w:lang w:val="es-ES"/>
        </w:rPr>
        <w:t xml:space="preserve">millones de </w:t>
      </w:r>
      <w:r w:rsidRPr="001343EE">
        <w:rPr>
          <w:spacing w:val="-4"/>
          <w:sz w:val="20"/>
          <w:szCs w:val="20"/>
          <w:lang w:val="es-ES"/>
        </w:rPr>
        <w:t xml:space="preserve">toneladas </w:t>
      </w:r>
      <w:r w:rsidRPr="001343EE">
        <w:rPr>
          <w:spacing w:val="-3"/>
          <w:sz w:val="20"/>
          <w:szCs w:val="20"/>
          <w:lang w:val="es-ES"/>
        </w:rPr>
        <w:t xml:space="preserve">se </w:t>
      </w:r>
      <w:r w:rsidRPr="001343EE">
        <w:rPr>
          <w:sz w:val="20"/>
          <w:szCs w:val="20"/>
          <w:lang w:val="es-ES"/>
        </w:rPr>
        <w:t xml:space="preserve">han convertido en </w:t>
      </w:r>
      <w:r w:rsidRPr="001343EE">
        <w:rPr>
          <w:spacing w:val="-3"/>
          <w:sz w:val="20"/>
          <w:szCs w:val="20"/>
          <w:lang w:val="es-ES"/>
        </w:rPr>
        <w:t xml:space="preserve">residuos </w:t>
      </w:r>
      <w:r w:rsidRPr="001343EE">
        <w:rPr>
          <w:sz w:val="20"/>
          <w:szCs w:val="20"/>
          <w:lang w:val="es-ES"/>
        </w:rPr>
        <w:t xml:space="preserve">y de </w:t>
      </w:r>
      <w:r w:rsidRPr="001343EE">
        <w:rPr>
          <w:spacing w:val="-3"/>
          <w:sz w:val="20"/>
          <w:szCs w:val="20"/>
          <w:lang w:val="es-ES"/>
        </w:rPr>
        <w:t xml:space="preserve">estos, </w:t>
      </w:r>
      <w:r w:rsidRPr="001343EE">
        <w:rPr>
          <w:spacing w:val="3"/>
          <w:sz w:val="20"/>
          <w:szCs w:val="20"/>
          <w:lang w:val="es-ES"/>
        </w:rPr>
        <w:t xml:space="preserve">5.700 </w:t>
      </w:r>
      <w:r w:rsidRPr="001343EE">
        <w:rPr>
          <w:sz w:val="20"/>
          <w:szCs w:val="20"/>
          <w:lang w:val="es-ES"/>
        </w:rPr>
        <w:t xml:space="preserve">millones  de </w:t>
      </w:r>
      <w:r w:rsidRPr="001343EE">
        <w:rPr>
          <w:spacing w:val="-4"/>
          <w:sz w:val="20"/>
          <w:szCs w:val="20"/>
          <w:lang w:val="es-ES"/>
        </w:rPr>
        <w:t xml:space="preserve">toneladas </w:t>
      </w:r>
      <w:r w:rsidRPr="001343EE">
        <w:rPr>
          <w:sz w:val="20"/>
          <w:szCs w:val="20"/>
          <w:lang w:val="es-ES"/>
        </w:rPr>
        <w:t xml:space="preserve">no han </w:t>
      </w:r>
      <w:r w:rsidRPr="001343EE">
        <w:rPr>
          <w:spacing w:val="-5"/>
          <w:sz w:val="20"/>
          <w:szCs w:val="20"/>
          <w:lang w:val="es-ES"/>
        </w:rPr>
        <w:t xml:space="preserve">pasado </w:t>
      </w:r>
      <w:r w:rsidRPr="001343EE">
        <w:rPr>
          <w:sz w:val="20"/>
          <w:szCs w:val="20"/>
          <w:lang w:val="es-ES"/>
        </w:rPr>
        <w:t xml:space="preserve">nunca por un  contenedor de reciclaje, </w:t>
      </w:r>
      <w:r w:rsidRPr="001343EE">
        <w:rPr>
          <w:spacing w:val="-5"/>
          <w:sz w:val="20"/>
          <w:szCs w:val="20"/>
          <w:lang w:val="es-ES"/>
        </w:rPr>
        <w:t xml:space="preserve">así, </w:t>
      </w:r>
      <w:r w:rsidRPr="001343EE">
        <w:rPr>
          <w:sz w:val="20"/>
          <w:szCs w:val="20"/>
          <w:lang w:val="es-ES"/>
        </w:rPr>
        <w:t xml:space="preserve">a </w:t>
      </w:r>
      <w:r w:rsidRPr="001343EE">
        <w:rPr>
          <w:spacing w:val="-4"/>
          <w:sz w:val="20"/>
          <w:szCs w:val="20"/>
          <w:lang w:val="es-ES"/>
        </w:rPr>
        <w:t xml:space="preserve">groso </w:t>
      </w:r>
      <w:r w:rsidRPr="001343EE">
        <w:rPr>
          <w:sz w:val="20"/>
          <w:szCs w:val="20"/>
          <w:lang w:val="es-ES"/>
        </w:rPr>
        <w:t xml:space="preserve">modo, el </w:t>
      </w:r>
      <w:r w:rsidRPr="001343EE">
        <w:rPr>
          <w:spacing w:val="3"/>
          <w:sz w:val="20"/>
          <w:szCs w:val="20"/>
          <w:lang w:val="es-ES"/>
        </w:rPr>
        <w:t xml:space="preserve">79% </w:t>
      </w:r>
      <w:r w:rsidRPr="001343EE">
        <w:rPr>
          <w:sz w:val="20"/>
          <w:szCs w:val="20"/>
          <w:lang w:val="es-ES"/>
        </w:rPr>
        <w:t xml:space="preserve">del </w:t>
      </w:r>
      <w:r w:rsidRPr="001343EE">
        <w:rPr>
          <w:spacing w:val="-3"/>
          <w:sz w:val="20"/>
          <w:szCs w:val="20"/>
          <w:lang w:val="es-ES"/>
        </w:rPr>
        <w:t xml:space="preserve">plástico se </w:t>
      </w:r>
      <w:r w:rsidRPr="001343EE">
        <w:rPr>
          <w:sz w:val="20"/>
          <w:szCs w:val="20"/>
          <w:lang w:val="es-ES"/>
        </w:rPr>
        <w:t xml:space="preserve">acumula en </w:t>
      </w:r>
      <w:r w:rsidRPr="001343EE">
        <w:rPr>
          <w:spacing w:val="-3"/>
          <w:sz w:val="20"/>
          <w:szCs w:val="20"/>
          <w:lang w:val="es-ES"/>
        </w:rPr>
        <w:t xml:space="preserve">vertederos </w:t>
      </w:r>
      <w:r w:rsidRPr="001343EE">
        <w:rPr>
          <w:sz w:val="20"/>
          <w:szCs w:val="20"/>
          <w:lang w:val="es-ES"/>
        </w:rPr>
        <w:t xml:space="preserve">o entornos </w:t>
      </w:r>
      <w:r w:rsidRPr="001343EE">
        <w:rPr>
          <w:spacing w:val="-3"/>
          <w:sz w:val="20"/>
          <w:szCs w:val="20"/>
          <w:lang w:val="es-ES"/>
        </w:rPr>
        <w:t xml:space="preserve">naturales,  </w:t>
      </w:r>
      <w:r w:rsidRPr="001343EE">
        <w:rPr>
          <w:sz w:val="20"/>
          <w:szCs w:val="20"/>
          <w:lang w:val="es-ES"/>
        </w:rPr>
        <w:t xml:space="preserve">el </w:t>
      </w:r>
      <w:r w:rsidRPr="001343EE">
        <w:rPr>
          <w:spacing w:val="3"/>
          <w:sz w:val="20"/>
          <w:szCs w:val="20"/>
          <w:lang w:val="es-ES"/>
        </w:rPr>
        <w:t xml:space="preserve">12% </w:t>
      </w:r>
      <w:r w:rsidRPr="001343EE">
        <w:rPr>
          <w:sz w:val="20"/>
          <w:szCs w:val="20"/>
          <w:lang w:val="es-ES"/>
        </w:rPr>
        <w:t xml:space="preserve">es incinerado con </w:t>
      </w:r>
      <w:r w:rsidRPr="001343EE">
        <w:rPr>
          <w:spacing w:val="-3"/>
          <w:sz w:val="20"/>
          <w:szCs w:val="20"/>
          <w:lang w:val="es-ES"/>
        </w:rPr>
        <w:t xml:space="preserve">sus propios </w:t>
      </w:r>
      <w:r w:rsidRPr="001343EE">
        <w:rPr>
          <w:sz w:val="20"/>
          <w:szCs w:val="20"/>
          <w:lang w:val="es-ES"/>
        </w:rPr>
        <w:t xml:space="preserve">impactos ambientales  y </w:t>
      </w:r>
      <w:r w:rsidRPr="001343EE">
        <w:rPr>
          <w:spacing w:val="-4"/>
          <w:sz w:val="20"/>
          <w:szCs w:val="20"/>
          <w:lang w:val="es-ES"/>
        </w:rPr>
        <w:t xml:space="preserve">alrededor </w:t>
      </w:r>
      <w:r w:rsidRPr="001343EE">
        <w:rPr>
          <w:sz w:val="20"/>
          <w:szCs w:val="20"/>
          <w:lang w:val="es-ES"/>
        </w:rPr>
        <w:t xml:space="preserve">del </w:t>
      </w:r>
      <w:r w:rsidRPr="001343EE">
        <w:rPr>
          <w:spacing w:val="2"/>
          <w:sz w:val="20"/>
          <w:szCs w:val="20"/>
          <w:lang w:val="es-ES"/>
        </w:rPr>
        <w:t xml:space="preserve">9% </w:t>
      </w:r>
      <w:r w:rsidRPr="001343EE">
        <w:rPr>
          <w:sz w:val="20"/>
          <w:szCs w:val="20"/>
          <w:lang w:val="es-ES"/>
        </w:rPr>
        <w:t xml:space="preserve">es reciclado. La producción mundial </w:t>
      </w:r>
      <w:r w:rsidRPr="001343EE">
        <w:rPr>
          <w:spacing w:val="-3"/>
          <w:sz w:val="20"/>
          <w:szCs w:val="20"/>
          <w:lang w:val="es-ES"/>
        </w:rPr>
        <w:t xml:space="preserve">se </w:t>
      </w:r>
      <w:r w:rsidRPr="001343EE">
        <w:rPr>
          <w:sz w:val="20"/>
          <w:szCs w:val="20"/>
          <w:lang w:val="es-ES"/>
        </w:rPr>
        <w:t xml:space="preserve">ha incrementado de manera exponencial, </w:t>
      </w:r>
      <w:r w:rsidRPr="001343EE">
        <w:rPr>
          <w:spacing w:val="-3"/>
          <w:sz w:val="20"/>
          <w:szCs w:val="20"/>
          <w:lang w:val="es-ES"/>
        </w:rPr>
        <w:t xml:space="preserve">registros </w:t>
      </w:r>
      <w:r w:rsidRPr="001343EE">
        <w:rPr>
          <w:sz w:val="20"/>
          <w:szCs w:val="20"/>
          <w:lang w:val="es-ES"/>
        </w:rPr>
        <w:t xml:space="preserve">de producción de </w:t>
      </w:r>
      <w:r w:rsidRPr="001343EE">
        <w:rPr>
          <w:spacing w:val="3"/>
          <w:sz w:val="20"/>
          <w:szCs w:val="20"/>
          <w:lang w:val="es-ES"/>
        </w:rPr>
        <w:t xml:space="preserve">1950 </w:t>
      </w:r>
      <w:r w:rsidRPr="001343EE">
        <w:rPr>
          <w:sz w:val="20"/>
          <w:szCs w:val="20"/>
          <w:lang w:val="es-ES"/>
        </w:rPr>
        <w:t xml:space="preserve">hablan de </w:t>
      </w:r>
      <w:r w:rsidRPr="001343EE">
        <w:rPr>
          <w:spacing w:val="1"/>
          <w:sz w:val="20"/>
          <w:szCs w:val="20"/>
          <w:lang w:val="es-ES"/>
        </w:rPr>
        <w:t xml:space="preserve">2,1 </w:t>
      </w:r>
      <w:r w:rsidRPr="001343EE">
        <w:rPr>
          <w:sz w:val="20"/>
          <w:szCs w:val="20"/>
          <w:lang w:val="es-ES"/>
        </w:rPr>
        <w:t xml:space="preserve">millones de </w:t>
      </w:r>
      <w:r w:rsidRPr="001343EE">
        <w:rPr>
          <w:spacing w:val="-4"/>
          <w:sz w:val="20"/>
          <w:szCs w:val="20"/>
          <w:lang w:val="es-ES"/>
        </w:rPr>
        <w:t xml:space="preserve">toneladas  </w:t>
      </w:r>
      <w:r w:rsidRPr="001343EE">
        <w:rPr>
          <w:spacing w:val="1"/>
          <w:sz w:val="20"/>
          <w:szCs w:val="20"/>
          <w:lang w:val="es-ES"/>
        </w:rPr>
        <w:t xml:space="preserve">que </w:t>
      </w:r>
      <w:r w:rsidRPr="001343EE">
        <w:rPr>
          <w:sz w:val="20"/>
          <w:szCs w:val="20"/>
          <w:lang w:val="es-ES"/>
        </w:rPr>
        <w:t xml:space="preserve">en </w:t>
      </w:r>
      <w:r w:rsidRPr="001343EE">
        <w:rPr>
          <w:spacing w:val="3"/>
          <w:sz w:val="20"/>
          <w:szCs w:val="20"/>
          <w:lang w:val="es-ES"/>
        </w:rPr>
        <w:t xml:space="preserve">1993 </w:t>
      </w:r>
      <w:r w:rsidRPr="001343EE">
        <w:rPr>
          <w:spacing w:val="-4"/>
          <w:sz w:val="20"/>
          <w:szCs w:val="20"/>
          <w:lang w:val="es-ES"/>
        </w:rPr>
        <w:t xml:space="preserve">pasaron </w:t>
      </w:r>
      <w:r w:rsidRPr="001343EE">
        <w:rPr>
          <w:sz w:val="20"/>
          <w:szCs w:val="20"/>
          <w:lang w:val="es-ES"/>
        </w:rPr>
        <w:t xml:space="preserve">a </w:t>
      </w:r>
      <w:r w:rsidRPr="001343EE">
        <w:rPr>
          <w:spacing w:val="3"/>
          <w:sz w:val="20"/>
          <w:szCs w:val="20"/>
          <w:lang w:val="es-ES"/>
        </w:rPr>
        <w:t xml:space="preserve">147 </w:t>
      </w:r>
      <w:r w:rsidRPr="001343EE">
        <w:rPr>
          <w:sz w:val="20"/>
          <w:szCs w:val="20"/>
          <w:lang w:val="es-ES"/>
        </w:rPr>
        <w:t xml:space="preserve">millones y a </w:t>
      </w:r>
      <w:r w:rsidRPr="001343EE">
        <w:rPr>
          <w:spacing w:val="3"/>
          <w:sz w:val="20"/>
          <w:szCs w:val="20"/>
          <w:lang w:val="es-ES"/>
        </w:rPr>
        <w:t xml:space="preserve">407 </w:t>
      </w:r>
      <w:r w:rsidRPr="001343EE">
        <w:rPr>
          <w:sz w:val="20"/>
          <w:szCs w:val="20"/>
          <w:lang w:val="es-ES"/>
        </w:rPr>
        <w:t>millones en</w:t>
      </w:r>
      <w:r w:rsidRPr="001343EE">
        <w:rPr>
          <w:spacing w:val="10"/>
          <w:sz w:val="20"/>
          <w:szCs w:val="20"/>
          <w:lang w:val="es-ES"/>
        </w:rPr>
        <w:t xml:space="preserve"> </w:t>
      </w:r>
      <w:r w:rsidRPr="001343EE">
        <w:rPr>
          <w:spacing w:val="3"/>
          <w:sz w:val="20"/>
          <w:szCs w:val="20"/>
          <w:lang w:val="es-ES"/>
        </w:rPr>
        <w:t>2015</w:t>
      </w:r>
      <w:ins w:id="29" w:author="Jenny Gabriela Portilla Jimenez" w:date="2020-09-05T21:35:00Z">
        <w:r w:rsidR="0063087C">
          <w:rPr>
            <w:rStyle w:val="Refdenotaalpie"/>
            <w:spacing w:val="3"/>
            <w:sz w:val="20"/>
            <w:szCs w:val="20"/>
            <w:lang w:val="es-ES"/>
          </w:rPr>
          <w:footnoteReference w:id="4"/>
        </w:r>
      </w:ins>
      <w:r w:rsidRPr="001343EE">
        <w:rPr>
          <w:spacing w:val="3"/>
          <w:sz w:val="20"/>
          <w:szCs w:val="20"/>
          <w:lang w:val="es-ES"/>
        </w:rPr>
        <w:t>.</w:t>
      </w:r>
    </w:p>
    <w:p w:rsidR="007C57EE" w:rsidRPr="001343EE" w:rsidRDefault="007C57EE">
      <w:pPr>
        <w:pStyle w:val="Textoindependiente"/>
        <w:spacing w:before="6"/>
        <w:rPr>
          <w:sz w:val="20"/>
          <w:szCs w:val="20"/>
          <w:lang w:val="es-ES"/>
        </w:rPr>
      </w:pPr>
    </w:p>
    <w:p w:rsidR="007C57EE" w:rsidRPr="001343EE" w:rsidRDefault="00E60351">
      <w:pPr>
        <w:pStyle w:val="Textoindependiente"/>
        <w:ind w:left="118" w:right="113"/>
        <w:jc w:val="both"/>
        <w:rPr>
          <w:sz w:val="20"/>
          <w:szCs w:val="20"/>
          <w:lang w:val="es-ES"/>
        </w:rPr>
      </w:pPr>
      <w:r w:rsidRPr="001343EE">
        <w:rPr>
          <w:sz w:val="20"/>
          <w:szCs w:val="20"/>
          <w:lang w:val="es-ES"/>
        </w:rPr>
        <w:t>Las estadísticas del PNUMA indican que el ritmo de consumo desmedido de estos productos, causará que, para 2050, los océanos tengan más desechos plásticos que peces. El residuo de estos productos, que tardan alrededor de 200 años en degradarse, contamina el ambiente causando la muerte de millones de aves y mamíferos marinos al  ser atrapados  por los plásticos o por la ingesta de los mismos</w:t>
      </w:r>
      <w:ins w:id="36" w:author="Jenny Gabriela Portilla Jimenez" w:date="2020-09-05T21:43:00Z">
        <w:r w:rsidR="0063087C">
          <w:rPr>
            <w:rStyle w:val="Refdenotaalpie"/>
            <w:sz w:val="20"/>
            <w:szCs w:val="20"/>
            <w:lang w:val="es-ES"/>
          </w:rPr>
          <w:footnoteReference w:id="5"/>
        </w:r>
      </w:ins>
      <w:r w:rsidRPr="001343EE">
        <w:rPr>
          <w:sz w:val="20"/>
          <w:szCs w:val="20"/>
          <w:lang w:val="es-ES"/>
        </w:rPr>
        <w:t>.</w:t>
      </w:r>
    </w:p>
    <w:p w:rsidR="003C3577" w:rsidRPr="001343EE" w:rsidRDefault="003C3577">
      <w:pPr>
        <w:pStyle w:val="Textoindependiente"/>
        <w:ind w:left="118" w:right="109"/>
        <w:jc w:val="both"/>
        <w:rPr>
          <w:sz w:val="20"/>
          <w:szCs w:val="20"/>
          <w:lang w:val="es-ES"/>
        </w:rPr>
      </w:pPr>
    </w:p>
    <w:p w:rsidR="007C57EE" w:rsidRPr="001343EE" w:rsidRDefault="00E60351">
      <w:pPr>
        <w:pStyle w:val="Textoindependiente"/>
        <w:ind w:left="118" w:right="109"/>
        <w:jc w:val="both"/>
        <w:rPr>
          <w:sz w:val="20"/>
          <w:szCs w:val="20"/>
          <w:lang w:val="es-ES"/>
        </w:rPr>
      </w:pPr>
      <w:r w:rsidRPr="001343EE">
        <w:rPr>
          <w:sz w:val="20"/>
          <w:szCs w:val="20"/>
          <w:lang w:val="es-ES"/>
        </w:rPr>
        <w:t xml:space="preserve">Los productos plásticos no son biodegradables en un  corto plazo, </w:t>
      </w:r>
      <w:del w:id="47" w:author="Jenny Gabriela Portilla Jimenez" w:date="2020-09-05T21:45:00Z">
        <w:r w:rsidRPr="001343EE" w:rsidDel="009F5474">
          <w:rPr>
            <w:sz w:val="20"/>
            <w:szCs w:val="20"/>
            <w:lang w:val="es-ES"/>
          </w:rPr>
          <w:delText xml:space="preserve"> </w:delText>
        </w:r>
      </w:del>
      <w:r w:rsidRPr="001343EE">
        <w:rPr>
          <w:sz w:val="20"/>
          <w:szCs w:val="20"/>
          <w:lang w:val="es-ES"/>
        </w:rPr>
        <w:t>algunos de ellos se descomponen en pequeñas fracciones plásticas (micro-plásticos) los cuales pueden ser ingeridos por los humanos y animales sin percibirlo. Estos residuos no se descomponen, por ejemplo, la espuma de poliestireno expandido (foam) requiere 1000 años para descomponerse</w:t>
      </w:r>
      <w:ins w:id="48" w:author="Jenny Gabriela Portilla Jimenez" w:date="2020-09-05T21:47:00Z">
        <w:r w:rsidR="00C561AE">
          <w:rPr>
            <w:rStyle w:val="Refdenotaalpie"/>
            <w:sz w:val="20"/>
            <w:szCs w:val="20"/>
            <w:lang w:val="es-ES"/>
          </w:rPr>
          <w:footnoteReference w:id="6"/>
        </w:r>
      </w:ins>
      <w:r w:rsidRPr="001343EE">
        <w:rPr>
          <w:sz w:val="20"/>
          <w:szCs w:val="20"/>
          <w:lang w:val="es-ES"/>
        </w:rPr>
        <w:t>. Por otro  lado,  existe evidencia de la presencia de microplásticos en el agua embotellada e incluso en la sal mar</w:t>
      </w:r>
      <w:r w:rsidR="003C3577" w:rsidRPr="001343EE">
        <w:rPr>
          <w:sz w:val="20"/>
          <w:szCs w:val="20"/>
          <w:lang w:val="es-ES"/>
        </w:rPr>
        <w:t>ina que se consume en el mundo</w:t>
      </w:r>
      <w:r w:rsidR="003C3577" w:rsidRPr="001343EE">
        <w:rPr>
          <w:rStyle w:val="Refdenotaalpie"/>
          <w:sz w:val="20"/>
          <w:szCs w:val="20"/>
          <w:lang w:val="es-ES"/>
        </w:rPr>
        <w:footnoteReference w:id="7"/>
      </w:r>
      <w:r w:rsidR="003C3577" w:rsidRPr="001343EE">
        <w:rPr>
          <w:sz w:val="20"/>
          <w:szCs w:val="20"/>
          <w:lang w:val="es-ES"/>
        </w:rPr>
        <w:t>.</w:t>
      </w:r>
    </w:p>
    <w:p w:rsidR="007C57EE" w:rsidRPr="001343EE" w:rsidRDefault="007C57EE">
      <w:pPr>
        <w:pStyle w:val="Textoindependiente"/>
        <w:spacing w:before="8"/>
        <w:rPr>
          <w:sz w:val="20"/>
          <w:szCs w:val="20"/>
          <w:lang w:val="es-ES"/>
        </w:rPr>
      </w:pPr>
    </w:p>
    <w:p w:rsidR="00884C63" w:rsidRDefault="00884C63" w:rsidP="00884C63">
      <w:pPr>
        <w:pStyle w:val="Textoindependiente"/>
        <w:spacing w:before="1"/>
        <w:ind w:left="118" w:right="111"/>
        <w:jc w:val="both"/>
        <w:rPr>
          <w:ins w:id="54" w:author="Jenny Gabriela Portilla Jimenez" w:date="2020-09-06T14:10:00Z"/>
          <w:sz w:val="20"/>
          <w:szCs w:val="20"/>
          <w:lang w:val="es-ES"/>
        </w:rPr>
      </w:pPr>
      <w:ins w:id="55" w:author="Jenny Gabriela Portilla Jimenez" w:date="2020-09-06T14:10:00Z">
        <w:r>
          <w:rPr>
            <w:sz w:val="20"/>
            <w:szCs w:val="20"/>
            <w:lang w:val="es-ES"/>
          </w:rPr>
          <w:t>Es importante tomar en cuenta que la Constitución de la Rep</w:t>
        </w:r>
      </w:ins>
      <w:ins w:id="56" w:author="Jenny Gabriela Portilla Jimenez" w:date="2020-09-06T14:11:00Z">
        <w:r>
          <w:rPr>
            <w:sz w:val="20"/>
            <w:szCs w:val="20"/>
            <w:lang w:val="es-ES"/>
          </w:rPr>
          <w:t xml:space="preserve">ública del Ecuador en el Título II sobre </w:t>
        </w:r>
      </w:ins>
      <w:ins w:id="57" w:author="Jenny Gabriela Portilla Jimenez" w:date="2020-09-06T14:13:00Z">
        <w:r>
          <w:rPr>
            <w:sz w:val="20"/>
            <w:szCs w:val="20"/>
            <w:lang w:val="es-ES"/>
          </w:rPr>
          <w:t>“</w:t>
        </w:r>
      </w:ins>
      <w:ins w:id="58" w:author="Jenny Gabriela Portilla Jimenez" w:date="2020-09-06T14:11:00Z">
        <w:r>
          <w:rPr>
            <w:sz w:val="20"/>
            <w:szCs w:val="20"/>
            <w:lang w:val="es-ES"/>
          </w:rPr>
          <w:t>Derechos</w:t>
        </w:r>
      </w:ins>
      <w:ins w:id="59" w:author="Jenny Gabriela Portilla Jimenez" w:date="2020-09-06T14:13:00Z">
        <w:r>
          <w:rPr>
            <w:sz w:val="20"/>
            <w:szCs w:val="20"/>
            <w:lang w:val="es-ES"/>
          </w:rPr>
          <w:t>”</w:t>
        </w:r>
      </w:ins>
      <w:ins w:id="60" w:author="Jenny Gabriela Portilla Jimenez" w:date="2020-09-06T14:11:00Z">
        <w:r>
          <w:rPr>
            <w:sz w:val="20"/>
            <w:szCs w:val="20"/>
            <w:lang w:val="es-ES"/>
          </w:rPr>
          <w:t xml:space="preserve"> cuenta con todo un capítulo (</w:t>
        </w:r>
      </w:ins>
      <w:ins w:id="61" w:author="Jenny Gabriela Portilla Jimenez" w:date="2020-09-06T14:12:00Z">
        <w:r>
          <w:rPr>
            <w:sz w:val="20"/>
            <w:szCs w:val="20"/>
            <w:lang w:val="es-ES"/>
          </w:rPr>
          <w:t>c</w:t>
        </w:r>
      </w:ins>
      <w:ins w:id="62" w:author="Jenny Gabriela Portilla Jimenez" w:date="2020-09-06T14:11:00Z">
        <w:r>
          <w:rPr>
            <w:sz w:val="20"/>
            <w:szCs w:val="20"/>
            <w:lang w:val="es-ES"/>
          </w:rPr>
          <w:t>apítulo séptimo)</w:t>
        </w:r>
      </w:ins>
      <w:ins w:id="63" w:author="Jenny Gabriela Portilla Jimenez" w:date="2020-09-06T14:12:00Z">
        <w:r>
          <w:rPr>
            <w:sz w:val="20"/>
            <w:szCs w:val="20"/>
            <w:lang w:val="es-ES"/>
          </w:rPr>
          <w:t xml:space="preserve"> </w:t>
        </w:r>
      </w:ins>
      <w:ins w:id="64" w:author="Jenny Gabriela Portilla Jimenez" w:date="2020-09-06T14:13:00Z">
        <w:r>
          <w:rPr>
            <w:sz w:val="20"/>
            <w:szCs w:val="20"/>
            <w:lang w:val="es-ES"/>
          </w:rPr>
          <w:t>en el cual se menciona entre otros que “</w:t>
        </w:r>
      </w:ins>
      <w:ins w:id="65" w:author="Jenny Gabriela Portilla Jimenez" w:date="2020-09-06T14:12:00Z">
        <w:r>
          <w:rPr>
            <w:sz w:val="20"/>
            <w:szCs w:val="20"/>
            <w:lang w:val="es-ES"/>
          </w:rPr>
          <w:t>la naturaleza</w:t>
        </w:r>
      </w:ins>
      <w:ins w:id="66" w:author="Jenny Gabriela Portilla Jimenez" w:date="2020-09-06T14:13:00Z">
        <w:r>
          <w:rPr>
            <w:sz w:val="20"/>
            <w:szCs w:val="20"/>
            <w:lang w:val="es-ES"/>
          </w:rPr>
          <w:t xml:space="preserve"> </w:t>
        </w:r>
      </w:ins>
      <w:ins w:id="67" w:author="Jenny Gabriela Portilla Jimenez" w:date="2020-09-06T14:12:00Z">
        <w:r w:rsidRPr="00884C63">
          <w:rPr>
            <w:sz w:val="20"/>
            <w:szCs w:val="20"/>
            <w:lang w:val="es-ES"/>
            <w:rPrChange w:id="68" w:author="Jenny Gabriela Portilla Jimenez" w:date="2020-09-06T14:12:00Z">
              <w:rPr>
                <w:rFonts w:ascii="Bookman Old Style" w:eastAsiaTheme="minorHAnsi" w:hAnsi="Bookman Old Style" w:cs="Bookman Old Style"/>
                <w:lang w:val="es-ES"/>
              </w:rPr>
            </w:rPrChange>
          </w:rPr>
          <w:t>tiene derecho a que se respete integralmente su existencia y el</w:t>
        </w:r>
      </w:ins>
      <w:ins w:id="69" w:author="Jenny Gabriela Portilla Jimenez" w:date="2020-09-06T14:13:00Z">
        <w:r>
          <w:rPr>
            <w:sz w:val="20"/>
            <w:szCs w:val="20"/>
            <w:lang w:val="es-ES"/>
          </w:rPr>
          <w:t xml:space="preserve"> </w:t>
        </w:r>
      </w:ins>
      <w:ins w:id="70" w:author="Jenny Gabriela Portilla Jimenez" w:date="2020-09-06T14:12:00Z">
        <w:r w:rsidRPr="00884C63">
          <w:rPr>
            <w:sz w:val="20"/>
            <w:szCs w:val="20"/>
            <w:lang w:val="es-ES"/>
            <w:rPrChange w:id="71" w:author="Jenny Gabriela Portilla Jimenez" w:date="2020-09-06T14:12:00Z">
              <w:rPr>
                <w:rFonts w:ascii="Bookman Old Style" w:eastAsiaTheme="minorHAnsi" w:hAnsi="Bookman Old Style" w:cs="Bookman Old Style"/>
                <w:lang w:val="es-ES"/>
              </w:rPr>
            </w:rPrChange>
          </w:rPr>
          <w:t>mantenimiento y regeneración de sus ciclos vitales, estructura, funciones</w:t>
        </w:r>
      </w:ins>
      <w:ins w:id="72" w:author="Jenny Gabriela Portilla Jimenez" w:date="2020-09-06T14:13:00Z">
        <w:r>
          <w:rPr>
            <w:sz w:val="20"/>
            <w:szCs w:val="20"/>
            <w:lang w:val="es-ES"/>
          </w:rPr>
          <w:t xml:space="preserve"> </w:t>
        </w:r>
      </w:ins>
      <w:ins w:id="73" w:author="Jenny Gabriela Portilla Jimenez" w:date="2020-09-06T14:12:00Z">
        <w:r w:rsidRPr="00884C63">
          <w:rPr>
            <w:sz w:val="20"/>
            <w:szCs w:val="20"/>
            <w:lang w:val="es-ES"/>
            <w:rPrChange w:id="74" w:author="Jenny Gabriela Portilla Jimenez" w:date="2020-09-06T14:13:00Z">
              <w:rPr>
                <w:rFonts w:ascii="Bookman Old Style" w:eastAsiaTheme="minorHAnsi" w:hAnsi="Bookman Old Style" w:cs="Bookman Old Style"/>
                <w:lang w:val="es-ES"/>
              </w:rPr>
            </w:rPrChange>
          </w:rPr>
          <w:t>y procesos evolutivos</w:t>
        </w:r>
      </w:ins>
      <w:ins w:id="75" w:author="Jenny Gabriela Portilla Jimenez" w:date="2020-09-06T14:13:00Z">
        <w:r>
          <w:rPr>
            <w:sz w:val="20"/>
            <w:szCs w:val="20"/>
            <w:lang w:val="es-ES"/>
          </w:rPr>
          <w:t>”</w:t>
        </w:r>
      </w:ins>
      <w:ins w:id="76" w:author="Jenny Gabriela Portilla Jimenez" w:date="2020-09-06T14:12:00Z">
        <w:r w:rsidRPr="00884C63">
          <w:rPr>
            <w:sz w:val="20"/>
            <w:szCs w:val="20"/>
            <w:lang w:val="es-ES"/>
            <w:rPrChange w:id="77" w:author="Jenny Gabriela Portilla Jimenez" w:date="2020-09-06T14:13:00Z">
              <w:rPr>
                <w:rFonts w:ascii="Bookman Old Style" w:eastAsiaTheme="minorHAnsi" w:hAnsi="Bookman Old Style" w:cs="Bookman Old Style"/>
                <w:lang w:val="es-ES"/>
              </w:rPr>
            </w:rPrChange>
          </w:rPr>
          <w:t>.</w:t>
        </w:r>
      </w:ins>
    </w:p>
    <w:p w:rsidR="00884C63" w:rsidRDefault="00884C63">
      <w:pPr>
        <w:pStyle w:val="Textoindependiente"/>
        <w:spacing w:before="1"/>
        <w:ind w:left="118" w:right="111"/>
        <w:jc w:val="both"/>
        <w:rPr>
          <w:ins w:id="78" w:author="Jenny Gabriela Portilla Jimenez" w:date="2020-09-06T14:10:00Z"/>
          <w:sz w:val="20"/>
          <w:szCs w:val="20"/>
          <w:lang w:val="es-ES"/>
        </w:rPr>
      </w:pPr>
    </w:p>
    <w:p w:rsidR="007C57EE" w:rsidRPr="001343EE" w:rsidRDefault="00E60351">
      <w:pPr>
        <w:pStyle w:val="Textoindependiente"/>
        <w:spacing w:before="1"/>
        <w:ind w:left="118" w:right="111"/>
        <w:jc w:val="both"/>
        <w:rPr>
          <w:sz w:val="20"/>
          <w:szCs w:val="20"/>
          <w:lang w:val="es-ES"/>
        </w:rPr>
      </w:pPr>
      <w:r w:rsidRPr="001343EE">
        <w:rPr>
          <w:sz w:val="20"/>
          <w:szCs w:val="20"/>
          <w:lang w:val="es-ES"/>
        </w:rPr>
        <w:t xml:space="preserve">El </w:t>
      </w:r>
      <w:r w:rsidRPr="001343EE">
        <w:rPr>
          <w:spacing w:val="-3"/>
          <w:sz w:val="20"/>
          <w:szCs w:val="20"/>
          <w:lang w:val="es-ES"/>
        </w:rPr>
        <w:t xml:space="preserve">Código </w:t>
      </w:r>
      <w:r w:rsidRPr="001343EE">
        <w:rPr>
          <w:sz w:val="20"/>
          <w:szCs w:val="20"/>
          <w:lang w:val="es-ES"/>
        </w:rPr>
        <w:t xml:space="preserve">Orgánico del Ambiente, establece el principio de precaución el cual indica que, “cuando no </w:t>
      </w:r>
      <w:r w:rsidRPr="001343EE">
        <w:rPr>
          <w:spacing w:val="-3"/>
          <w:sz w:val="20"/>
          <w:szCs w:val="20"/>
          <w:lang w:val="es-ES"/>
        </w:rPr>
        <w:t xml:space="preserve">exista </w:t>
      </w:r>
      <w:r w:rsidRPr="001343EE">
        <w:rPr>
          <w:sz w:val="20"/>
          <w:szCs w:val="20"/>
          <w:lang w:val="es-ES"/>
        </w:rPr>
        <w:t xml:space="preserve">certeza científica sobre el impacto o daño </w:t>
      </w:r>
      <w:r w:rsidRPr="001343EE">
        <w:rPr>
          <w:spacing w:val="1"/>
          <w:sz w:val="20"/>
          <w:szCs w:val="20"/>
          <w:lang w:val="es-ES"/>
        </w:rPr>
        <w:t xml:space="preserve">que </w:t>
      </w:r>
      <w:r w:rsidRPr="001343EE">
        <w:rPr>
          <w:sz w:val="20"/>
          <w:szCs w:val="20"/>
          <w:lang w:val="es-ES"/>
        </w:rPr>
        <w:t xml:space="preserve">supone </w:t>
      </w:r>
      <w:r w:rsidRPr="001343EE">
        <w:rPr>
          <w:spacing w:val="-3"/>
          <w:sz w:val="20"/>
          <w:szCs w:val="20"/>
          <w:lang w:val="es-ES"/>
        </w:rPr>
        <w:t xml:space="preserve">para </w:t>
      </w:r>
      <w:r w:rsidRPr="001343EE">
        <w:rPr>
          <w:sz w:val="20"/>
          <w:szCs w:val="20"/>
          <w:lang w:val="es-ES"/>
        </w:rPr>
        <w:t xml:space="preserve">el ambiente </w:t>
      </w:r>
      <w:r w:rsidRPr="001343EE">
        <w:rPr>
          <w:spacing w:val="-4"/>
          <w:sz w:val="20"/>
          <w:szCs w:val="20"/>
          <w:lang w:val="es-ES"/>
        </w:rPr>
        <w:t xml:space="preserve">alguna </w:t>
      </w:r>
      <w:r w:rsidRPr="001343EE">
        <w:rPr>
          <w:sz w:val="20"/>
          <w:szCs w:val="20"/>
          <w:lang w:val="es-ES"/>
        </w:rPr>
        <w:t xml:space="preserve">acción u omisión, el </w:t>
      </w:r>
      <w:r w:rsidRPr="001343EE">
        <w:rPr>
          <w:spacing w:val="-4"/>
          <w:sz w:val="20"/>
          <w:szCs w:val="20"/>
          <w:lang w:val="es-ES"/>
        </w:rPr>
        <w:t xml:space="preserve">Estado </w:t>
      </w:r>
      <w:r w:rsidRPr="001343EE">
        <w:rPr>
          <w:sz w:val="20"/>
          <w:szCs w:val="20"/>
          <w:lang w:val="es-ES"/>
        </w:rPr>
        <w:t xml:space="preserve">a </w:t>
      </w:r>
      <w:r w:rsidRPr="001343EE">
        <w:rPr>
          <w:spacing w:val="-4"/>
          <w:sz w:val="20"/>
          <w:szCs w:val="20"/>
          <w:lang w:val="es-ES"/>
        </w:rPr>
        <w:t xml:space="preserve">través </w:t>
      </w:r>
      <w:r w:rsidRPr="001343EE">
        <w:rPr>
          <w:sz w:val="20"/>
          <w:szCs w:val="20"/>
          <w:lang w:val="es-ES"/>
        </w:rPr>
        <w:t xml:space="preserve">de </w:t>
      </w:r>
      <w:r w:rsidRPr="001343EE">
        <w:rPr>
          <w:spacing w:val="-3"/>
          <w:sz w:val="20"/>
          <w:szCs w:val="20"/>
          <w:lang w:val="es-ES"/>
        </w:rPr>
        <w:t xml:space="preserve">sus </w:t>
      </w:r>
      <w:r w:rsidRPr="001343EE">
        <w:rPr>
          <w:spacing w:val="-4"/>
          <w:sz w:val="20"/>
          <w:szCs w:val="20"/>
          <w:lang w:val="es-ES"/>
        </w:rPr>
        <w:t xml:space="preserve">autoridades </w:t>
      </w:r>
      <w:r w:rsidRPr="001343EE">
        <w:rPr>
          <w:sz w:val="20"/>
          <w:szCs w:val="20"/>
          <w:lang w:val="es-ES"/>
        </w:rPr>
        <w:t xml:space="preserve">competentes, </w:t>
      </w:r>
      <w:r w:rsidRPr="001343EE">
        <w:rPr>
          <w:spacing w:val="-3"/>
          <w:sz w:val="20"/>
          <w:szCs w:val="20"/>
          <w:lang w:val="es-ES"/>
        </w:rPr>
        <w:t xml:space="preserve">adoptará </w:t>
      </w:r>
      <w:r w:rsidRPr="001343EE">
        <w:rPr>
          <w:sz w:val="20"/>
          <w:szCs w:val="20"/>
          <w:lang w:val="es-ES"/>
        </w:rPr>
        <w:t xml:space="preserve">medidas eficaces y oportunas </w:t>
      </w:r>
      <w:r w:rsidRPr="001343EE">
        <w:rPr>
          <w:spacing w:val="-4"/>
          <w:sz w:val="20"/>
          <w:szCs w:val="20"/>
          <w:lang w:val="es-ES"/>
        </w:rPr>
        <w:t xml:space="preserve">destinadas </w:t>
      </w:r>
      <w:r w:rsidRPr="001343EE">
        <w:rPr>
          <w:sz w:val="20"/>
          <w:szCs w:val="20"/>
          <w:lang w:val="es-ES"/>
        </w:rPr>
        <w:t xml:space="preserve">a </w:t>
      </w:r>
      <w:r w:rsidRPr="001343EE">
        <w:rPr>
          <w:spacing w:val="-4"/>
          <w:sz w:val="20"/>
          <w:szCs w:val="20"/>
          <w:lang w:val="es-ES"/>
        </w:rPr>
        <w:t xml:space="preserve">evitar, </w:t>
      </w:r>
      <w:r w:rsidRPr="001343EE">
        <w:rPr>
          <w:sz w:val="20"/>
          <w:szCs w:val="20"/>
          <w:lang w:val="es-ES"/>
        </w:rPr>
        <w:t xml:space="preserve">reducir, </w:t>
      </w:r>
      <w:r w:rsidRPr="001343EE">
        <w:rPr>
          <w:spacing w:val="-3"/>
          <w:sz w:val="20"/>
          <w:szCs w:val="20"/>
          <w:lang w:val="es-ES"/>
        </w:rPr>
        <w:t xml:space="preserve">mitigar </w:t>
      </w:r>
      <w:r w:rsidRPr="001343EE">
        <w:rPr>
          <w:sz w:val="20"/>
          <w:szCs w:val="20"/>
          <w:lang w:val="es-ES"/>
        </w:rPr>
        <w:t xml:space="preserve">o </w:t>
      </w:r>
      <w:r w:rsidRPr="001343EE">
        <w:rPr>
          <w:spacing w:val="-3"/>
          <w:sz w:val="20"/>
          <w:szCs w:val="20"/>
          <w:lang w:val="es-ES"/>
        </w:rPr>
        <w:t xml:space="preserve">cesar la </w:t>
      </w:r>
      <w:r w:rsidRPr="001343EE">
        <w:rPr>
          <w:sz w:val="20"/>
          <w:szCs w:val="20"/>
          <w:lang w:val="es-ES"/>
        </w:rPr>
        <w:t xml:space="preserve">afectación” considerando </w:t>
      </w:r>
      <w:r w:rsidRPr="001343EE">
        <w:rPr>
          <w:spacing w:val="1"/>
          <w:sz w:val="20"/>
          <w:szCs w:val="20"/>
          <w:lang w:val="es-ES"/>
        </w:rPr>
        <w:t xml:space="preserve">que </w:t>
      </w:r>
      <w:r w:rsidRPr="001343EE">
        <w:rPr>
          <w:spacing w:val="-3"/>
          <w:sz w:val="20"/>
          <w:szCs w:val="20"/>
          <w:lang w:val="es-ES"/>
        </w:rPr>
        <w:t xml:space="preserve">existen estudios </w:t>
      </w:r>
      <w:r w:rsidRPr="001343EE">
        <w:rPr>
          <w:spacing w:val="1"/>
          <w:sz w:val="20"/>
          <w:szCs w:val="20"/>
          <w:lang w:val="es-ES"/>
        </w:rPr>
        <w:t xml:space="preserve">que </w:t>
      </w:r>
      <w:r w:rsidRPr="001343EE">
        <w:rPr>
          <w:spacing w:val="-3"/>
          <w:sz w:val="20"/>
          <w:szCs w:val="20"/>
          <w:lang w:val="es-ES"/>
        </w:rPr>
        <w:t xml:space="preserve">consideran la </w:t>
      </w:r>
      <w:r w:rsidRPr="001343EE">
        <w:rPr>
          <w:spacing w:val="-4"/>
          <w:sz w:val="20"/>
          <w:szCs w:val="20"/>
          <w:lang w:val="es-ES"/>
        </w:rPr>
        <w:t xml:space="preserve">posibilidad </w:t>
      </w:r>
      <w:r w:rsidRPr="001343EE">
        <w:rPr>
          <w:sz w:val="20"/>
          <w:szCs w:val="20"/>
          <w:lang w:val="es-ES"/>
        </w:rPr>
        <w:t xml:space="preserve">de </w:t>
      </w:r>
      <w:r w:rsidRPr="001343EE">
        <w:rPr>
          <w:spacing w:val="1"/>
          <w:sz w:val="20"/>
          <w:szCs w:val="20"/>
          <w:lang w:val="es-ES"/>
        </w:rPr>
        <w:t xml:space="preserve">que </w:t>
      </w:r>
      <w:r w:rsidRPr="001343EE">
        <w:rPr>
          <w:spacing w:val="-4"/>
          <w:sz w:val="20"/>
          <w:szCs w:val="20"/>
          <w:lang w:val="es-ES"/>
        </w:rPr>
        <w:t xml:space="preserve">algunos </w:t>
      </w:r>
      <w:r w:rsidRPr="001343EE">
        <w:rPr>
          <w:spacing w:val="-3"/>
          <w:sz w:val="20"/>
          <w:szCs w:val="20"/>
          <w:lang w:val="es-ES"/>
        </w:rPr>
        <w:t xml:space="preserve">plásticos </w:t>
      </w:r>
      <w:r w:rsidRPr="001343EE">
        <w:rPr>
          <w:sz w:val="20"/>
          <w:szCs w:val="20"/>
          <w:lang w:val="es-ES"/>
        </w:rPr>
        <w:t xml:space="preserve">de un </w:t>
      </w:r>
      <w:r w:rsidRPr="001343EE">
        <w:rPr>
          <w:spacing w:val="-4"/>
          <w:sz w:val="20"/>
          <w:szCs w:val="20"/>
          <w:lang w:val="es-ES"/>
        </w:rPr>
        <w:t xml:space="preserve">solo </w:t>
      </w:r>
      <w:r w:rsidRPr="001343EE">
        <w:rPr>
          <w:sz w:val="20"/>
          <w:szCs w:val="20"/>
          <w:lang w:val="es-ES"/>
        </w:rPr>
        <w:t xml:space="preserve">uso, </w:t>
      </w:r>
      <w:r w:rsidRPr="001343EE">
        <w:rPr>
          <w:spacing w:val="-3"/>
          <w:sz w:val="20"/>
          <w:szCs w:val="20"/>
          <w:lang w:val="es-ES"/>
        </w:rPr>
        <w:t xml:space="preserve">puedan </w:t>
      </w:r>
      <w:r w:rsidRPr="001343EE">
        <w:rPr>
          <w:sz w:val="20"/>
          <w:szCs w:val="20"/>
          <w:lang w:val="es-ES"/>
        </w:rPr>
        <w:t xml:space="preserve">afectar a </w:t>
      </w:r>
      <w:r w:rsidRPr="001343EE">
        <w:rPr>
          <w:spacing w:val="-3"/>
          <w:sz w:val="20"/>
          <w:szCs w:val="20"/>
          <w:lang w:val="es-ES"/>
        </w:rPr>
        <w:t xml:space="preserve">la </w:t>
      </w:r>
      <w:r w:rsidRPr="001343EE">
        <w:rPr>
          <w:spacing w:val="-4"/>
          <w:sz w:val="20"/>
          <w:szCs w:val="20"/>
          <w:lang w:val="es-ES"/>
        </w:rPr>
        <w:t>salud,</w:t>
      </w:r>
      <w:r w:rsidRPr="001343EE">
        <w:rPr>
          <w:spacing w:val="51"/>
          <w:sz w:val="20"/>
          <w:szCs w:val="20"/>
          <w:lang w:val="es-ES"/>
        </w:rPr>
        <w:t xml:space="preserve"> </w:t>
      </w:r>
      <w:r w:rsidRPr="001343EE">
        <w:rPr>
          <w:spacing w:val="-3"/>
          <w:sz w:val="20"/>
          <w:szCs w:val="20"/>
          <w:lang w:val="es-ES"/>
        </w:rPr>
        <w:t xml:space="preserve">ya sea </w:t>
      </w:r>
      <w:r w:rsidRPr="001343EE">
        <w:rPr>
          <w:sz w:val="20"/>
          <w:szCs w:val="20"/>
          <w:lang w:val="es-ES"/>
        </w:rPr>
        <w:t xml:space="preserve">por </w:t>
      </w:r>
      <w:r w:rsidRPr="001343EE">
        <w:rPr>
          <w:spacing w:val="-3"/>
          <w:sz w:val="20"/>
          <w:szCs w:val="20"/>
          <w:lang w:val="es-ES"/>
        </w:rPr>
        <w:t xml:space="preserve">ingesta </w:t>
      </w:r>
      <w:r w:rsidRPr="001343EE">
        <w:rPr>
          <w:sz w:val="20"/>
          <w:szCs w:val="20"/>
          <w:lang w:val="es-ES"/>
        </w:rPr>
        <w:t xml:space="preserve">de microplásticos o por contener compuestos </w:t>
      </w:r>
      <w:r w:rsidRPr="001343EE">
        <w:rPr>
          <w:spacing w:val="1"/>
          <w:sz w:val="20"/>
          <w:szCs w:val="20"/>
          <w:lang w:val="es-ES"/>
        </w:rPr>
        <w:t xml:space="preserve">que </w:t>
      </w:r>
      <w:r w:rsidRPr="001343EE">
        <w:rPr>
          <w:spacing w:val="-4"/>
          <w:sz w:val="20"/>
          <w:szCs w:val="20"/>
          <w:lang w:val="es-ES"/>
        </w:rPr>
        <w:t xml:space="preserve">son </w:t>
      </w:r>
      <w:r w:rsidRPr="001343EE">
        <w:rPr>
          <w:sz w:val="20"/>
          <w:szCs w:val="20"/>
          <w:lang w:val="es-ES"/>
        </w:rPr>
        <w:t xml:space="preserve">susceptibles de producir enfermedades </w:t>
      </w:r>
      <w:r w:rsidRPr="001343EE">
        <w:rPr>
          <w:spacing w:val="2"/>
          <w:sz w:val="20"/>
          <w:szCs w:val="20"/>
          <w:lang w:val="es-ES"/>
        </w:rPr>
        <w:t xml:space="preserve">como </w:t>
      </w:r>
      <w:r w:rsidRPr="001343EE">
        <w:rPr>
          <w:spacing w:val="5"/>
          <w:sz w:val="20"/>
          <w:szCs w:val="20"/>
          <w:lang w:val="es-ES"/>
        </w:rPr>
        <w:t xml:space="preserve">el </w:t>
      </w:r>
      <w:r w:rsidRPr="001343EE">
        <w:rPr>
          <w:sz w:val="20"/>
          <w:szCs w:val="20"/>
          <w:lang w:val="es-ES"/>
        </w:rPr>
        <w:t>cáncer</w:t>
      </w:r>
      <w:r w:rsidR="003C3577" w:rsidRPr="001343EE">
        <w:rPr>
          <w:rStyle w:val="Refdenotaalpie"/>
          <w:sz w:val="20"/>
          <w:szCs w:val="20"/>
          <w:lang w:val="es-ES"/>
        </w:rPr>
        <w:footnoteReference w:id="8"/>
      </w:r>
      <w:r w:rsidRPr="001343EE">
        <w:rPr>
          <w:sz w:val="20"/>
          <w:szCs w:val="20"/>
          <w:lang w:val="es-ES"/>
        </w:rPr>
        <w:t xml:space="preserve">, es importante </w:t>
      </w:r>
      <w:r w:rsidRPr="001343EE">
        <w:rPr>
          <w:spacing w:val="-3"/>
          <w:sz w:val="20"/>
          <w:szCs w:val="20"/>
          <w:lang w:val="es-ES"/>
        </w:rPr>
        <w:t xml:space="preserve">la generación </w:t>
      </w:r>
      <w:r w:rsidRPr="001343EE">
        <w:rPr>
          <w:sz w:val="20"/>
          <w:szCs w:val="20"/>
          <w:lang w:val="es-ES"/>
        </w:rPr>
        <w:t xml:space="preserve">de </w:t>
      </w:r>
      <w:r w:rsidRPr="001343EE">
        <w:rPr>
          <w:spacing w:val="-3"/>
          <w:sz w:val="20"/>
          <w:szCs w:val="20"/>
          <w:lang w:val="es-ES"/>
        </w:rPr>
        <w:t xml:space="preserve">política </w:t>
      </w:r>
      <w:r w:rsidRPr="001343EE">
        <w:rPr>
          <w:sz w:val="20"/>
          <w:szCs w:val="20"/>
          <w:lang w:val="es-ES"/>
        </w:rPr>
        <w:t xml:space="preserve">pública </w:t>
      </w:r>
      <w:r w:rsidRPr="001343EE">
        <w:rPr>
          <w:spacing w:val="1"/>
          <w:sz w:val="20"/>
          <w:szCs w:val="20"/>
          <w:lang w:val="es-ES"/>
        </w:rPr>
        <w:t xml:space="preserve">que </w:t>
      </w:r>
      <w:r w:rsidRPr="001343EE">
        <w:rPr>
          <w:sz w:val="20"/>
          <w:szCs w:val="20"/>
          <w:lang w:val="es-ES"/>
        </w:rPr>
        <w:t xml:space="preserve">disminuya </w:t>
      </w:r>
      <w:r w:rsidRPr="001343EE">
        <w:rPr>
          <w:spacing w:val="-3"/>
          <w:sz w:val="20"/>
          <w:szCs w:val="20"/>
          <w:lang w:val="es-ES"/>
        </w:rPr>
        <w:t xml:space="preserve">la </w:t>
      </w:r>
      <w:r w:rsidRPr="001343EE">
        <w:rPr>
          <w:sz w:val="20"/>
          <w:szCs w:val="20"/>
          <w:lang w:val="es-ES"/>
        </w:rPr>
        <w:t xml:space="preserve">producción de  </w:t>
      </w:r>
      <w:r w:rsidRPr="001343EE">
        <w:rPr>
          <w:spacing w:val="-3"/>
          <w:sz w:val="20"/>
          <w:szCs w:val="20"/>
          <w:lang w:val="es-ES"/>
        </w:rPr>
        <w:t xml:space="preserve">este </w:t>
      </w:r>
      <w:r w:rsidRPr="001343EE">
        <w:rPr>
          <w:sz w:val="20"/>
          <w:szCs w:val="20"/>
          <w:lang w:val="es-ES"/>
        </w:rPr>
        <w:t xml:space="preserve">tipo de </w:t>
      </w:r>
      <w:r w:rsidRPr="001343EE">
        <w:rPr>
          <w:spacing w:val="-3"/>
          <w:sz w:val="20"/>
          <w:szCs w:val="20"/>
          <w:lang w:val="es-ES"/>
        </w:rPr>
        <w:t xml:space="preserve">residuos </w:t>
      </w:r>
      <w:r w:rsidRPr="001343EE">
        <w:rPr>
          <w:spacing w:val="-4"/>
          <w:sz w:val="20"/>
          <w:szCs w:val="20"/>
          <w:lang w:val="es-ES"/>
        </w:rPr>
        <w:t xml:space="preserve">los </w:t>
      </w:r>
      <w:r w:rsidRPr="001343EE">
        <w:rPr>
          <w:spacing w:val="-3"/>
          <w:sz w:val="20"/>
          <w:szCs w:val="20"/>
          <w:lang w:val="es-ES"/>
        </w:rPr>
        <w:t xml:space="preserve">cuales, </w:t>
      </w:r>
      <w:r w:rsidRPr="001343EE">
        <w:rPr>
          <w:spacing w:val="-4"/>
          <w:sz w:val="20"/>
          <w:szCs w:val="20"/>
          <w:lang w:val="es-ES"/>
        </w:rPr>
        <w:t xml:space="preserve">al </w:t>
      </w:r>
      <w:r w:rsidRPr="001343EE">
        <w:rPr>
          <w:spacing w:val="-3"/>
          <w:sz w:val="20"/>
          <w:szCs w:val="20"/>
          <w:lang w:val="es-ES"/>
        </w:rPr>
        <w:t xml:space="preserve">ser arrojados </w:t>
      </w:r>
      <w:r w:rsidRPr="001343EE">
        <w:rPr>
          <w:sz w:val="20"/>
          <w:szCs w:val="20"/>
          <w:lang w:val="es-ES"/>
        </w:rPr>
        <w:t xml:space="preserve">a </w:t>
      </w:r>
      <w:r w:rsidRPr="001343EE">
        <w:rPr>
          <w:spacing w:val="-3"/>
          <w:sz w:val="20"/>
          <w:szCs w:val="20"/>
          <w:lang w:val="es-ES"/>
        </w:rPr>
        <w:t xml:space="preserve">la </w:t>
      </w:r>
      <w:r w:rsidRPr="001343EE">
        <w:rPr>
          <w:spacing w:val="-4"/>
          <w:sz w:val="20"/>
          <w:szCs w:val="20"/>
          <w:lang w:val="es-ES"/>
        </w:rPr>
        <w:t xml:space="preserve">naturaleza </w:t>
      </w:r>
      <w:r w:rsidRPr="001343EE">
        <w:rPr>
          <w:sz w:val="20"/>
          <w:szCs w:val="20"/>
          <w:lang w:val="es-ES"/>
        </w:rPr>
        <w:t xml:space="preserve">pueden </w:t>
      </w:r>
      <w:r w:rsidRPr="001343EE">
        <w:rPr>
          <w:spacing w:val="-3"/>
          <w:sz w:val="20"/>
          <w:szCs w:val="20"/>
          <w:lang w:val="es-ES"/>
        </w:rPr>
        <w:t xml:space="preserve">sufrir </w:t>
      </w:r>
      <w:r w:rsidRPr="001343EE">
        <w:rPr>
          <w:sz w:val="20"/>
          <w:szCs w:val="20"/>
          <w:lang w:val="es-ES"/>
        </w:rPr>
        <w:t xml:space="preserve">diferentes formas de descomposición y </w:t>
      </w:r>
      <w:r w:rsidRPr="001343EE">
        <w:rPr>
          <w:spacing w:val="1"/>
          <w:sz w:val="20"/>
          <w:szCs w:val="20"/>
          <w:lang w:val="es-ES"/>
        </w:rPr>
        <w:t xml:space="preserve">cambios </w:t>
      </w:r>
      <w:r w:rsidRPr="001343EE">
        <w:rPr>
          <w:sz w:val="20"/>
          <w:szCs w:val="20"/>
          <w:lang w:val="es-ES"/>
        </w:rPr>
        <w:t xml:space="preserve">tanto </w:t>
      </w:r>
      <w:r w:rsidRPr="001343EE">
        <w:rPr>
          <w:spacing w:val="-3"/>
          <w:sz w:val="20"/>
          <w:szCs w:val="20"/>
          <w:lang w:val="es-ES"/>
        </w:rPr>
        <w:t xml:space="preserve">físicos </w:t>
      </w:r>
      <w:r w:rsidRPr="001343EE">
        <w:rPr>
          <w:spacing w:val="2"/>
          <w:sz w:val="20"/>
          <w:szCs w:val="20"/>
          <w:lang w:val="es-ES"/>
        </w:rPr>
        <w:t>como</w:t>
      </w:r>
      <w:r w:rsidRPr="001343EE">
        <w:rPr>
          <w:sz w:val="20"/>
          <w:szCs w:val="20"/>
          <w:lang w:val="es-ES"/>
        </w:rPr>
        <w:t xml:space="preserve"> químicos.</w:t>
      </w:r>
    </w:p>
    <w:p w:rsidR="007C57EE" w:rsidRPr="001343EE" w:rsidRDefault="007C57EE">
      <w:pPr>
        <w:pStyle w:val="Textoindependiente"/>
        <w:spacing w:before="6"/>
        <w:rPr>
          <w:sz w:val="20"/>
          <w:szCs w:val="20"/>
          <w:lang w:val="es-ES"/>
        </w:rPr>
      </w:pPr>
    </w:p>
    <w:p w:rsidR="007C57EE" w:rsidRPr="001343EE" w:rsidRDefault="00E60351">
      <w:pPr>
        <w:pStyle w:val="Textoindependiente"/>
        <w:ind w:left="118" w:right="113"/>
        <w:jc w:val="both"/>
        <w:rPr>
          <w:sz w:val="20"/>
          <w:szCs w:val="20"/>
          <w:lang w:val="es-ES"/>
        </w:rPr>
      </w:pPr>
      <w:r w:rsidRPr="001343EE">
        <w:rPr>
          <w:spacing w:val="1"/>
          <w:sz w:val="20"/>
          <w:szCs w:val="20"/>
          <w:lang w:val="es-ES"/>
        </w:rPr>
        <w:t xml:space="preserve">De </w:t>
      </w:r>
      <w:r w:rsidRPr="001343EE">
        <w:rPr>
          <w:spacing w:val="-5"/>
          <w:sz w:val="20"/>
          <w:szCs w:val="20"/>
          <w:lang w:val="es-ES"/>
        </w:rPr>
        <w:t xml:space="preserve">igual </w:t>
      </w:r>
      <w:r w:rsidRPr="001343EE">
        <w:rPr>
          <w:sz w:val="20"/>
          <w:szCs w:val="20"/>
          <w:lang w:val="es-ES"/>
        </w:rPr>
        <w:t xml:space="preserve">manera, </w:t>
      </w:r>
      <w:r w:rsidRPr="001343EE">
        <w:rPr>
          <w:spacing w:val="-3"/>
          <w:sz w:val="20"/>
          <w:szCs w:val="20"/>
          <w:lang w:val="es-ES"/>
        </w:rPr>
        <w:t xml:space="preserve">la </w:t>
      </w:r>
      <w:r w:rsidRPr="001343EE">
        <w:rPr>
          <w:sz w:val="20"/>
          <w:szCs w:val="20"/>
          <w:lang w:val="es-ES"/>
        </w:rPr>
        <w:t xml:space="preserve">descomposición del </w:t>
      </w:r>
      <w:r w:rsidRPr="001343EE">
        <w:rPr>
          <w:spacing w:val="-3"/>
          <w:sz w:val="20"/>
          <w:szCs w:val="20"/>
          <w:lang w:val="es-ES"/>
        </w:rPr>
        <w:t xml:space="preserve">plástico </w:t>
      </w:r>
      <w:r w:rsidRPr="001343EE">
        <w:rPr>
          <w:sz w:val="20"/>
          <w:szCs w:val="20"/>
          <w:lang w:val="es-ES"/>
        </w:rPr>
        <w:t xml:space="preserve">de un </w:t>
      </w:r>
      <w:r w:rsidRPr="001343EE">
        <w:rPr>
          <w:spacing w:val="-4"/>
          <w:sz w:val="20"/>
          <w:szCs w:val="20"/>
          <w:lang w:val="es-ES"/>
        </w:rPr>
        <w:t>solo</w:t>
      </w:r>
      <w:r w:rsidRPr="001343EE">
        <w:rPr>
          <w:spacing w:val="51"/>
          <w:sz w:val="20"/>
          <w:szCs w:val="20"/>
          <w:lang w:val="es-ES"/>
        </w:rPr>
        <w:t xml:space="preserve"> </w:t>
      </w:r>
      <w:r w:rsidRPr="001343EE">
        <w:rPr>
          <w:spacing w:val="-3"/>
          <w:sz w:val="20"/>
          <w:szCs w:val="20"/>
          <w:lang w:val="es-ES"/>
        </w:rPr>
        <w:t xml:space="preserve">uso </w:t>
      </w:r>
      <w:r w:rsidRPr="001343EE">
        <w:rPr>
          <w:sz w:val="20"/>
          <w:szCs w:val="20"/>
          <w:lang w:val="es-ES"/>
        </w:rPr>
        <w:t xml:space="preserve">genera microplástico el cual </w:t>
      </w:r>
      <w:r w:rsidRPr="001343EE">
        <w:rPr>
          <w:spacing w:val="-4"/>
          <w:sz w:val="20"/>
          <w:szCs w:val="20"/>
          <w:lang w:val="es-ES"/>
        </w:rPr>
        <w:t>según</w:t>
      </w:r>
      <w:r w:rsidRPr="001343EE">
        <w:rPr>
          <w:spacing w:val="51"/>
          <w:sz w:val="20"/>
          <w:szCs w:val="20"/>
          <w:lang w:val="es-ES"/>
        </w:rPr>
        <w:t xml:space="preserve"> </w:t>
      </w:r>
      <w:r w:rsidRPr="001343EE">
        <w:rPr>
          <w:spacing w:val="-3"/>
          <w:sz w:val="20"/>
          <w:szCs w:val="20"/>
          <w:lang w:val="es-ES"/>
        </w:rPr>
        <w:t xml:space="preserve">la Organización </w:t>
      </w:r>
      <w:r w:rsidRPr="001343EE">
        <w:rPr>
          <w:sz w:val="20"/>
          <w:szCs w:val="20"/>
          <w:lang w:val="es-ES"/>
        </w:rPr>
        <w:t xml:space="preserve">de </w:t>
      </w:r>
      <w:r w:rsidRPr="001343EE">
        <w:rPr>
          <w:spacing w:val="-5"/>
          <w:sz w:val="20"/>
          <w:szCs w:val="20"/>
          <w:lang w:val="es-ES"/>
        </w:rPr>
        <w:t xml:space="preserve">las </w:t>
      </w:r>
      <w:r w:rsidRPr="001343EE">
        <w:rPr>
          <w:spacing w:val="-3"/>
          <w:sz w:val="20"/>
          <w:szCs w:val="20"/>
          <w:lang w:val="es-ES"/>
        </w:rPr>
        <w:t xml:space="preserve">Naciones </w:t>
      </w:r>
      <w:r w:rsidRPr="001343EE">
        <w:rPr>
          <w:sz w:val="20"/>
          <w:szCs w:val="20"/>
          <w:lang w:val="es-ES"/>
        </w:rPr>
        <w:t xml:space="preserve">Unidas </w:t>
      </w:r>
      <w:r w:rsidRPr="001343EE">
        <w:rPr>
          <w:spacing w:val="-3"/>
          <w:sz w:val="20"/>
          <w:szCs w:val="20"/>
          <w:lang w:val="es-ES"/>
        </w:rPr>
        <w:t xml:space="preserve">para la Alimentación </w:t>
      </w:r>
      <w:r w:rsidRPr="001343EE">
        <w:rPr>
          <w:sz w:val="20"/>
          <w:szCs w:val="20"/>
          <w:lang w:val="es-ES"/>
        </w:rPr>
        <w:t xml:space="preserve">y </w:t>
      </w:r>
      <w:r w:rsidRPr="001343EE">
        <w:rPr>
          <w:spacing w:val="-3"/>
          <w:sz w:val="20"/>
          <w:szCs w:val="20"/>
          <w:lang w:val="es-ES"/>
        </w:rPr>
        <w:t xml:space="preserve">la Agricultura (FAO) </w:t>
      </w:r>
      <w:r w:rsidRPr="001343EE">
        <w:rPr>
          <w:sz w:val="20"/>
          <w:szCs w:val="20"/>
          <w:lang w:val="es-ES"/>
        </w:rPr>
        <w:t xml:space="preserve">actualmente es </w:t>
      </w:r>
      <w:r w:rsidRPr="001343EE">
        <w:rPr>
          <w:spacing w:val="-3"/>
          <w:sz w:val="20"/>
          <w:szCs w:val="20"/>
          <w:lang w:val="es-ES"/>
        </w:rPr>
        <w:t xml:space="preserve">ingerido </w:t>
      </w:r>
      <w:r w:rsidRPr="001343EE">
        <w:rPr>
          <w:sz w:val="20"/>
          <w:szCs w:val="20"/>
          <w:lang w:val="es-ES"/>
        </w:rPr>
        <w:t xml:space="preserve">por </w:t>
      </w:r>
      <w:r w:rsidRPr="001343EE">
        <w:rPr>
          <w:spacing w:val="-4"/>
          <w:sz w:val="20"/>
          <w:szCs w:val="20"/>
          <w:lang w:val="es-ES"/>
        </w:rPr>
        <w:t xml:space="preserve">los </w:t>
      </w:r>
      <w:r w:rsidRPr="001343EE">
        <w:rPr>
          <w:spacing w:val="-3"/>
          <w:sz w:val="20"/>
          <w:szCs w:val="20"/>
          <w:lang w:val="es-ES"/>
        </w:rPr>
        <w:t xml:space="preserve">seres </w:t>
      </w:r>
      <w:r w:rsidRPr="001343EE">
        <w:rPr>
          <w:sz w:val="20"/>
          <w:szCs w:val="20"/>
          <w:lang w:val="es-ES"/>
        </w:rPr>
        <w:t xml:space="preserve">humanos en </w:t>
      </w:r>
      <w:r w:rsidRPr="001343EE">
        <w:rPr>
          <w:spacing w:val="-3"/>
          <w:sz w:val="20"/>
          <w:szCs w:val="20"/>
          <w:lang w:val="es-ES"/>
        </w:rPr>
        <w:t xml:space="preserve">cantidades </w:t>
      </w:r>
      <w:r w:rsidRPr="001343EE">
        <w:rPr>
          <w:sz w:val="20"/>
          <w:szCs w:val="20"/>
          <w:lang w:val="es-ES"/>
        </w:rPr>
        <w:t xml:space="preserve">microscópicas proveniente del consumo de mariscos, </w:t>
      </w:r>
      <w:r w:rsidRPr="001343EE">
        <w:rPr>
          <w:spacing w:val="-4"/>
          <w:sz w:val="20"/>
          <w:szCs w:val="20"/>
          <w:lang w:val="es-ES"/>
        </w:rPr>
        <w:t xml:space="preserve">cerveza, </w:t>
      </w:r>
      <w:r w:rsidRPr="001343EE">
        <w:rPr>
          <w:sz w:val="20"/>
          <w:szCs w:val="20"/>
          <w:lang w:val="es-ES"/>
        </w:rPr>
        <w:t xml:space="preserve">miel y </w:t>
      </w:r>
      <w:r w:rsidRPr="001343EE">
        <w:rPr>
          <w:spacing w:val="-5"/>
          <w:sz w:val="20"/>
          <w:szCs w:val="20"/>
          <w:lang w:val="es-ES"/>
        </w:rPr>
        <w:t xml:space="preserve">sal </w:t>
      </w:r>
      <w:r w:rsidRPr="001343EE">
        <w:rPr>
          <w:sz w:val="20"/>
          <w:szCs w:val="20"/>
          <w:lang w:val="es-ES"/>
        </w:rPr>
        <w:t xml:space="preserve">de mesa, etc.  A </w:t>
      </w:r>
      <w:r w:rsidRPr="001343EE">
        <w:rPr>
          <w:spacing w:val="-4"/>
          <w:sz w:val="20"/>
          <w:szCs w:val="20"/>
          <w:lang w:val="es-ES"/>
        </w:rPr>
        <w:t xml:space="preserve">pesar  </w:t>
      </w:r>
      <w:r w:rsidRPr="001343EE">
        <w:rPr>
          <w:sz w:val="20"/>
          <w:szCs w:val="20"/>
          <w:lang w:val="es-ES"/>
        </w:rPr>
        <w:t xml:space="preserve">de </w:t>
      </w:r>
      <w:r w:rsidRPr="001343EE">
        <w:rPr>
          <w:spacing w:val="1"/>
          <w:sz w:val="20"/>
          <w:szCs w:val="20"/>
          <w:lang w:val="es-ES"/>
        </w:rPr>
        <w:t xml:space="preserve">que </w:t>
      </w:r>
      <w:r w:rsidRPr="001343EE">
        <w:rPr>
          <w:spacing w:val="-4"/>
          <w:sz w:val="20"/>
          <w:szCs w:val="20"/>
          <w:lang w:val="es-ES"/>
        </w:rPr>
        <w:t xml:space="preserve">los </w:t>
      </w:r>
      <w:r w:rsidRPr="001343EE">
        <w:rPr>
          <w:spacing w:val="-3"/>
          <w:sz w:val="20"/>
          <w:szCs w:val="20"/>
          <w:lang w:val="es-ES"/>
        </w:rPr>
        <w:t xml:space="preserve">estudios </w:t>
      </w:r>
      <w:r w:rsidRPr="001343EE">
        <w:rPr>
          <w:sz w:val="20"/>
          <w:szCs w:val="20"/>
          <w:lang w:val="es-ES"/>
        </w:rPr>
        <w:t xml:space="preserve">no concluyen  cual es </w:t>
      </w:r>
      <w:r w:rsidRPr="001343EE">
        <w:rPr>
          <w:spacing w:val="-3"/>
          <w:sz w:val="20"/>
          <w:szCs w:val="20"/>
          <w:lang w:val="es-ES"/>
        </w:rPr>
        <w:t xml:space="preserve">la </w:t>
      </w:r>
      <w:r w:rsidRPr="001343EE">
        <w:rPr>
          <w:sz w:val="20"/>
          <w:szCs w:val="20"/>
          <w:lang w:val="es-ES"/>
        </w:rPr>
        <w:t xml:space="preserve">afectación a </w:t>
      </w:r>
      <w:r w:rsidRPr="001343EE">
        <w:rPr>
          <w:spacing w:val="-3"/>
          <w:sz w:val="20"/>
          <w:szCs w:val="20"/>
          <w:lang w:val="es-ES"/>
        </w:rPr>
        <w:t xml:space="preserve">la </w:t>
      </w:r>
      <w:r w:rsidRPr="001343EE">
        <w:rPr>
          <w:spacing w:val="-5"/>
          <w:sz w:val="20"/>
          <w:szCs w:val="20"/>
          <w:lang w:val="es-ES"/>
        </w:rPr>
        <w:t xml:space="preserve">salud </w:t>
      </w:r>
      <w:r w:rsidRPr="001343EE">
        <w:rPr>
          <w:spacing w:val="1"/>
          <w:sz w:val="20"/>
          <w:szCs w:val="20"/>
          <w:lang w:val="es-ES"/>
        </w:rPr>
        <w:t xml:space="preserve">que </w:t>
      </w:r>
      <w:r w:rsidRPr="001343EE">
        <w:rPr>
          <w:spacing w:val="-3"/>
          <w:sz w:val="20"/>
          <w:szCs w:val="20"/>
          <w:lang w:val="es-ES"/>
        </w:rPr>
        <w:t xml:space="preserve">generaría esta ingesta </w:t>
      </w:r>
      <w:r w:rsidRPr="001343EE">
        <w:rPr>
          <w:sz w:val="20"/>
          <w:szCs w:val="20"/>
          <w:lang w:val="es-ES"/>
        </w:rPr>
        <w:t xml:space="preserve">de </w:t>
      </w:r>
      <w:r w:rsidRPr="001343EE">
        <w:rPr>
          <w:spacing w:val="-3"/>
          <w:sz w:val="20"/>
          <w:szCs w:val="20"/>
          <w:lang w:val="es-ES"/>
        </w:rPr>
        <w:t xml:space="preserve">plástico, </w:t>
      </w:r>
      <w:r w:rsidRPr="001343EE">
        <w:rPr>
          <w:sz w:val="20"/>
          <w:szCs w:val="20"/>
          <w:lang w:val="es-ES"/>
        </w:rPr>
        <w:t xml:space="preserve">es importante </w:t>
      </w:r>
      <w:r w:rsidRPr="001343EE">
        <w:rPr>
          <w:spacing w:val="-3"/>
          <w:sz w:val="20"/>
          <w:szCs w:val="20"/>
          <w:lang w:val="es-ES"/>
        </w:rPr>
        <w:t xml:space="preserve">considerar </w:t>
      </w:r>
      <w:r w:rsidRPr="001343EE">
        <w:rPr>
          <w:spacing w:val="1"/>
          <w:sz w:val="20"/>
          <w:szCs w:val="20"/>
          <w:lang w:val="es-ES"/>
        </w:rPr>
        <w:t xml:space="preserve">que </w:t>
      </w:r>
      <w:r w:rsidRPr="001343EE">
        <w:rPr>
          <w:spacing w:val="-3"/>
          <w:sz w:val="20"/>
          <w:szCs w:val="20"/>
          <w:lang w:val="es-ES"/>
        </w:rPr>
        <w:t xml:space="preserve">la ingesta </w:t>
      </w:r>
      <w:r w:rsidRPr="001343EE">
        <w:rPr>
          <w:sz w:val="20"/>
          <w:szCs w:val="20"/>
          <w:lang w:val="es-ES"/>
        </w:rPr>
        <w:t xml:space="preserve">de </w:t>
      </w:r>
      <w:r w:rsidRPr="001343EE">
        <w:rPr>
          <w:spacing w:val="-3"/>
          <w:sz w:val="20"/>
          <w:szCs w:val="20"/>
          <w:lang w:val="es-ES"/>
        </w:rPr>
        <w:t xml:space="preserve">este </w:t>
      </w:r>
      <w:r w:rsidRPr="001343EE">
        <w:rPr>
          <w:sz w:val="20"/>
          <w:szCs w:val="20"/>
          <w:lang w:val="es-ES"/>
        </w:rPr>
        <w:t xml:space="preserve">tipo de productos no es normal ni parte de </w:t>
      </w:r>
      <w:r w:rsidRPr="001343EE">
        <w:rPr>
          <w:spacing w:val="-3"/>
          <w:sz w:val="20"/>
          <w:szCs w:val="20"/>
          <w:lang w:val="es-ES"/>
        </w:rPr>
        <w:t xml:space="preserve">la </w:t>
      </w:r>
      <w:r w:rsidRPr="001343EE">
        <w:rPr>
          <w:sz w:val="20"/>
          <w:szCs w:val="20"/>
          <w:lang w:val="es-ES"/>
        </w:rPr>
        <w:t xml:space="preserve">alimentación </w:t>
      </w:r>
      <w:r w:rsidRPr="001343EE">
        <w:rPr>
          <w:spacing w:val="1"/>
          <w:sz w:val="20"/>
          <w:szCs w:val="20"/>
          <w:lang w:val="es-ES"/>
        </w:rPr>
        <w:t xml:space="preserve">que </w:t>
      </w:r>
      <w:r w:rsidRPr="001343EE">
        <w:rPr>
          <w:sz w:val="20"/>
          <w:szCs w:val="20"/>
          <w:lang w:val="es-ES"/>
        </w:rPr>
        <w:t xml:space="preserve">debe tener </w:t>
      </w:r>
      <w:r w:rsidRPr="001343EE">
        <w:rPr>
          <w:spacing w:val="-4"/>
          <w:sz w:val="20"/>
          <w:szCs w:val="20"/>
          <w:lang w:val="es-ES"/>
        </w:rPr>
        <w:t xml:space="preserve">los </w:t>
      </w:r>
      <w:r w:rsidRPr="001343EE">
        <w:rPr>
          <w:spacing w:val="-3"/>
          <w:sz w:val="20"/>
          <w:szCs w:val="20"/>
          <w:lang w:val="es-ES"/>
        </w:rPr>
        <w:t xml:space="preserve">seres </w:t>
      </w:r>
      <w:r w:rsidRPr="001343EE">
        <w:rPr>
          <w:sz w:val="20"/>
          <w:szCs w:val="20"/>
          <w:lang w:val="es-ES"/>
        </w:rPr>
        <w:t>humanos</w:t>
      </w:r>
      <w:r w:rsidR="003C3577" w:rsidRPr="001343EE">
        <w:rPr>
          <w:rStyle w:val="Refdenotaalpie"/>
          <w:sz w:val="20"/>
          <w:szCs w:val="20"/>
          <w:lang w:val="es-ES"/>
        </w:rPr>
        <w:footnoteReference w:id="9"/>
      </w:r>
      <w:r w:rsidRPr="001343EE">
        <w:rPr>
          <w:position w:val="6"/>
          <w:sz w:val="20"/>
          <w:szCs w:val="20"/>
          <w:lang w:val="es-ES"/>
        </w:rPr>
        <w:t xml:space="preserve"> </w:t>
      </w:r>
      <w:r w:rsidRPr="001343EE">
        <w:rPr>
          <w:sz w:val="20"/>
          <w:szCs w:val="20"/>
          <w:lang w:val="es-ES"/>
        </w:rPr>
        <w:t xml:space="preserve">por </w:t>
      </w:r>
      <w:r w:rsidRPr="001343EE">
        <w:rPr>
          <w:spacing w:val="-3"/>
          <w:sz w:val="20"/>
          <w:szCs w:val="20"/>
          <w:lang w:val="es-ES"/>
        </w:rPr>
        <w:t xml:space="preserve">lo </w:t>
      </w:r>
      <w:r w:rsidRPr="001343EE">
        <w:rPr>
          <w:spacing w:val="1"/>
          <w:sz w:val="20"/>
          <w:szCs w:val="20"/>
          <w:lang w:val="es-ES"/>
        </w:rPr>
        <w:t xml:space="preserve">que </w:t>
      </w:r>
      <w:r w:rsidRPr="001343EE">
        <w:rPr>
          <w:sz w:val="20"/>
          <w:szCs w:val="20"/>
          <w:lang w:val="es-ES"/>
        </w:rPr>
        <w:t xml:space="preserve">es importante </w:t>
      </w:r>
      <w:r w:rsidRPr="001343EE">
        <w:rPr>
          <w:spacing w:val="-3"/>
          <w:sz w:val="20"/>
          <w:szCs w:val="20"/>
          <w:lang w:val="es-ES"/>
        </w:rPr>
        <w:t xml:space="preserve">la generación </w:t>
      </w:r>
      <w:r w:rsidRPr="001343EE">
        <w:rPr>
          <w:sz w:val="20"/>
          <w:szCs w:val="20"/>
          <w:lang w:val="es-ES"/>
        </w:rPr>
        <w:t xml:space="preserve">de </w:t>
      </w:r>
      <w:r w:rsidRPr="001343EE">
        <w:rPr>
          <w:spacing w:val="-3"/>
          <w:sz w:val="20"/>
          <w:szCs w:val="20"/>
          <w:lang w:val="es-ES"/>
        </w:rPr>
        <w:t xml:space="preserve">política </w:t>
      </w:r>
      <w:r w:rsidRPr="001343EE">
        <w:rPr>
          <w:sz w:val="20"/>
          <w:szCs w:val="20"/>
          <w:lang w:val="es-ES"/>
        </w:rPr>
        <w:t xml:space="preserve">pública </w:t>
      </w:r>
      <w:r w:rsidRPr="001343EE">
        <w:rPr>
          <w:spacing w:val="1"/>
          <w:sz w:val="20"/>
          <w:szCs w:val="20"/>
          <w:lang w:val="es-ES"/>
        </w:rPr>
        <w:t xml:space="preserve">que </w:t>
      </w:r>
      <w:r w:rsidRPr="001343EE">
        <w:rPr>
          <w:sz w:val="20"/>
          <w:szCs w:val="20"/>
          <w:lang w:val="es-ES"/>
        </w:rPr>
        <w:t xml:space="preserve">disminuya </w:t>
      </w:r>
      <w:r w:rsidRPr="001343EE">
        <w:rPr>
          <w:spacing w:val="-3"/>
          <w:sz w:val="20"/>
          <w:szCs w:val="20"/>
          <w:lang w:val="es-ES"/>
        </w:rPr>
        <w:t xml:space="preserve">la generación </w:t>
      </w:r>
      <w:r w:rsidRPr="001343EE">
        <w:rPr>
          <w:sz w:val="20"/>
          <w:szCs w:val="20"/>
          <w:lang w:val="es-ES"/>
        </w:rPr>
        <w:t xml:space="preserve">de </w:t>
      </w:r>
      <w:r w:rsidRPr="001343EE">
        <w:rPr>
          <w:spacing w:val="-3"/>
          <w:sz w:val="20"/>
          <w:szCs w:val="20"/>
          <w:lang w:val="es-ES"/>
        </w:rPr>
        <w:t xml:space="preserve">este </w:t>
      </w:r>
      <w:r w:rsidRPr="001343EE">
        <w:rPr>
          <w:sz w:val="20"/>
          <w:szCs w:val="20"/>
          <w:lang w:val="es-ES"/>
        </w:rPr>
        <w:t xml:space="preserve">tipo de </w:t>
      </w:r>
      <w:r w:rsidRPr="001343EE">
        <w:rPr>
          <w:spacing w:val="-4"/>
          <w:sz w:val="20"/>
          <w:szCs w:val="20"/>
          <w:lang w:val="es-ES"/>
        </w:rPr>
        <w:t>residuos.</w:t>
      </w:r>
    </w:p>
    <w:p w:rsidR="007C57EE" w:rsidRPr="001343EE" w:rsidRDefault="007C57EE">
      <w:pPr>
        <w:pStyle w:val="Textoindependiente"/>
        <w:spacing w:before="8"/>
        <w:rPr>
          <w:sz w:val="20"/>
          <w:szCs w:val="20"/>
          <w:lang w:val="es-ES"/>
        </w:rPr>
      </w:pPr>
    </w:p>
    <w:p w:rsidR="007C57EE" w:rsidRPr="001343EE" w:rsidRDefault="00E60351">
      <w:pPr>
        <w:pStyle w:val="Textoindependiente"/>
        <w:ind w:left="118" w:right="114"/>
        <w:jc w:val="both"/>
        <w:rPr>
          <w:sz w:val="20"/>
          <w:szCs w:val="20"/>
          <w:lang w:val="es-ES"/>
        </w:rPr>
      </w:pPr>
      <w:r w:rsidRPr="001343EE">
        <w:rPr>
          <w:sz w:val="20"/>
          <w:szCs w:val="20"/>
          <w:lang w:val="es-ES"/>
        </w:rPr>
        <w:t xml:space="preserve">Actualmente, más de </w:t>
      </w:r>
      <w:r w:rsidRPr="001343EE">
        <w:rPr>
          <w:spacing w:val="2"/>
          <w:sz w:val="20"/>
          <w:szCs w:val="20"/>
          <w:lang w:val="es-ES"/>
        </w:rPr>
        <w:t xml:space="preserve">60 </w:t>
      </w:r>
      <w:r w:rsidRPr="001343EE">
        <w:rPr>
          <w:spacing w:val="-5"/>
          <w:sz w:val="20"/>
          <w:szCs w:val="20"/>
          <w:lang w:val="es-ES"/>
        </w:rPr>
        <w:t xml:space="preserve">países </w:t>
      </w:r>
      <w:r w:rsidRPr="001343EE">
        <w:rPr>
          <w:sz w:val="20"/>
          <w:szCs w:val="20"/>
          <w:lang w:val="es-ES"/>
        </w:rPr>
        <w:t xml:space="preserve">han impuesto prohibiciones o </w:t>
      </w:r>
      <w:r w:rsidRPr="001343EE">
        <w:rPr>
          <w:spacing w:val="-3"/>
          <w:sz w:val="20"/>
          <w:szCs w:val="20"/>
          <w:lang w:val="es-ES"/>
        </w:rPr>
        <w:t xml:space="preserve">gravámenes </w:t>
      </w:r>
      <w:r w:rsidRPr="001343EE">
        <w:rPr>
          <w:spacing w:val="-4"/>
          <w:sz w:val="20"/>
          <w:szCs w:val="20"/>
          <w:lang w:val="es-ES"/>
        </w:rPr>
        <w:t xml:space="preserve">al </w:t>
      </w:r>
      <w:r w:rsidRPr="001343EE">
        <w:rPr>
          <w:spacing w:val="-3"/>
          <w:sz w:val="20"/>
          <w:szCs w:val="20"/>
          <w:lang w:val="es-ES"/>
        </w:rPr>
        <w:t xml:space="preserve">uso </w:t>
      </w:r>
      <w:r w:rsidRPr="001343EE">
        <w:rPr>
          <w:sz w:val="20"/>
          <w:szCs w:val="20"/>
          <w:lang w:val="es-ES"/>
        </w:rPr>
        <w:t xml:space="preserve">de </w:t>
      </w:r>
      <w:r w:rsidRPr="001343EE">
        <w:rPr>
          <w:spacing w:val="-4"/>
          <w:sz w:val="20"/>
          <w:szCs w:val="20"/>
          <w:lang w:val="es-ES"/>
        </w:rPr>
        <w:t>envases</w:t>
      </w:r>
      <w:r w:rsidRPr="001343EE">
        <w:rPr>
          <w:spacing w:val="51"/>
          <w:sz w:val="20"/>
          <w:szCs w:val="20"/>
          <w:lang w:val="es-ES"/>
        </w:rPr>
        <w:t xml:space="preserve"> </w:t>
      </w:r>
      <w:r w:rsidRPr="001343EE">
        <w:rPr>
          <w:spacing w:val="-3"/>
          <w:sz w:val="20"/>
          <w:szCs w:val="20"/>
          <w:lang w:val="es-ES"/>
        </w:rPr>
        <w:t xml:space="preserve">plásticos, </w:t>
      </w:r>
      <w:r w:rsidRPr="001343EE">
        <w:rPr>
          <w:sz w:val="20"/>
          <w:szCs w:val="20"/>
          <w:lang w:val="es-ES"/>
        </w:rPr>
        <w:t xml:space="preserve">demostrando que, a </w:t>
      </w:r>
      <w:r w:rsidRPr="001343EE">
        <w:rPr>
          <w:spacing w:val="-3"/>
          <w:sz w:val="20"/>
          <w:szCs w:val="20"/>
          <w:lang w:val="es-ES"/>
        </w:rPr>
        <w:t xml:space="preserve">nivel </w:t>
      </w:r>
      <w:r w:rsidRPr="001343EE">
        <w:rPr>
          <w:sz w:val="20"/>
          <w:szCs w:val="20"/>
          <w:lang w:val="es-ES"/>
        </w:rPr>
        <w:t xml:space="preserve">mundial, </w:t>
      </w:r>
      <w:r w:rsidRPr="001343EE">
        <w:rPr>
          <w:spacing w:val="-3"/>
          <w:sz w:val="20"/>
          <w:szCs w:val="20"/>
          <w:lang w:val="es-ES"/>
        </w:rPr>
        <w:t xml:space="preserve">la alerta ya se manifiesta. </w:t>
      </w:r>
      <w:r w:rsidRPr="001343EE">
        <w:rPr>
          <w:sz w:val="20"/>
          <w:szCs w:val="20"/>
          <w:lang w:val="es-ES"/>
        </w:rPr>
        <w:t xml:space="preserve">Por </w:t>
      </w:r>
      <w:r w:rsidRPr="001343EE">
        <w:rPr>
          <w:spacing w:val="-3"/>
          <w:sz w:val="20"/>
          <w:szCs w:val="20"/>
          <w:lang w:val="es-ES"/>
        </w:rPr>
        <w:t xml:space="preserve">lo </w:t>
      </w:r>
      <w:r w:rsidRPr="001343EE">
        <w:rPr>
          <w:sz w:val="20"/>
          <w:szCs w:val="20"/>
          <w:lang w:val="es-ES"/>
        </w:rPr>
        <w:t xml:space="preserve">expuesto es importante </w:t>
      </w:r>
      <w:r w:rsidRPr="001343EE">
        <w:rPr>
          <w:spacing w:val="1"/>
          <w:sz w:val="20"/>
          <w:szCs w:val="20"/>
          <w:lang w:val="es-ES"/>
        </w:rPr>
        <w:t xml:space="preserve">que </w:t>
      </w:r>
      <w:r w:rsidRPr="001343EE">
        <w:rPr>
          <w:spacing w:val="-4"/>
          <w:sz w:val="20"/>
          <w:szCs w:val="20"/>
          <w:lang w:val="es-ES"/>
        </w:rPr>
        <w:t xml:space="preserve">los </w:t>
      </w:r>
      <w:r w:rsidRPr="001343EE">
        <w:rPr>
          <w:sz w:val="20"/>
          <w:szCs w:val="20"/>
          <w:lang w:val="es-ES"/>
        </w:rPr>
        <w:t xml:space="preserve">gobiernos </w:t>
      </w:r>
      <w:r w:rsidRPr="001343EE">
        <w:rPr>
          <w:spacing w:val="-4"/>
          <w:sz w:val="20"/>
          <w:szCs w:val="20"/>
          <w:lang w:val="es-ES"/>
        </w:rPr>
        <w:t xml:space="preserve">locales </w:t>
      </w:r>
      <w:r w:rsidRPr="001343EE">
        <w:rPr>
          <w:sz w:val="20"/>
          <w:szCs w:val="20"/>
          <w:lang w:val="es-ES"/>
        </w:rPr>
        <w:t xml:space="preserve">y </w:t>
      </w:r>
      <w:r w:rsidRPr="001343EE">
        <w:rPr>
          <w:spacing w:val="-3"/>
          <w:sz w:val="20"/>
          <w:szCs w:val="20"/>
          <w:lang w:val="es-ES"/>
        </w:rPr>
        <w:t xml:space="preserve">nacionales </w:t>
      </w:r>
      <w:r w:rsidRPr="001343EE">
        <w:rPr>
          <w:sz w:val="20"/>
          <w:szCs w:val="20"/>
          <w:lang w:val="es-ES"/>
        </w:rPr>
        <w:t xml:space="preserve">implementen </w:t>
      </w:r>
      <w:r w:rsidRPr="001343EE">
        <w:rPr>
          <w:spacing w:val="-4"/>
          <w:sz w:val="20"/>
          <w:szCs w:val="20"/>
          <w:lang w:val="es-ES"/>
        </w:rPr>
        <w:t xml:space="preserve">estrategias </w:t>
      </w:r>
      <w:r w:rsidRPr="001343EE">
        <w:rPr>
          <w:sz w:val="20"/>
          <w:szCs w:val="20"/>
          <w:lang w:val="es-ES"/>
        </w:rPr>
        <w:t xml:space="preserve">y normativas </w:t>
      </w:r>
      <w:r w:rsidRPr="001343EE">
        <w:rPr>
          <w:spacing w:val="1"/>
          <w:sz w:val="20"/>
          <w:szCs w:val="20"/>
          <w:lang w:val="es-ES"/>
        </w:rPr>
        <w:t xml:space="preserve">que </w:t>
      </w:r>
      <w:r w:rsidRPr="001343EE">
        <w:rPr>
          <w:sz w:val="20"/>
          <w:szCs w:val="20"/>
          <w:lang w:val="es-ES"/>
        </w:rPr>
        <w:t xml:space="preserve">efectúen un </w:t>
      </w:r>
      <w:r w:rsidRPr="001343EE">
        <w:rPr>
          <w:spacing w:val="1"/>
          <w:sz w:val="20"/>
          <w:szCs w:val="20"/>
          <w:lang w:val="es-ES"/>
        </w:rPr>
        <w:t xml:space="preserve">cambio </w:t>
      </w:r>
      <w:r w:rsidRPr="001343EE">
        <w:rPr>
          <w:sz w:val="20"/>
          <w:szCs w:val="20"/>
          <w:lang w:val="es-ES"/>
        </w:rPr>
        <w:t xml:space="preserve">de cultura en </w:t>
      </w:r>
      <w:r w:rsidRPr="001343EE">
        <w:rPr>
          <w:spacing w:val="-3"/>
          <w:sz w:val="20"/>
          <w:szCs w:val="20"/>
          <w:lang w:val="es-ES"/>
        </w:rPr>
        <w:t xml:space="preserve">relación  </w:t>
      </w:r>
      <w:r w:rsidRPr="001343EE">
        <w:rPr>
          <w:spacing w:val="-4"/>
          <w:sz w:val="20"/>
          <w:szCs w:val="20"/>
          <w:lang w:val="es-ES"/>
        </w:rPr>
        <w:t xml:space="preserve">al </w:t>
      </w:r>
      <w:r w:rsidRPr="001343EE">
        <w:rPr>
          <w:spacing w:val="-3"/>
          <w:sz w:val="20"/>
          <w:szCs w:val="20"/>
          <w:lang w:val="es-ES"/>
        </w:rPr>
        <w:t xml:space="preserve">uso </w:t>
      </w:r>
      <w:r w:rsidRPr="001343EE">
        <w:rPr>
          <w:sz w:val="20"/>
          <w:szCs w:val="20"/>
          <w:lang w:val="es-ES"/>
        </w:rPr>
        <w:t xml:space="preserve">indiscriminado de </w:t>
      </w:r>
      <w:r w:rsidRPr="001343EE">
        <w:rPr>
          <w:spacing w:val="-3"/>
          <w:sz w:val="20"/>
          <w:szCs w:val="20"/>
          <w:lang w:val="es-ES"/>
        </w:rPr>
        <w:t xml:space="preserve">plásticos </w:t>
      </w:r>
      <w:r w:rsidRPr="001343EE">
        <w:rPr>
          <w:sz w:val="20"/>
          <w:szCs w:val="20"/>
          <w:lang w:val="es-ES"/>
        </w:rPr>
        <w:t xml:space="preserve">de un </w:t>
      </w:r>
      <w:r w:rsidRPr="001343EE">
        <w:rPr>
          <w:spacing w:val="-4"/>
          <w:sz w:val="20"/>
          <w:szCs w:val="20"/>
          <w:lang w:val="es-ES"/>
        </w:rPr>
        <w:t xml:space="preserve">solo </w:t>
      </w:r>
      <w:r w:rsidRPr="001343EE">
        <w:rPr>
          <w:spacing w:val="-3"/>
          <w:sz w:val="20"/>
          <w:szCs w:val="20"/>
          <w:lang w:val="es-ES"/>
        </w:rPr>
        <w:t>uso.</w:t>
      </w:r>
    </w:p>
    <w:p w:rsidR="007C57EE" w:rsidRPr="001343EE" w:rsidRDefault="007C57EE">
      <w:pPr>
        <w:pStyle w:val="Textoindependiente"/>
        <w:spacing w:before="6"/>
        <w:rPr>
          <w:sz w:val="20"/>
          <w:szCs w:val="20"/>
          <w:lang w:val="es-ES"/>
        </w:rPr>
      </w:pPr>
    </w:p>
    <w:p w:rsidR="007C57EE" w:rsidRPr="001343EE" w:rsidRDefault="00E60351" w:rsidP="003C3577">
      <w:pPr>
        <w:pStyle w:val="Textoindependiente"/>
        <w:spacing w:line="249" w:lineRule="auto"/>
        <w:ind w:left="118" w:right="114"/>
        <w:jc w:val="both"/>
        <w:rPr>
          <w:sz w:val="20"/>
          <w:szCs w:val="20"/>
          <w:lang w:val="es-ES"/>
        </w:rPr>
      </w:pPr>
      <w:r w:rsidRPr="001343EE">
        <w:rPr>
          <w:sz w:val="20"/>
          <w:szCs w:val="20"/>
          <w:lang w:val="es-ES"/>
        </w:rPr>
        <w:t>Si bien el reciclaje del plástico es técnicamente posible, experiencias internacionales  demuestran  que  no  es  una  práctica  eficiente  para disminuir</w:t>
      </w:r>
      <w:r w:rsidR="003C3577" w:rsidRPr="001343EE">
        <w:rPr>
          <w:sz w:val="20"/>
          <w:szCs w:val="20"/>
          <w:lang w:val="es-ES"/>
        </w:rPr>
        <w:t xml:space="preserve"> </w:t>
      </w:r>
      <w:r w:rsidRPr="001343EE">
        <w:rPr>
          <w:sz w:val="20"/>
          <w:szCs w:val="20"/>
          <w:lang w:val="es-ES"/>
        </w:rPr>
        <w:t xml:space="preserve">radicalmente </w:t>
      </w:r>
      <w:r w:rsidRPr="001343EE">
        <w:rPr>
          <w:spacing w:val="-3"/>
          <w:sz w:val="20"/>
          <w:szCs w:val="20"/>
          <w:lang w:val="es-ES"/>
        </w:rPr>
        <w:t xml:space="preserve">la </w:t>
      </w:r>
      <w:r w:rsidRPr="001343EE">
        <w:rPr>
          <w:sz w:val="20"/>
          <w:szCs w:val="20"/>
          <w:lang w:val="es-ES"/>
        </w:rPr>
        <w:t xml:space="preserve">existencia de </w:t>
      </w:r>
      <w:r w:rsidRPr="001343EE">
        <w:rPr>
          <w:spacing w:val="-3"/>
          <w:sz w:val="20"/>
          <w:szCs w:val="20"/>
          <w:lang w:val="es-ES"/>
        </w:rPr>
        <w:t xml:space="preserve">residuos plásticos </w:t>
      </w:r>
      <w:r w:rsidRPr="001343EE">
        <w:rPr>
          <w:sz w:val="20"/>
          <w:szCs w:val="20"/>
          <w:lang w:val="es-ES"/>
        </w:rPr>
        <w:t xml:space="preserve">en el </w:t>
      </w:r>
      <w:r w:rsidRPr="001343EE">
        <w:rPr>
          <w:spacing w:val="-3"/>
          <w:sz w:val="20"/>
          <w:szCs w:val="20"/>
          <w:lang w:val="es-ES"/>
        </w:rPr>
        <w:t xml:space="preserve">planeta,  </w:t>
      </w:r>
      <w:r w:rsidRPr="001343EE">
        <w:rPr>
          <w:sz w:val="20"/>
          <w:szCs w:val="20"/>
          <w:lang w:val="es-ES"/>
        </w:rPr>
        <w:t xml:space="preserve">por  ejemplo  China </w:t>
      </w:r>
      <w:r w:rsidRPr="001343EE">
        <w:rPr>
          <w:spacing w:val="-3"/>
          <w:sz w:val="20"/>
          <w:szCs w:val="20"/>
          <w:lang w:val="es-ES"/>
        </w:rPr>
        <w:t xml:space="preserve">(país </w:t>
      </w:r>
      <w:r w:rsidRPr="001343EE">
        <w:rPr>
          <w:spacing w:val="1"/>
          <w:sz w:val="20"/>
          <w:szCs w:val="20"/>
          <w:lang w:val="es-ES"/>
        </w:rPr>
        <w:t xml:space="preserve">que </w:t>
      </w:r>
      <w:r w:rsidRPr="001343EE">
        <w:rPr>
          <w:sz w:val="20"/>
          <w:szCs w:val="20"/>
          <w:lang w:val="es-ES"/>
        </w:rPr>
        <w:t xml:space="preserve">más importaba </w:t>
      </w:r>
      <w:r w:rsidRPr="001343EE">
        <w:rPr>
          <w:spacing w:val="-3"/>
          <w:sz w:val="20"/>
          <w:szCs w:val="20"/>
          <w:lang w:val="es-ES"/>
        </w:rPr>
        <w:t xml:space="preserve">residuos </w:t>
      </w:r>
      <w:r w:rsidRPr="001343EE">
        <w:rPr>
          <w:sz w:val="20"/>
          <w:szCs w:val="20"/>
          <w:lang w:val="es-ES"/>
        </w:rPr>
        <w:t xml:space="preserve">entre </w:t>
      </w:r>
      <w:r w:rsidRPr="001343EE">
        <w:rPr>
          <w:spacing w:val="-4"/>
          <w:sz w:val="20"/>
          <w:szCs w:val="20"/>
          <w:lang w:val="es-ES"/>
        </w:rPr>
        <w:t xml:space="preserve">ellos </w:t>
      </w:r>
      <w:r w:rsidRPr="001343EE">
        <w:rPr>
          <w:spacing w:val="-3"/>
          <w:sz w:val="20"/>
          <w:szCs w:val="20"/>
          <w:lang w:val="es-ES"/>
        </w:rPr>
        <w:t xml:space="preserve">plásticos), </w:t>
      </w:r>
      <w:r w:rsidRPr="001343EE">
        <w:rPr>
          <w:sz w:val="20"/>
          <w:szCs w:val="20"/>
          <w:lang w:val="es-ES"/>
        </w:rPr>
        <w:t xml:space="preserve">en el año </w:t>
      </w:r>
      <w:r w:rsidRPr="001343EE">
        <w:rPr>
          <w:spacing w:val="3"/>
          <w:sz w:val="20"/>
          <w:szCs w:val="20"/>
          <w:lang w:val="es-ES"/>
        </w:rPr>
        <w:t xml:space="preserve">2018 </w:t>
      </w:r>
      <w:r w:rsidRPr="001343EE">
        <w:rPr>
          <w:sz w:val="20"/>
          <w:szCs w:val="20"/>
          <w:lang w:val="es-ES"/>
        </w:rPr>
        <w:t xml:space="preserve">ha </w:t>
      </w:r>
      <w:r w:rsidRPr="001343EE">
        <w:rPr>
          <w:spacing w:val="-3"/>
          <w:sz w:val="20"/>
          <w:szCs w:val="20"/>
          <w:lang w:val="es-ES"/>
        </w:rPr>
        <w:t xml:space="preserve">decidido </w:t>
      </w:r>
      <w:r w:rsidRPr="001343EE">
        <w:rPr>
          <w:sz w:val="20"/>
          <w:szCs w:val="20"/>
          <w:lang w:val="es-ES"/>
        </w:rPr>
        <w:t xml:space="preserve">dejar de recibir </w:t>
      </w:r>
      <w:r w:rsidRPr="001343EE">
        <w:rPr>
          <w:spacing w:val="-3"/>
          <w:sz w:val="20"/>
          <w:szCs w:val="20"/>
          <w:lang w:val="es-ES"/>
        </w:rPr>
        <w:t xml:space="preserve">residuos </w:t>
      </w:r>
      <w:r w:rsidRPr="001343EE">
        <w:rPr>
          <w:sz w:val="20"/>
          <w:szCs w:val="20"/>
          <w:lang w:val="es-ES"/>
        </w:rPr>
        <w:t xml:space="preserve">de otros </w:t>
      </w:r>
      <w:r w:rsidRPr="001343EE">
        <w:rPr>
          <w:spacing w:val="-5"/>
          <w:sz w:val="20"/>
          <w:szCs w:val="20"/>
          <w:lang w:val="es-ES"/>
        </w:rPr>
        <w:t xml:space="preserve">países </w:t>
      </w:r>
      <w:r w:rsidRPr="001343EE">
        <w:rPr>
          <w:sz w:val="20"/>
          <w:szCs w:val="20"/>
          <w:lang w:val="es-ES"/>
        </w:rPr>
        <w:t xml:space="preserve">debido a </w:t>
      </w:r>
      <w:r w:rsidRPr="001343EE">
        <w:rPr>
          <w:spacing w:val="-3"/>
          <w:sz w:val="20"/>
          <w:szCs w:val="20"/>
          <w:lang w:val="es-ES"/>
        </w:rPr>
        <w:t xml:space="preserve">la </w:t>
      </w:r>
      <w:r w:rsidRPr="001343EE">
        <w:rPr>
          <w:spacing w:val="-4"/>
          <w:sz w:val="20"/>
          <w:szCs w:val="20"/>
          <w:lang w:val="es-ES"/>
        </w:rPr>
        <w:t xml:space="preserve">alta </w:t>
      </w:r>
      <w:r w:rsidRPr="001343EE">
        <w:rPr>
          <w:sz w:val="20"/>
          <w:szCs w:val="20"/>
          <w:lang w:val="es-ES"/>
        </w:rPr>
        <w:t xml:space="preserve">contaminación </w:t>
      </w:r>
      <w:r w:rsidRPr="001343EE">
        <w:rPr>
          <w:spacing w:val="1"/>
          <w:sz w:val="20"/>
          <w:szCs w:val="20"/>
          <w:lang w:val="es-ES"/>
        </w:rPr>
        <w:t xml:space="preserve">que </w:t>
      </w:r>
      <w:r w:rsidRPr="001343EE">
        <w:rPr>
          <w:sz w:val="20"/>
          <w:szCs w:val="20"/>
          <w:lang w:val="es-ES"/>
        </w:rPr>
        <w:t xml:space="preserve">tanto el humo, producto de </w:t>
      </w:r>
      <w:r w:rsidRPr="001343EE">
        <w:rPr>
          <w:spacing w:val="-3"/>
          <w:sz w:val="20"/>
          <w:szCs w:val="20"/>
          <w:lang w:val="es-ES"/>
        </w:rPr>
        <w:t xml:space="preserve">la </w:t>
      </w:r>
      <w:r w:rsidRPr="001343EE">
        <w:rPr>
          <w:sz w:val="20"/>
          <w:szCs w:val="20"/>
          <w:lang w:val="es-ES"/>
        </w:rPr>
        <w:t xml:space="preserve">incineración de </w:t>
      </w:r>
      <w:r w:rsidRPr="001343EE">
        <w:rPr>
          <w:spacing w:val="-3"/>
          <w:sz w:val="20"/>
          <w:szCs w:val="20"/>
          <w:lang w:val="es-ES"/>
        </w:rPr>
        <w:t xml:space="preserve">plásticos, </w:t>
      </w:r>
      <w:r w:rsidRPr="001343EE">
        <w:rPr>
          <w:spacing w:val="2"/>
          <w:sz w:val="20"/>
          <w:szCs w:val="20"/>
          <w:lang w:val="es-ES"/>
        </w:rPr>
        <w:t xml:space="preserve">como </w:t>
      </w:r>
      <w:r w:rsidRPr="001343EE">
        <w:rPr>
          <w:spacing w:val="-4"/>
          <w:sz w:val="20"/>
          <w:szCs w:val="20"/>
          <w:lang w:val="es-ES"/>
        </w:rPr>
        <w:t xml:space="preserve">los </w:t>
      </w:r>
      <w:r w:rsidRPr="001343EE">
        <w:rPr>
          <w:spacing w:val="-3"/>
          <w:sz w:val="20"/>
          <w:szCs w:val="20"/>
          <w:lang w:val="es-ES"/>
        </w:rPr>
        <w:t xml:space="preserve">residuos </w:t>
      </w:r>
      <w:r w:rsidRPr="001343EE">
        <w:rPr>
          <w:spacing w:val="1"/>
          <w:sz w:val="20"/>
          <w:szCs w:val="20"/>
          <w:lang w:val="es-ES"/>
        </w:rPr>
        <w:t xml:space="preserve">que </w:t>
      </w:r>
      <w:r w:rsidRPr="001343EE">
        <w:rPr>
          <w:sz w:val="20"/>
          <w:szCs w:val="20"/>
          <w:lang w:val="es-ES"/>
        </w:rPr>
        <w:t xml:space="preserve">no </w:t>
      </w:r>
      <w:r w:rsidRPr="001343EE">
        <w:rPr>
          <w:spacing w:val="-3"/>
          <w:sz w:val="20"/>
          <w:szCs w:val="20"/>
          <w:lang w:val="es-ES"/>
        </w:rPr>
        <w:t xml:space="preserve">se </w:t>
      </w:r>
      <w:r w:rsidRPr="001343EE">
        <w:rPr>
          <w:spacing w:val="-4"/>
          <w:sz w:val="20"/>
          <w:szCs w:val="20"/>
          <w:lang w:val="es-ES"/>
        </w:rPr>
        <w:t xml:space="preserve">llegaban </w:t>
      </w:r>
      <w:r w:rsidRPr="001343EE">
        <w:rPr>
          <w:sz w:val="20"/>
          <w:szCs w:val="20"/>
          <w:lang w:val="es-ES"/>
        </w:rPr>
        <w:t xml:space="preserve">a reciclar </w:t>
      </w:r>
      <w:r w:rsidRPr="001343EE">
        <w:rPr>
          <w:spacing w:val="-3"/>
          <w:sz w:val="20"/>
          <w:szCs w:val="20"/>
          <w:lang w:val="es-ES"/>
        </w:rPr>
        <w:t xml:space="preserve">causaron </w:t>
      </w:r>
      <w:r w:rsidRPr="001343EE">
        <w:rPr>
          <w:sz w:val="20"/>
          <w:szCs w:val="20"/>
          <w:lang w:val="es-ES"/>
        </w:rPr>
        <w:t xml:space="preserve">en  </w:t>
      </w:r>
      <w:r w:rsidRPr="001343EE">
        <w:rPr>
          <w:spacing w:val="-3"/>
          <w:sz w:val="20"/>
          <w:szCs w:val="20"/>
          <w:lang w:val="es-ES"/>
        </w:rPr>
        <w:t xml:space="preserve">la </w:t>
      </w:r>
      <w:r w:rsidRPr="001343EE">
        <w:rPr>
          <w:sz w:val="20"/>
          <w:szCs w:val="20"/>
          <w:lang w:val="es-ES"/>
        </w:rPr>
        <w:t xml:space="preserve">población y en </w:t>
      </w:r>
      <w:r w:rsidRPr="001343EE">
        <w:rPr>
          <w:spacing w:val="-5"/>
          <w:sz w:val="20"/>
          <w:szCs w:val="20"/>
          <w:lang w:val="es-ES"/>
        </w:rPr>
        <w:t xml:space="preserve">las </w:t>
      </w:r>
      <w:r w:rsidRPr="001343EE">
        <w:rPr>
          <w:sz w:val="20"/>
          <w:szCs w:val="20"/>
          <w:lang w:val="es-ES"/>
        </w:rPr>
        <w:t xml:space="preserve">fuentes hídricas,  </w:t>
      </w:r>
      <w:r w:rsidRPr="001343EE">
        <w:rPr>
          <w:spacing w:val="-3"/>
          <w:sz w:val="20"/>
          <w:szCs w:val="20"/>
          <w:lang w:val="es-ES"/>
        </w:rPr>
        <w:t xml:space="preserve">lo </w:t>
      </w:r>
      <w:r w:rsidRPr="001343EE">
        <w:rPr>
          <w:spacing w:val="1"/>
          <w:sz w:val="20"/>
          <w:szCs w:val="20"/>
          <w:lang w:val="es-ES"/>
        </w:rPr>
        <w:t xml:space="preserve">que </w:t>
      </w:r>
      <w:r w:rsidRPr="001343EE">
        <w:rPr>
          <w:sz w:val="20"/>
          <w:szCs w:val="20"/>
          <w:lang w:val="es-ES"/>
        </w:rPr>
        <w:t xml:space="preserve">nos permite concluir </w:t>
      </w:r>
      <w:r w:rsidRPr="001343EE">
        <w:rPr>
          <w:spacing w:val="1"/>
          <w:sz w:val="20"/>
          <w:szCs w:val="20"/>
          <w:lang w:val="es-ES"/>
        </w:rPr>
        <w:t xml:space="preserve">que </w:t>
      </w:r>
      <w:r w:rsidRPr="001343EE">
        <w:rPr>
          <w:sz w:val="20"/>
          <w:szCs w:val="20"/>
          <w:lang w:val="es-ES"/>
        </w:rPr>
        <w:t xml:space="preserve">a </w:t>
      </w:r>
      <w:r w:rsidRPr="001343EE">
        <w:rPr>
          <w:spacing w:val="-4"/>
          <w:sz w:val="20"/>
          <w:szCs w:val="20"/>
          <w:lang w:val="es-ES"/>
        </w:rPr>
        <w:t xml:space="preserve">pesar </w:t>
      </w:r>
      <w:r w:rsidRPr="001343EE">
        <w:rPr>
          <w:sz w:val="20"/>
          <w:szCs w:val="20"/>
          <w:lang w:val="es-ES"/>
        </w:rPr>
        <w:t xml:space="preserve">de tener </w:t>
      </w:r>
      <w:r w:rsidRPr="001343EE">
        <w:rPr>
          <w:spacing w:val="-3"/>
          <w:sz w:val="20"/>
          <w:szCs w:val="20"/>
          <w:lang w:val="es-ES"/>
        </w:rPr>
        <w:t xml:space="preserve">la </w:t>
      </w:r>
      <w:r w:rsidRPr="001343EE">
        <w:rPr>
          <w:sz w:val="20"/>
          <w:szCs w:val="20"/>
          <w:lang w:val="es-ES"/>
        </w:rPr>
        <w:t xml:space="preserve">mayor infraestructura de reciclaje a </w:t>
      </w:r>
      <w:r w:rsidRPr="001343EE">
        <w:rPr>
          <w:spacing w:val="-3"/>
          <w:sz w:val="20"/>
          <w:szCs w:val="20"/>
          <w:lang w:val="es-ES"/>
        </w:rPr>
        <w:t xml:space="preserve">nivel </w:t>
      </w:r>
      <w:r w:rsidRPr="001343EE">
        <w:rPr>
          <w:sz w:val="20"/>
          <w:szCs w:val="20"/>
          <w:lang w:val="es-ES"/>
        </w:rPr>
        <w:t xml:space="preserve">mundial el impacto ambiental </w:t>
      </w:r>
      <w:r w:rsidRPr="001343EE">
        <w:rPr>
          <w:spacing w:val="1"/>
          <w:sz w:val="20"/>
          <w:szCs w:val="20"/>
          <w:lang w:val="es-ES"/>
        </w:rPr>
        <w:t xml:space="preserve">que </w:t>
      </w:r>
      <w:r w:rsidRPr="001343EE">
        <w:rPr>
          <w:sz w:val="20"/>
          <w:szCs w:val="20"/>
          <w:lang w:val="es-ES"/>
        </w:rPr>
        <w:t xml:space="preserve">genera </w:t>
      </w:r>
      <w:r w:rsidRPr="001343EE">
        <w:rPr>
          <w:spacing w:val="-3"/>
          <w:sz w:val="20"/>
          <w:szCs w:val="20"/>
          <w:lang w:val="es-ES"/>
        </w:rPr>
        <w:t xml:space="preserve">estos </w:t>
      </w:r>
      <w:r w:rsidRPr="001343EE">
        <w:rPr>
          <w:sz w:val="20"/>
          <w:szCs w:val="20"/>
          <w:lang w:val="es-ES"/>
        </w:rPr>
        <w:t xml:space="preserve">procesos es </w:t>
      </w:r>
      <w:r w:rsidRPr="001343EE">
        <w:rPr>
          <w:spacing w:val="-5"/>
          <w:sz w:val="20"/>
          <w:szCs w:val="20"/>
          <w:lang w:val="es-ES"/>
        </w:rPr>
        <w:t>elevado</w:t>
      </w:r>
      <w:ins w:id="85" w:author="Jenny Gabriela Portilla Jimenez" w:date="2020-09-05T21:48:00Z">
        <w:r w:rsidR="0059714E">
          <w:rPr>
            <w:rStyle w:val="Refdenotaalpie"/>
            <w:spacing w:val="-5"/>
            <w:sz w:val="20"/>
            <w:szCs w:val="20"/>
            <w:lang w:val="es-ES"/>
          </w:rPr>
          <w:footnoteReference w:id="10"/>
        </w:r>
      </w:ins>
      <w:r w:rsidRPr="001343EE">
        <w:rPr>
          <w:spacing w:val="-5"/>
          <w:sz w:val="20"/>
          <w:szCs w:val="20"/>
          <w:lang w:val="es-ES"/>
        </w:rPr>
        <w:t>.</w:t>
      </w:r>
    </w:p>
    <w:p w:rsidR="007C57EE" w:rsidRPr="001343EE" w:rsidRDefault="007C57EE">
      <w:pPr>
        <w:pStyle w:val="Textoindependiente"/>
        <w:spacing w:before="1"/>
        <w:rPr>
          <w:sz w:val="20"/>
          <w:szCs w:val="20"/>
          <w:lang w:val="es-ES"/>
        </w:rPr>
      </w:pPr>
    </w:p>
    <w:p w:rsidR="007C57EE" w:rsidRPr="001343EE" w:rsidRDefault="00E60351">
      <w:pPr>
        <w:pStyle w:val="Textoindependiente"/>
        <w:spacing w:line="237" w:lineRule="auto"/>
        <w:ind w:left="118" w:right="113"/>
        <w:jc w:val="both"/>
        <w:rPr>
          <w:sz w:val="20"/>
          <w:szCs w:val="20"/>
          <w:lang w:val="es-ES"/>
        </w:rPr>
      </w:pPr>
      <w:r w:rsidRPr="001343EE">
        <w:rPr>
          <w:sz w:val="20"/>
          <w:szCs w:val="20"/>
          <w:lang w:val="es-ES"/>
        </w:rPr>
        <w:t xml:space="preserve">Por </w:t>
      </w:r>
      <w:r w:rsidRPr="001343EE">
        <w:rPr>
          <w:spacing w:val="-3"/>
          <w:sz w:val="20"/>
          <w:szCs w:val="20"/>
          <w:lang w:val="es-ES"/>
        </w:rPr>
        <w:t xml:space="preserve">lo </w:t>
      </w:r>
      <w:r w:rsidRPr="001343EE">
        <w:rPr>
          <w:sz w:val="20"/>
          <w:szCs w:val="20"/>
          <w:lang w:val="es-ES"/>
        </w:rPr>
        <w:t xml:space="preserve">tanto, es importante no </w:t>
      </w:r>
      <w:r w:rsidRPr="001343EE">
        <w:rPr>
          <w:spacing w:val="-4"/>
          <w:sz w:val="20"/>
          <w:szCs w:val="20"/>
          <w:lang w:val="es-ES"/>
        </w:rPr>
        <w:t>solo</w:t>
      </w:r>
      <w:r w:rsidRPr="001343EE">
        <w:rPr>
          <w:spacing w:val="51"/>
          <w:sz w:val="20"/>
          <w:szCs w:val="20"/>
          <w:lang w:val="es-ES"/>
        </w:rPr>
        <w:t xml:space="preserve"> </w:t>
      </w:r>
      <w:r w:rsidRPr="001343EE">
        <w:rPr>
          <w:sz w:val="20"/>
          <w:szCs w:val="20"/>
          <w:lang w:val="es-ES"/>
        </w:rPr>
        <w:t xml:space="preserve">implementar prácticas de reciclaje  del </w:t>
      </w:r>
      <w:r w:rsidRPr="001343EE">
        <w:rPr>
          <w:spacing w:val="-3"/>
          <w:sz w:val="20"/>
          <w:szCs w:val="20"/>
          <w:lang w:val="es-ES"/>
        </w:rPr>
        <w:t xml:space="preserve">plástico </w:t>
      </w:r>
      <w:r w:rsidRPr="001343EE">
        <w:rPr>
          <w:sz w:val="20"/>
          <w:szCs w:val="20"/>
          <w:lang w:val="es-ES"/>
        </w:rPr>
        <w:t xml:space="preserve">a </w:t>
      </w:r>
      <w:r w:rsidRPr="001343EE">
        <w:rPr>
          <w:spacing w:val="-3"/>
          <w:sz w:val="20"/>
          <w:szCs w:val="20"/>
          <w:lang w:val="es-ES"/>
        </w:rPr>
        <w:t xml:space="preserve">nivel </w:t>
      </w:r>
      <w:r w:rsidRPr="001343EE">
        <w:rPr>
          <w:sz w:val="20"/>
          <w:szCs w:val="20"/>
          <w:lang w:val="es-ES"/>
        </w:rPr>
        <w:t xml:space="preserve">nacional y </w:t>
      </w:r>
      <w:r w:rsidRPr="001343EE">
        <w:rPr>
          <w:spacing w:val="-3"/>
          <w:sz w:val="20"/>
          <w:szCs w:val="20"/>
          <w:lang w:val="es-ES"/>
        </w:rPr>
        <w:t xml:space="preserve">local, sino </w:t>
      </w:r>
      <w:r w:rsidRPr="001343EE">
        <w:rPr>
          <w:sz w:val="20"/>
          <w:szCs w:val="20"/>
          <w:lang w:val="es-ES"/>
        </w:rPr>
        <w:t xml:space="preserve">también disminuir el </w:t>
      </w:r>
      <w:r w:rsidRPr="001343EE">
        <w:rPr>
          <w:spacing w:val="-3"/>
          <w:sz w:val="20"/>
          <w:szCs w:val="20"/>
          <w:lang w:val="es-ES"/>
        </w:rPr>
        <w:t xml:space="preserve">excesivo </w:t>
      </w:r>
      <w:r w:rsidRPr="001343EE">
        <w:rPr>
          <w:sz w:val="20"/>
          <w:szCs w:val="20"/>
          <w:lang w:val="es-ES"/>
        </w:rPr>
        <w:t xml:space="preserve">consumo de </w:t>
      </w:r>
      <w:r w:rsidRPr="001343EE">
        <w:rPr>
          <w:spacing w:val="-3"/>
          <w:sz w:val="20"/>
          <w:szCs w:val="20"/>
          <w:lang w:val="es-ES"/>
        </w:rPr>
        <w:t xml:space="preserve">este </w:t>
      </w:r>
      <w:r w:rsidRPr="001343EE">
        <w:rPr>
          <w:sz w:val="20"/>
          <w:szCs w:val="20"/>
          <w:lang w:val="es-ES"/>
        </w:rPr>
        <w:t xml:space="preserve">material con el fin de </w:t>
      </w:r>
      <w:r w:rsidRPr="001343EE">
        <w:rPr>
          <w:spacing w:val="-5"/>
          <w:sz w:val="20"/>
          <w:szCs w:val="20"/>
          <w:lang w:val="es-ES"/>
        </w:rPr>
        <w:t xml:space="preserve">evitar </w:t>
      </w:r>
      <w:r w:rsidRPr="001343EE">
        <w:rPr>
          <w:spacing w:val="-3"/>
          <w:sz w:val="20"/>
          <w:szCs w:val="20"/>
          <w:lang w:val="es-ES"/>
        </w:rPr>
        <w:t xml:space="preserve">la </w:t>
      </w:r>
      <w:r w:rsidRPr="001343EE">
        <w:rPr>
          <w:sz w:val="20"/>
          <w:szCs w:val="20"/>
          <w:lang w:val="es-ES"/>
        </w:rPr>
        <w:t xml:space="preserve">contaminación ambiental </w:t>
      </w:r>
      <w:r w:rsidRPr="001343EE">
        <w:rPr>
          <w:spacing w:val="1"/>
          <w:sz w:val="20"/>
          <w:szCs w:val="20"/>
          <w:lang w:val="es-ES"/>
        </w:rPr>
        <w:t xml:space="preserve">que </w:t>
      </w:r>
      <w:r w:rsidRPr="001343EE">
        <w:rPr>
          <w:spacing w:val="-3"/>
          <w:sz w:val="20"/>
          <w:szCs w:val="20"/>
          <w:lang w:val="es-ES"/>
        </w:rPr>
        <w:t xml:space="preserve">este </w:t>
      </w:r>
      <w:r w:rsidRPr="001343EE">
        <w:rPr>
          <w:sz w:val="20"/>
          <w:szCs w:val="20"/>
          <w:lang w:val="es-ES"/>
        </w:rPr>
        <w:t xml:space="preserve">producto provoca en </w:t>
      </w:r>
      <w:r w:rsidRPr="001343EE">
        <w:rPr>
          <w:spacing w:val="-3"/>
          <w:sz w:val="20"/>
          <w:szCs w:val="20"/>
          <w:lang w:val="es-ES"/>
        </w:rPr>
        <w:t xml:space="preserve">la </w:t>
      </w:r>
      <w:r w:rsidRPr="001343EE">
        <w:rPr>
          <w:spacing w:val="-4"/>
          <w:sz w:val="20"/>
          <w:szCs w:val="20"/>
          <w:lang w:val="es-ES"/>
        </w:rPr>
        <w:t xml:space="preserve">naturaleza  </w:t>
      </w:r>
      <w:r w:rsidRPr="001343EE">
        <w:rPr>
          <w:sz w:val="20"/>
          <w:szCs w:val="20"/>
          <w:lang w:val="es-ES"/>
        </w:rPr>
        <w:t xml:space="preserve">y a </w:t>
      </w:r>
      <w:r w:rsidRPr="001343EE">
        <w:rPr>
          <w:spacing w:val="-3"/>
          <w:sz w:val="20"/>
          <w:szCs w:val="20"/>
          <w:lang w:val="es-ES"/>
        </w:rPr>
        <w:t xml:space="preserve">la </w:t>
      </w:r>
      <w:r w:rsidRPr="001343EE">
        <w:rPr>
          <w:spacing w:val="-5"/>
          <w:sz w:val="20"/>
          <w:szCs w:val="20"/>
          <w:lang w:val="es-ES"/>
        </w:rPr>
        <w:t xml:space="preserve">salud </w:t>
      </w:r>
      <w:r w:rsidRPr="001343EE">
        <w:rPr>
          <w:sz w:val="20"/>
          <w:szCs w:val="20"/>
          <w:lang w:val="es-ES"/>
        </w:rPr>
        <w:t>humana.</w:t>
      </w:r>
    </w:p>
    <w:p w:rsidR="007C57EE" w:rsidRPr="001343EE" w:rsidRDefault="007C57EE">
      <w:pPr>
        <w:pStyle w:val="Textoindependiente"/>
        <w:spacing w:before="8"/>
        <w:rPr>
          <w:sz w:val="20"/>
          <w:szCs w:val="20"/>
          <w:lang w:val="es-ES"/>
        </w:rPr>
      </w:pPr>
    </w:p>
    <w:p w:rsidR="007C57EE" w:rsidRPr="001343EE" w:rsidRDefault="00E60351">
      <w:pPr>
        <w:pStyle w:val="Textoindependiente"/>
        <w:spacing w:line="242" w:lineRule="auto"/>
        <w:ind w:left="118" w:right="112"/>
        <w:jc w:val="both"/>
        <w:rPr>
          <w:sz w:val="20"/>
          <w:szCs w:val="20"/>
          <w:lang w:val="es-ES"/>
        </w:rPr>
      </w:pPr>
      <w:r w:rsidRPr="001343EE">
        <w:rPr>
          <w:sz w:val="20"/>
          <w:szCs w:val="20"/>
          <w:lang w:val="es-ES"/>
        </w:rPr>
        <w:t xml:space="preserve">En Ecuador, el Ministerio del Ambiente (MAE) ha </w:t>
      </w:r>
      <w:r w:rsidRPr="001343EE">
        <w:rPr>
          <w:spacing w:val="-4"/>
          <w:sz w:val="20"/>
          <w:szCs w:val="20"/>
          <w:lang w:val="es-ES"/>
        </w:rPr>
        <w:t xml:space="preserve">señalado </w:t>
      </w:r>
      <w:r w:rsidRPr="001343EE">
        <w:rPr>
          <w:spacing w:val="1"/>
          <w:sz w:val="20"/>
          <w:szCs w:val="20"/>
          <w:lang w:val="es-ES"/>
        </w:rPr>
        <w:t xml:space="preserve">que </w:t>
      </w:r>
      <w:r w:rsidRPr="001343EE">
        <w:rPr>
          <w:spacing w:val="-4"/>
          <w:sz w:val="20"/>
          <w:szCs w:val="20"/>
          <w:lang w:val="es-ES"/>
        </w:rPr>
        <w:t xml:space="preserve">alrededor </w:t>
      </w:r>
      <w:r w:rsidRPr="001343EE">
        <w:rPr>
          <w:sz w:val="20"/>
          <w:szCs w:val="20"/>
          <w:lang w:val="es-ES"/>
        </w:rPr>
        <w:t xml:space="preserve">de </w:t>
      </w:r>
      <w:r w:rsidRPr="001343EE">
        <w:rPr>
          <w:spacing w:val="3"/>
          <w:sz w:val="20"/>
          <w:szCs w:val="20"/>
          <w:lang w:val="es-ES"/>
        </w:rPr>
        <w:t xml:space="preserve">1500 </w:t>
      </w:r>
      <w:r w:rsidRPr="001343EE">
        <w:rPr>
          <w:sz w:val="20"/>
          <w:szCs w:val="20"/>
          <w:lang w:val="es-ES"/>
        </w:rPr>
        <w:t xml:space="preserve">millones de fundas </w:t>
      </w:r>
      <w:r w:rsidRPr="001343EE">
        <w:rPr>
          <w:spacing w:val="-4"/>
          <w:sz w:val="20"/>
          <w:szCs w:val="20"/>
          <w:lang w:val="es-ES"/>
        </w:rPr>
        <w:t>plásticas</w:t>
      </w:r>
      <w:r w:rsidRPr="001343EE">
        <w:rPr>
          <w:spacing w:val="51"/>
          <w:sz w:val="20"/>
          <w:szCs w:val="20"/>
          <w:lang w:val="es-ES"/>
        </w:rPr>
        <w:t xml:space="preserve"> </w:t>
      </w:r>
      <w:r w:rsidRPr="001343EE">
        <w:rPr>
          <w:sz w:val="20"/>
          <w:szCs w:val="20"/>
          <w:lang w:val="es-ES"/>
        </w:rPr>
        <w:t xml:space="preserve">tipo camiseta </w:t>
      </w:r>
      <w:r w:rsidRPr="001343EE">
        <w:rPr>
          <w:spacing w:val="-4"/>
          <w:sz w:val="20"/>
          <w:szCs w:val="20"/>
          <w:lang w:val="es-ES"/>
        </w:rPr>
        <w:t>son</w:t>
      </w:r>
      <w:r w:rsidRPr="001343EE">
        <w:rPr>
          <w:spacing w:val="51"/>
          <w:sz w:val="20"/>
          <w:szCs w:val="20"/>
          <w:lang w:val="es-ES"/>
        </w:rPr>
        <w:t xml:space="preserve"> </w:t>
      </w:r>
      <w:r w:rsidRPr="001343EE">
        <w:rPr>
          <w:spacing w:val="-5"/>
          <w:sz w:val="20"/>
          <w:szCs w:val="20"/>
          <w:lang w:val="es-ES"/>
        </w:rPr>
        <w:t xml:space="preserve">utilizadas </w:t>
      </w:r>
      <w:r w:rsidRPr="001343EE">
        <w:rPr>
          <w:spacing w:val="-4"/>
          <w:sz w:val="20"/>
          <w:szCs w:val="20"/>
          <w:lang w:val="es-ES"/>
        </w:rPr>
        <w:t>al</w:t>
      </w:r>
      <w:r w:rsidRPr="001343EE">
        <w:rPr>
          <w:spacing w:val="51"/>
          <w:sz w:val="20"/>
          <w:szCs w:val="20"/>
          <w:lang w:val="es-ES"/>
        </w:rPr>
        <w:t xml:space="preserve"> </w:t>
      </w:r>
      <w:r w:rsidRPr="001343EE">
        <w:rPr>
          <w:spacing w:val="-3"/>
          <w:sz w:val="20"/>
          <w:szCs w:val="20"/>
          <w:lang w:val="es-ES"/>
        </w:rPr>
        <w:t xml:space="preserve">año, </w:t>
      </w:r>
      <w:r w:rsidRPr="001343EE">
        <w:rPr>
          <w:sz w:val="20"/>
          <w:szCs w:val="20"/>
          <w:lang w:val="es-ES"/>
        </w:rPr>
        <w:t xml:space="preserve">el </w:t>
      </w:r>
      <w:r w:rsidRPr="001343EE">
        <w:rPr>
          <w:spacing w:val="-3"/>
          <w:sz w:val="20"/>
          <w:szCs w:val="20"/>
          <w:lang w:val="es-ES"/>
        </w:rPr>
        <w:t xml:space="preserve">equivalente </w:t>
      </w:r>
      <w:r w:rsidRPr="001343EE">
        <w:rPr>
          <w:sz w:val="20"/>
          <w:szCs w:val="20"/>
          <w:lang w:val="es-ES"/>
        </w:rPr>
        <w:t xml:space="preserve">de </w:t>
      </w:r>
      <w:r w:rsidRPr="001343EE">
        <w:rPr>
          <w:spacing w:val="-4"/>
          <w:sz w:val="20"/>
          <w:szCs w:val="20"/>
          <w:lang w:val="es-ES"/>
        </w:rPr>
        <w:t xml:space="preserve">alrededor  </w:t>
      </w:r>
      <w:r w:rsidRPr="001343EE">
        <w:rPr>
          <w:sz w:val="20"/>
          <w:szCs w:val="20"/>
          <w:lang w:val="es-ES"/>
        </w:rPr>
        <w:t xml:space="preserve">de </w:t>
      </w:r>
      <w:r w:rsidRPr="001343EE">
        <w:rPr>
          <w:spacing w:val="3"/>
          <w:sz w:val="20"/>
          <w:szCs w:val="20"/>
          <w:lang w:val="es-ES"/>
        </w:rPr>
        <w:t xml:space="preserve">130 </w:t>
      </w:r>
      <w:r w:rsidRPr="001343EE">
        <w:rPr>
          <w:sz w:val="20"/>
          <w:szCs w:val="20"/>
          <w:lang w:val="es-ES"/>
        </w:rPr>
        <w:lastRenderedPageBreak/>
        <w:t xml:space="preserve">fundas tipo camiseta  por </w:t>
      </w:r>
      <w:r w:rsidRPr="001343EE">
        <w:rPr>
          <w:spacing w:val="-3"/>
          <w:sz w:val="20"/>
          <w:szCs w:val="20"/>
          <w:lang w:val="es-ES"/>
        </w:rPr>
        <w:t xml:space="preserve">persona, </w:t>
      </w:r>
      <w:r w:rsidRPr="001343EE">
        <w:rPr>
          <w:sz w:val="20"/>
          <w:szCs w:val="20"/>
          <w:lang w:val="es-ES"/>
        </w:rPr>
        <w:t xml:space="preserve">de </w:t>
      </w:r>
      <w:r w:rsidRPr="001343EE">
        <w:rPr>
          <w:spacing w:val="-5"/>
          <w:sz w:val="20"/>
          <w:szCs w:val="20"/>
          <w:lang w:val="es-ES"/>
        </w:rPr>
        <w:t xml:space="preserve">las </w:t>
      </w:r>
      <w:r w:rsidRPr="001343EE">
        <w:rPr>
          <w:spacing w:val="-3"/>
          <w:sz w:val="20"/>
          <w:szCs w:val="20"/>
          <w:lang w:val="es-ES"/>
        </w:rPr>
        <w:t xml:space="preserve">cuales </w:t>
      </w:r>
      <w:r w:rsidRPr="001343EE">
        <w:rPr>
          <w:sz w:val="20"/>
          <w:szCs w:val="20"/>
          <w:lang w:val="es-ES"/>
        </w:rPr>
        <w:t xml:space="preserve">5 de cada </w:t>
      </w:r>
      <w:r w:rsidRPr="001343EE">
        <w:rPr>
          <w:spacing w:val="2"/>
          <w:sz w:val="20"/>
          <w:szCs w:val="20"/>
          <w:lang w:val="es-ES"/>
        </w:rPr>
        <w:t xml:space="preserve">10 </w:t>
      </w:r>
      <w:r w:rsidRPr="001343EE">
        <w:rPr>
          <w:spacing w:val="-4"/>
          <w:sz w:val="20"/>
          <w:szCs w:val="20"/>
          <w:lang w:val="es-ES"/>
        </w:rPr>
        <w:t xml:space="preserve">son </w:t>
      </w:r>
      <w:r w:rsidRPr="001343EE">
        <w:rPr>
          <w:spacing w:val="-5"/>
          <w:sz w:val="20"/>
          <w:szCs w:val="20"/>
          <w:lang w:val="es-ES"/>
        </w:rPr>
        <w:t xml:space="preserve">reutilizadas  </w:t>
      </w:r>
      <w:r w:rsidRPr="001343EE">
        <w:rPr>
          <w:sz w:val="20"/>
          <w:szCs w:val="20"/>
          <w:lang w:val="es-ES"/>
        </w:rPr>
        <w:t xml:space="preserve">por una única </w:t>
      </w:r>
      <w:r w:rsidRPr="001343EE">
        <w:rPr>
          <w:spacing w:val="-4"/>
          <w:sz w:val="20"/>
          <w:szCs w:val="20"/>
          <w:lang w:val="es-ES"/>
        </w:rPr>
        <w:t xml:space="preserve">vez </w:t>
      </w:r>
      <w:r w:rsidRPr="001343EE">
        <w:rPr>
          <w:sz w:val="20"/>
          <w:szCs w:val="20"/>
          <w:lang w:val="es-ES"/>
        </w:rPr>
        <w:t xml:space="preserve">y </w:t>
      </w:r>
      <w:r w:rsidRPr="001343EE">
        <w:rPr>
          <w:spacing w:val="-4"/>
          <w:sz w:val="20"/>
          <w:szCs w:val="20"/>
          <w:lang w:val="es-ES"/>
        </w:rPr>
        <w:t xml:space="preserve">luego son </w:t>
      </w:r>
      <w:r w:rsidRPr="001343EE">
        <w:rPr>
          <w:sz w:val="20"/>
          <w:szCs w:val="20"/>
          <w:lang w:val="es-ES"/>
        </w:rPr>
        <w:t>desechadas</w:t>
      </w:r>
      <w:r w:rsidR="001343EE">
        <w:rPr>
          <w:rStyle w:val="Refdenotaalpie"/>
          <w:sz w:val="20"/>
          <w:szCs w:val="20"/>
          <w:lang w:val="es-ES"/>
        </w:rPr>
        <w:footnoteReference w:id="11"/>
      </w:r>
      <w:r w:rsidRPr="001343EE">
        <w:rPr>
          <w:sz w:val="20"/>
          <w:szCs w:val="20"/>
          <w:lang w:val="es-ES"/>
        </w:rPr>
        <w:t>.</w:t>
      </w:r>
    </w:p>
    <w:p w:rsidR="007C57EE" w:rsidRPr="001343EE" w:rsidRDefault="007C57EE">
      <w:pPr>
        <w:pStyle w:val="Textoindependiente"/>
        <w:spacing w:before="2"/>
        <w:rPr>
          <w:sz w:val="20"/>
          <w:szCs w:val="20"/>
          <w:lang w:val="es-ES"/>
        </w:rPr>
      </w:pPr>
    </w:p>
    <w:p w:rsidR="007C57EE" w:rsidRPr="001343EE" w:rsidRDefault="00E60351">
      <w:pPr>
        <w:pStyle w:val="Textoindependiente"/>
        <w:ind w:left="118" w:right="112"/>
        <w:jc w:val="both"/>
        <w:rPr>
          <w:sz w:val="20"/>
          <w:szCs w:val="20"/>
          <w:lang w:val="es-ES"/>
        </w:rPr>
      </w:pPr>
      <w:r w:rsidRPr="001343EE">
        <w:rPr>
          <w:sz w:val="20"/>
          <w:szCs w:val="20"/>
          <w:lang w:val="es-ES"/>
        </w:rPr>
        <w:t xml:space="preserve">En el Distrito Metropolitano de Quito, </w:t>
      </w:r>
      <w:r w:rsidRPr="001343EE">
        <w:rPr>
          <w:spacing w:val="-4"/>
          <w:sz w:val="20"/>
          <w:szCs w:val="20"/>
          <w:lang w:val="es-ES"/>
        </w:rPr>
        <w:t xml:space="preserve">según </w:t>
      </w:r>
      <w:r w:rsidRPr="001343EE">
        <w:rPr>
          <w:spacing w:val="-3"/>
          <w:sz w:val="20"/>
          <w:szCs w:val="20"/>
          <w:lang w:val="es-ES"/>
        </w:rPr>
        <w:t xml:space="preserve">la caracterización </w:t>
      </w:r>
      <w:r w:rsidRPr="001343EE">
        <w:rPr>
          <w:sz w:val="20"/>
          <w:szCs w:val="20"/>
          <w:lang w:val="es-ES"/>
        </w:rPr>
        <w:t xml:space="preserve">de </w:t>
      </w:r>
      <w:r w:rsidRPr="001343EE">
        <w:rPr>
          <w:spacing w:val="-3"/>
          <w:sz w:val="20"/>
          <w:szCs w:val="20"/>
          <w:lang w:val="es-ES"/>
        </w:rPr>
        <w:t xml:space="preserve">residuos </w:t>
      </w:r>
      <w:r w:rsidRPr="001343EE">
        <w:rPr>
          <w:spacing w:val="-5"/>
          <w:sz w:val="20"/>
          <w:szCs w:val="20"/>
          <w:lang w:val="es-ES"/>
        </w:rPr>
        <w:t xml:space="preserve">realizada </w:t>
      </w:r>
      <w:r w:rsidRPr="001343EE">
        <w:rPr>
          <w:sz w:val="20"/>
          <w:szCs w:val="20"/>
          <w:lang w:val="es-ES"/>
        </w:rPr>
        <w:t xml:space="preserve">en el año </w:t>
      </w:r>
      <w:r w:rsidRPr="001343EE">
        <w:rPr>
          <w:spacing w:val="5"/>
          <w:sz w:val="20"/>
          <w:szCs w:val="20"/>
          <w:lang w:val="es-ES"/>
        </w:rPr>
        <w:t xml:space="preserve">2012, </w:t>
      </w:r>
      <w:r w:rsidRPr="001343EE">
        <w:rPr>
          <w:spacing w:val="-3"/>
          <w:sz w:val="20"/>
          <w:szCs w:val="20"/>
          <w:lang w:val="es-ES"/>
        </w:rPr>
        <w:t xml:space="preserve">la </w:t>
      </w:r>
      <w:r w:rsidRPr="001343EE">
        <w:rPr>
          <w:sz w:val="20"/>
          <w:szCs w:val="20"/>
          <w:lang w:val="es-ES"/>
        </w:rPr>
        <w:t xml:space="preserve">fracción </w:t>
      </w:r>
      <w:r w:rsidRPr="001343EE">
        <w:rPr>
          <w:spacing w:val="-3"/>
          <w:sz w:val="20"/>
          <w:szCs w:val="20"/>
          <w:lang w:val="es-ES"/>
        </w:rPr>
        <w:t xml:space="preserve">plástica </w:t>
      </w:r>
      <w:r w:rsidRPr="001343EE">
        <w:rPr>
          <w:sz w:val="20"/>
          <w:szCs w:val="20"/>
          <w:lang w:val="es-ES"/>
        </w:rPr>
        <w:t xml:space="preserve">de </w:t>
      </w:r>
      <w:r w:rsidRPr="001343EE">
        <w:rPr>
          <w:spacing w:val="-3"/>
          <w:sz w:val="20"/>
          <w:szCs w:val="20"/>
          <w:lang w:val="es-ES"/>
        </w:rPr>
        <w:t xml:space="preserve">la </w:t>
      </w:r>
      <w:r w:rsidRPr="001343EE">
        <w:rPr>
          <w:sz w:val="20"/>
          <w:szCs w:val="20"/>
          <w:lang w:val="es-ES"/>
        </w:rPr>
        <w:t xml:space="preserve">composición de </w:t>
      </w:r>
      <w:r w:rsidRPr="001343EE">
        <w:rPr>
          <w:spacing w:val="-4"/>
          <w:sz w:val="20"/>
          <w:szCs w:val="20"/>
          <w:lang w:val="es-ES"/>
        </w:rPr>
        <w:t xml:space="preserve">los </w:t>
      </w:r>
      <w:r w:rsidRPr="001343EE">
        <w:rPr>
          <w:spacing w:val="-3"/>
          <w:sz w:val="20"/>
          <w:szCs w:val="20"/>
          <w:lang w:val="es-ES"/>
        </w:rPr>
        <w:t xml:space="preserve">Residuos </w:t>
      </w:r>
      <w:r w:rsidRPr="001343EE">
        <w:rPr>
          <w:sz w:val="20"/>
          <w:szCs w:val="20"/>
          <w:lang w:val="es-ES"/>
        </w:rPr>
        <w:t xml:space="preserve">Sólidos Urbanos </w:t>
      </w:r>
      <w:r w:rsidRPr="001343EE">
        <w:rPr>
          <w:spacing w:val="3"/>
          <w:sz w:val="20"/>
          <w:szCs w:val="20"/>
          <w:lang w:val="es-ES"/>
        </w:rPr>
        <w:t xml:space="preserve">(RSU) </w:t>
      </w:r>
      <w:r w:rsidRPr="001343EE">
        <w:rPr>
          <w:sz w:val="20"/>
          <w:szCs w:val="20"/>
          <w:lang w:val="es-ES"/>
        </w:rPr>
        <w:t xml:space="preserve">es del </w:t>
      </w:r>
      <w:r w:rsidRPr="001343EE">
        <w:rPr>
          <w:spacing w:val="3"/>
          <w:sz w:val="20"/>
          <w:szCs w:val="20"/>
          <w:lang w:val="es-ES"/>
        </w:rPr>
        <w:t xml:space="preserve">12,45% </w:t>
      </w:r>
      <w:r w:rsidRPr="001343EE">
        <w:rPr>
          <w:sz w:val="20"/>
          <w:szCs w:val="20"/>
          <w:lang w:val="es-ES"/>
        </w:rPr>
        <w:t xml:space="preserve">de un potencial reciclable del </w:t>
      </w:r>
      <w:r w:rsidRPr="001343EE">
        <w:rPr>
          <w:spacing w:val="3"/>
          <w:sz w:val="20"/>
          <w:szCs w:val="20"/>
          <w:lang w:val="es-ES"/>
        </w:rPr>
        <w:t xml:space="preserve">24%, </w:t>
      </w:r>
      <w:r w:rsidRPr="001343EE">
        <w:rPr>
          <w:spacing w:val="-3"/>
          <w:sz w:val="20"/>
          <w:szCs w:val="20"/>
          <w:lang w:val="es-ES"/>
        </w:rPr>
        <w:t xml:space="preserve">lo </w:t>
      </w:r>
      <w:r w:rsidRPr="001343EE">
        <w:rPr>
          <w:spacing w:val="1"/>
          <w:sz w:val="20"/>
          <w:szCs w:val="20"/>
          <w:lang w:val="es-ES"/>
        </w:rPr>
        <w:t xml:space="preserve">que </w:t>
      </w:r>
      <w:r w:rsidRPr="001343EE">
        <w:rPr>
          <w:spacing w:val="-3"/>
          <w:sz w:val="20"/>
          <w:szCs w:val="20"/>
          <w:lang w:val="es-ES"/>
        </w:rPr>
        <w:t xml:space="preserve">significa </w:t>
      </w:r>
      <w:r w:rsidRPr="001343EE">
        <w:rPr>
          <w:spacing w:val="1"/>
          <w:sz w:val="20"/>
          <w:szCs w:val="20"/>
          <w:lang w:val="es-ES"/>
        </w:rPr>
        <w:t xml:space="preserve">que </w:t>
      </w:r>
      <w:r w:rsidRPr="001343EE">
        <w:rPr>
          <w:spacing w:val="-4"/>
          <w:sz w:val="20"/>
          <w:szCs w:val="20"/>
          <w:lang w:val="es-ES"/>
        </w:rPr>
        <w:t>alrededor</w:t>
      </w:r>
      <w:r w:rsidRPr="001343EE">
        <w:rPr>
          <w:spacing w:val="51"/>
          <w:sz w:val="20"/>
          <w:szCs w:val="20"/>
          <w:lang w:val="es-ES"/>
        </w:rPr>
        <w:t xml:space="preserve"> </w:t>
      </w:r>
      <w:r w:rsidRPr="001343EE">
        <w:rPr>
          <w:sz w:val="20"/>
          <w:szCs w:val="20"/>
          <w:lang w:val="es-ES"/>
        </w:rPr>
        <w:t xml:space="preserve">de </w:t>
      </w:r>
      <w:r w:rsidRPr="001343EE">
        <w:rPr>
          <w:spacing w:val="3"/>
          <w:sz w:val="20"/>
          <w:szCs w:val="20"/>
          <w:lang w:val="es-ES"/>
        </w:rPr>
        <w:t xml:space="preserve">100.000 </w:t>
      </w:r>
      <w:r w:rsidRPr="001343EE">
        <w:rPr>
          <w:spacing w:val="-4"/>
          <w:sz w:val="20"/>
          <w:szCs w:val="20"/>
          <w:lang w:val="es-ES"/>
        </w:rPr>
        <w:t>toneladas</w:t>
      </w:r>
      <w:r w:rsidRPr="001343EE">
        <w:rPr>
          <w:spacing w:val="51"/>
          <w:sz w:val="20"/>
          <w:szCs w:val="20"/>
          <w:lang w:val="es-ES"/>
        </w:rPr>
        <w:t xml:space="preserve"> </w:t>
      </w:r>
      <w:r w:rsidRPr="001343EE">
        <w:rPr>
          <w:sz w:val="20"/>
          <w:szCs w:val="20"/>
          <w:lang w:val="es-ES"/>
        </w:rPr>
        <w:t xml:space="preserve">de </w:t>
      </w:r>
      <w:r w:rsidRPr="001343EE">
        <w:rPr>
          <w:spacing w:val="-3"/>
          <w:sz w:val="20"/>
          <w:szCs w:val="20"/>
          <w:lang w:val="es-ES"/>
        </w:rPr>
        <w:t xml:space="preserve">residuos </w:t>
      </w:r>
      <w:r w:rsidRPr="001343EE">
        <w:rPr>
          <w:sz w:val="20"/>
          <w:szCs w:val="20"/>
          <w:lang w:val="es-ES"/>
        </w:rPr>
        <w:t xml:space="preserve">corresponden a </w:t>
      </w:r>
      <w:r w:rsidRPr="001343EE">
        <w:rPr>
          <w:spacing w:val="-3"/>
          <w:sz w:val="20"/>
          <w:szCs w:val="20"/>
          <w:lang w:val="es-ES"/>
        </w:rPr>
        <w:t xml:space="preserve">plásticos </w:t>
      </w:r>
      <w:r w:rsidRPr="001343EE">
        <w:rPr>
          <w:sz w:val="20"/>
          <w:szCs w:val="20"/>
          <w:lang w:val="es-ES"/>
        </w:rPr>
        <w:t xml:space="preserve">cada año. </w:t>
      </w:r>
      <w:r w:rsidRPr="001343EE">
        <w:rPr>
          <w:spacing w:val="-3"/>
          <w:sz w:val="20"/>
          <w:szCs w:val="20"/>
          <w:lang w:val="es-ES"/>
        </w:rPr>
        <w:t xml:space="preserve">Esta </w:t>
      </w:r>
      <w:r w:rsidRPr="001343EE">
        <w:rPr>
          <w:sz w:val="20"/>
          <w:szCs w:val="20"/>
          <w:lang w:val="es-ES"/>
        </w:rPr>
        <w:t xml:space="preserve">cifra es </w:t>
      </w:r>
      <w:r w:rsidRPr="001343EE">
        <w:rPr>
          <w:spacing w:val="-3"/>
          <w:sz w:val="20"/>
          <w:szCs w:val="20"/>
          <w:lang w:val="es-ES"/>
        </w:rPr>
        <w:t xml:space="preserve">equivalente </w:t>
      </w:r>
      <w:r w:rsidRPr="001343EE">
        <w:rPr>
          <w:sz w:val="20"/>
          <w:szCs w:val="20"/>
          <w:lang w:val="es-ES"/>
        </w:rPr>
        <w:t xml:space="preserve">a un </w:t>
      </w:r>
      <w:r w:rsidRPr="001343EE">
        <w:rPr>
          <w:spacing w:val="1"/>
          <w:sz w:val="20"/>
          <w:szCs w:val="20"/>
          <w:lang w:val="es-ES"/>
        </w:rPr>
        <w:t xml:space="preserve">mes </w:t>
      </w:r>
      <w:r w:rsidRPr="001343EE">
        <w:rPr>
          <w:sz w:val="20"/>
          <w:szCs w:val="20"/>
          <w:lang w:val="es-ES"/>
        </w:rPr>
        <w:t xml:space="preserve">y medio  de  </w:t>
      </w:r>
      <w:r w:rsidRPr="001343EE">
        <w:rPr>
          <w:spacing w:val="-3"/>
          <w:sz w:val="20"/>
          <w:szCs w:val="20"/>
          <w:lang w:val="es-ES"/>
        </w:rPr>
        <w:t xml:space="preserve">residuos </w:t>
      </w:r>
      <w:r w:rsidRPr="001343EE">
        <w:rPr>
          <w:spacing w:val="-5"/>
          <w:sz w:val="20"/>
          <w:szCs w:val="20"/>
          <w:lang w:val="es-ES"/>
        </w:rPr>
        <w:t xml:space="preserve">sólidos  </w:t>
      </w:r>
      <w:r w:rsidRPr="001343EE">
        <w:rPr>
          <w:spacing w:val="-4"/>
          <w:sz w:val="20"/>
          <w:szCs w:val="20"/>
          <w:lang w:val="es-ES"/>
        </w:rPr>
        <w:t xml:space="preserve">depositados  </w:t>
      </w:r>
      <w:r w:rsidRPr="001343EE">
        <w:rPr>
          <w:sz w:val="20"/>
          <w:szCs w:val="20"/>
          <w:lang w:val="es-ES"/>
        </w:rPr>
        <w:t xml:space="preserve">en el </w:t>
      </w:r>
      <w:r w:rsidRPr="001343EE">
        <w:rPr>
          <w:spacing w:val="-3"/>
          <w:sz w:val="20"/>
          <w:szCs w:val="20"/>
          <w:lang w:val="es-ES"/>
        </w:rPr>
        <w:t xml:space="preserve">relleno </w:t>
      </w:r>
      <w:r w:rsidRPr="001343EE">
        <w:rPr>
          <w:spacing w:val="-4"/>
          <w:sz w:val="20"/>
          <w:szCs w:val="20"/>
          <w:lang w:val="es-ES"/>
        </w:rPr>
        <w:t xml:space="preserve">sanitario </w:t>
      </w:r>
      <w:r w:rsidRPr="001343EE">
        <w:rPr>
          <w:sz w:val="20"/>
          <w:szCs w:val="20"/>
          <w:lang w:val="es-ES"/>
        </w:rPr>
        <w:t xml:space="preserve">únicamente de </w:t>
      </w:r>
      <w:r w:rsidRPr="001343EE">
        <w:rPr>
          <w:spacing w:val="-4"/>
          <w:sz w:val="20"/>
          <w:szCs w:val="20"/>
          <w:lang w:val="es-ES"/>
        </w:rPr>
        <w:t>plásticos.</w:t>
      </w:r>
    </w:p>
    <w:p w:rsidR="007C57EE" w:rsidRPr="001343EE" w:rsidRDefault="007C57EE">
      <w:pPr>
        <w:pStyle w:val="Textoindependiente"/>
        <w:spacing w:before="8"/>
        <w:rPr>
          <w:sz w:val="20"/>
          <w:szCs w:val="20"/>
          <w:lang w:val="es-ES"/>
        </w:rPr>
      </w:pPr>
    </w:p>
    <w:p w:rsidR="007C57EE" w:rsidRPr="001343EE" w:rsidRDefault="00E60351">
      <w:pPr>
        <w:pStyle w:val="Textoindependiente"/>
        <w:ind w:left="118" w:right="125"/>
        <w:jc w:val="both"/>
        <w:rPr>
          <w:sz w:val="20"/>
          <w:szCs w:val="20"/>
          <w:lang w:val="es-ES"/>
        </w:rPr>
      </w:pPr>
      <w:r w:rsidRPr="001343EE">
        <w:rPr>
          <w:sz w:val="20"/>
          <w:szCs w:val="20"/>
          <w:lang w:val="es-ES"/>
        </w:rPr>
        <w:t xml:space="preserve">En el Distrito Metropolitano de Quito </w:t>
      </w:r>
      <w:r w:rsidRPr="001343EE">
        <w:rPr>
          <w:spacing w:val="-4"/>
          <w:sz w:val="20"/>
          <w:szCs w:val="20"/>
          <w:lang w:val="es-ES"/>
        </w:rPr>
        <w:t xml:space="preserve">los </w:t>
      </w:r>
      <w:r w:rsidRPr="001343EE">
        <w:rPr>
          <w:spacing w:val="-3"/>
          <w:sz w:val="20"/>
          <w:szCs w:val="20"/>
          <w:lang w:val="es-ES"/>
        </w:rPr>
        <w:t xml:space="preserve">plásticos </w:t>
      </w:r>
      <w:r w:rsidRPr="001343EE">
        <w:rPr>
          <w:spacing w:val="1"/>
          <w:sz w:val="20"/>
          <w:szCs w:val="20"/>
          <w:lang w:val="es-ES"/>
        </w:rPr>
        <w:t xml:space="preserve">que </w:t>
      </w:r>
      <w:r w:rsidRPr="001343EE">
        <w:rPr>
          <w:spacing w:val="-3"/>
          <w:sz w:val="20"/>
          <w:szCs w:val="20"/>
          <w:lang w:val="es-ES"/>
        </w:rPr>
        <w:t xml:space="preserve">se </w:t>
      </w:r>
      <w:r w:rsidRPr="001343EE">
        <w:rPr>
          <w:sz w:val="20"/>
          <w:szCs w:val="20"/>
          <w:lang w:val="es-ES"/>
        </w:rPr>
        <w:t xml:space="preserve">reciclan en mayor </w:t>
      </w:r>
      <w:r w:rsidRPr="001343EE">
        <w:rPr>
          <w:spacing w:val="-3"/>
          <w:sz w:val="20"/>
          <w:szCs w:val="20"/>
          <w:lang w:val="es-ES"/>
        </w:rPr>
        <w:t xml:space="preserve">cantidad </w:t>
      </w:r>
      <w:r w:rsidRPr="001343EE">
        <w:rPr>
          <w:sz w:val="20"/>
          <w:szCs w:val="20"/>
          <w:lang w:val="es-ES"/>
        </w:rPr>
        <w:t xml:space="preserve">son: </w:t>
      </w:r>
      <w:r w:rsidRPr="001343EE">
        <w:rPr>
          <w:spacing w:val="-3"/>
          <w:sz w:val="20"/>
          <w:szCs w:val="20"/>
          <w:lang w:val="es-ES"/>
        </w:rPr>
        <w:t xml:space="preserve">botellas </w:t>
      </w:r>
      <w:r w:rsidRPr="001343EE">
        <w:rPr>
          <w:spacing w:val="-4"/>
          <w:sz w:val="20"/>
          <w:szCs w:val="20"/>
          <w:lang w:val="es-ES"/>
        </w:rPr>
        <w:t>plásticas</w:t>
      </w:r>
      <w:r w:rsidRPr="001343EE">
        <w:rPr>
          <w:spacing w:val="51"/>
          <w:sz w:val="20"/>
          <w:szCs w:val="20"/>
          <w:lang w:val="es-ES"/>
        </w:rPr>
        <w:t xml:space="preserve"> </w:t>
      </w:r>
      <w:r w:rsidRPr="001343EE">
        <w:rPr>
          <w:sz w:val="20"/>
          <w:szCs w:val="20"/>
          <w:lang w:val="es-ES"/>
        </w:rPr>
        <w:t xml:space="preserve">de </w:t>
      </w:r>
      <w:r w:rsidRPr="001343EE">
        <w:rPr>
          <w:spacing w:val="-4"/>
          <w:sz w:val="20"/>
          <w:szCs w:val="20"/>
          <w:lang w:val="es-ES"/>
        </w:rPr>
        <w:t>alta</w:t>
      </w:r>
      <w:r w:rsidRPr="001343EE">
        <w:rPr>
          <w:spacing w:val="51"/>
          <w:sz w:val="20"/>
          <w:szCs w:val="20"/>
          <w:lang w:val="es-ES"/>
        </w:rPr>
        <w:t xml:space="preserve"> </w:t>
      </w:r>
      <w:r w:rsidRPr="001343EE">
        <w:rPr>
          <w:sz w:val="20"/>
          <w:szCs w:val="20"/>
          <w:lang w:val="es-ES"/>
        </w:rPr>
        <w:t xml:space="preserve">y baja </w:t>
      </w:r>
      <w:r w:rsidRPr="001343EE">
        <w:rPr>
          <w:spacing w:val="-4"/>
          <w:sz w:val="20"/>
          <w:szCs w:val="20"/>
          <w:lang w:val="es-ES"/>
        </w:rPr>
        <w:t>densidad,</w:t>
      </w:r>
      <w:r w:rsidRPr="001343EE">
        <w:rPr>
          <w:spacing w:val="51"/>
          <w:sz w:val="20"/>
          <w:szCs w:val="20"/>
          <w:lang w:val="es-ES"/>
        </w:rPr>
        <w:t xml:space="preserve"> </w:t>
      </w:r>
      <w:r w:rsidRPr="001343EE">
        <w:rPr>
          <w:sz w:val="20"/>
          <w:szCs w:val="20"/>
          <w:lang w:val="es-ES"/>
        </w:rPr>
        <w:t xml:space="preserve">fundas  </w:t>
      </w:r>
      <w:r w:rsidRPr="001343EE">
        <w:rPr>
          <w:spacing w:val="-4"/>
          <w:sz w:val="20"/>
          <w:szCs w:val="20"/>
          <w:lang w:val="es-ES"/>
        </w:rPr>
        <w:t xml:space="preserve">plásticas, </w:t>
      </w:r>
      <w:del w:id="94" w:author="Jenny Gabriela Portilla Jimenez" w:date="2020-09-05T21:49:00Z">
        <w:r w:rsidRPr="001343EE" w:rsidDel="0059714E">
          <w:rPr>
            <w:spacing w:val="-4"/>
            <w:sz w:val="20"/>
            <w:szCs w:val="20"/>
            <w:lang w:val="es-ES"/>
          </w:rPr>
          <w:delText xml:space="preserve"> </w:delText>
        </w:r>
      </w:del>
      <w:r w:rsidRPr="001343EE">
        <w:rPr>
          <w:spacing w:val="-3"/>
          <w:sz w:val="20"/>
          <w:szCs w:val="20"/>
          <w:lang w:val="es-ES"/>
        </w:rPr>
        <w:t xml:space="preserve">plástico </w:t>
      </w:r>
      <w:r w:rsidRPr="001343EE">
        <w:rPr>
          <w:sz w:val="20"/>
          <w:szCs w:val="20"/>
          <w:lang w:val="es-ES"/>
        </w:rPr>
        <w:t xml:space="preserve">duro; el resto de </w:t>
      </w:r>
      <w:r w:rsidRPr="001343EE">
        <w:rPr>
          <w:spacing w:val="-3"/>
          <w:sz w:val="20"/>
          <w:szCs w:val="20"/>
          <w:lang w:val="es-ES"/>
        </w:rPr>
        <w:t xml:space="preserve">materiales plásticos </w:t>
      </w:r>
      <w:r w:rsidRPr="001343EE">
        <w:rPr>
          <w:sz w:val="20"/>
          <w:szCs w:val="20"/>
          <w:lang w:val="es-ES"/>
        </w:rPr>
        <w:t xml:space="preserve">a </w:t>
      </w:r>
      <w:r w:rsidRPr="001343EE">
        <w:rPr>
          <w:spacing w:val="-4"/>
          <w:sz w:val="20"/>
          <w:szCs w:val="20"/>
          <w:lang w:val="es-ES"/>
        </w:rPr>
        <w:t xml:space="preserve">pesar </w:t>
      </w:r>
      <w:r w:rsidRPr="001343EE">
        <w:rPr>
          <w:sz w:val="20"/>
          <w:szCs w:val="20"/>
          <w:lang w:val="es-ES"/>
        </w:rPr>
        <w:t xml:space="preserve">de </w:t>
      </w:r>
      <w:r w:rsidRPr="001343EE">
        <w:rPr>
          <w:spacing w:val="-3"/>
          <w:sz w:val="20"/>
          <w:szCs w:val="20"/>
          <w:lang w:val="es-ES"/>
        </w:rPr>
        <w:t xml:space="preserve">ser </w:t>
      </w:r>
      <w:r w:rsidRPr="001343EE">
        <w:rPr>
          <w:sz w:val="20"/>
          <w:szCs w:val="20"/>
          <w:lang w:val="es-ES"/>
        </w:rPr>
        <w:t xml:space="preserve">potencialmente reciclables no </w:t>
      </w:r>
      <w:r w:rsidRPr="001343EE">
        <w:rPr>
          <w:spacing w:val="-4"/>
          <w:sz w:val="20"/>
          <w:szCs w:val="20"/>
          <w:lang w:val="es-ES"/>
        </w:rPr>
        <w:t xml:space="preserve">son </w:t>
      </w:r>
      <w:r w:rsidRPr="001343EE">
        <w:rPr>
          <w:spacing w:val="-3"/>
          <w:sz w:val="20"/>
          <w:szCs w:val="20"/>
          <w:lang w:val="es-ES"/>
        </w:rPr>
        <w:t xml:space="preserve">materiales aprovechados </w:t>
      </w:r>
      <w:r w:rsidRPr="001343EE">
        <w:rPr>
          <w:sz w:val="20"/>
          <w:szCs w:val="20"/>
          <w:lang w:val="es-ES"/>
        </w:rPr>
        <w:t xml:space="preserve">por </w:t>
      </w:r>
      <w:r w:rsidRPr="001343EE">
        <w:rPr>
          <w:spacing w:val="-3"/>
          <w:sz w:val="20"/>
          <w:szCs w:val="20"/>
          <w:lang w:val="es-ES"/>
        </w:rPr>
        <w:t xml:space="preserve">la </w:t>
      </w:r>
      <w:r w:rsidRPr="001343EE">
        <w:rPr>
          <w:spacing w:val="-4"/>
          <w:sz w:val="20"/>
          <w:szCs w:val="20"/>
          <w:lang w:val="es-ES"/>
        </w:rPr>
        <w:t xml:space="preserve">gran </w:t>
      </w:r>
      <w:r w:rsidRPr="001343EE">
        <w:rPr>
          <w:sz w:val="20"/>
          <w:szCs w:val="20"/>
          <w:lang w:val="es-ES"/>
        </w:rPr>
        <w:t xml:space="preserve">mayoría de </w:t>
      </w:r>
      <w:r w:rsidRPr="001343EE">
        <w:rPr>
          <w:spacing w:val="-3"/>
          <w:sz w:val="20"/>
          <w:szCs w:val="20"/>
          <w:lang w:val="es-ES"/>
        </w:rPr>
        <w:t xml:space="preserve">gestores </w:t>
      </w:r>
      <w:r w:rsidRPr="001343EE">
        <w:rPr>
          <w:sz w:val="20"/>
          <w:szCs w:val="20"/>
          <w:lang w:val="es-ES"/>
        </w:rPr>
        <w:t xml:space="preserve">ambientales </w:t>
      </w:r>
      <w:ins w:id="95" w:author="Jenny Gabriela Portilla Jimenez" w:date="2020-09-15T16:12:00Z">
        <w:r w:rsidR="00F42DFB">
          <w:rPr>
            <w:sz w:val="20"/>
            <w:szCs w:val="20"/>
            <w:lang w:val="es-ES"/>
          </w:rPr>
          <w:t xml:space="preserve">de menor escala </w:t>
        </w:r>
      </w:ins>
      <w:r w:rsidRPr="001343EE">
        <w:rPr>
          <w:sz w:val="20"/>
          <w:szCs w:val="20"/>
          <w:lang w:val="es-ES"/>
        </w:rPr>
        <w:t>en el</w:t>
      </w:r>
      <w:r w:rsidRPr="001343EE">
        <w:rPr>
          <w:spacing w:val="-4"/>
          <w:sz w:val="20"/>
          <w:szCs w:val="20"/>
          <w:lang w:val="es-ES"/>
        </w:rPr>
        <w:t xml:space="preserve"> </w:t>
      </w:r>
      <w:r w:rsidRPr="001343EE">
        <w:rPr>
          <w:spacing w:val="3"/>
          <w:sz w:val="20"/>
          <w:szCs w:val="20"/>
          <w:lang w:val="es-ES"/>
        </w:rPr>
        <w:t>DMQ</w:t>
      </w:r>
      <w:ins w:id="96" w:author="Jenny Gabriela Portilla Jimenez" w:date="2020-09-05T21:49:00Z">
        <w:r w:rsidR="0059714E">
          <w:rPr>
            <w:rStyle w:val="Refdenotaalpie"/>
            <w:spacing w:val="3"/>
            <w:sz w:val="20"/>
            <w:szCs w:val="20"/>
            <w:lang w:val="es-ES"/>
          </w:rPr>
          <w:footnoteReference w:id="12"/>
        </w:r>
      </w:ins>
      <w:r w:rsidRPr="001343EE">
        <w:rPr>
          <w:spacing w:val="3"/>
          <w:sz w:val="20"/>
          <w:szCs w:val="20"/>
          <w:lang w:val="es-ES"/>
        </w:rPr>
        <w:t>.</w:t>
      </w:r>
    </w:p>
    <w:p w:rsidR="007C57EE" w:rsidRPr="001343EE" w:rsidRDefault="007C57EE">
      <w:pPr>
        <w:pStyle w:val="Textoindependiente"/>
        <w:spacing w:before="6"/>
        <w:rPr>
          <w:sz w:val="20"/>
          <w:szCs w:val="20"/>
          <w:lang w:val="es-ES"/>
        </w:rPr>
      </w:pPr>
    </w:p>
    <w:p w:rsidR="007C57EE" w:rsidRPr="001343EE" w:rsidRDefault="00944584">
      <w:pPr>
        <w:pStyle w:val="Textoindependiente"/>
        <w:ind w:left="118" w:right="110"/>
        <w:jc w:val="both"/>
        <w:rPr>
          <w:sz w:val="20"/>
          <w:szCs w:val="20"/>
          <w:lang w:val="es-ES"/>
        </w:rPr>
      </w:pPr>
      <w:ins w:id="103" w:author="Jenny Gabriela Portilla Jimenez" w:date="2020-09-06T12:39:00Z">
        <w:r>
          <w:rPr>
            <w:sz w:val="20"/>
            <w:szCs w:val="20"/>
            <w:lang w:val="es-ES"/>
          </w:rPr>
          <w:t>E</w:t>
        </w:r>
      </w:ins>
      <w:ins w:id="104" w:author="Jenny Gabriela Portilla Jimenez" w:date="2020-09-06T12:36:00Z">
        <w:r>
          <w:rPr>
            <w:sz w:val="20"/>
            <w:szCs w:val="20"/>
            <w:lang w:val="es-ES"/>
          </w:rPr>
          <w:t xml:space="preserve">l informe </w:t>
        </w:r>
      </w:ins>
      <w:ins w:id="105" w:author="Jenny Gabriela Portilla Jimenez" w:date="2020-09-06T12:37:00Z">
        <w:r>
          <w:rPr>
            <w:sz w:val="20"/>
            <w:szCs w:val="20"/>
            <w:lang w:val="es-ES"/>
          </w:rPr>
          <w:t xml:space="preserve">de análisis técnico </w:t>
        </w:r>
      </w:ins>
      <w:ins w:id="106" w:author="Jenny Gabriela Portilla Jimenez" w:date="2020-09-06T12:36:00Z">
        <w:r>
          <w:rPr>
            <w:sz w:val="20"/>
            <w:szCs w:val="20"/>
            <w:lang w:val="es-ES"/>
          </w:rPr>
          <w:t>emitido por la Secretaría de Salud</w:t>
        </w:r>
      </w:ins>
      <w:ins w:id="107" w:author="Jenny Gabriela Portilla Jimenez" w:date="2020-09-06T12:37:00Z">
        <w:r>
          <w:rPr>
            <w:sz w:val="20"/>
            <w:szCs w:val="20"/>
            <w:lang w:val="es-ES"/>
          </w:rPr>
          <w:t xml:space="preserve"> mediante oficio Nro. GADDMQ-SS-2020-0342-</w:t>
        </w:r>
      </w:ins>
      <w:ins w:id="108" w:author="Jenny Gabriela Portilla Jimenez" w:date="2020-09-06T12:38:00Z">
        <w:r>
          <w:rPr>
            <w:sz w:val="20"/>
            <w:szCs w:val="20"/>
            <w:lang w:val="es-ES"/>
          </w:rPr>
          <w:t xml:space="preserve">OF </w:t>
        </w:r>
      </w:ins>
      <w:ins w:id="109" w:author="Jenny Gabriela Portilla Jimenez" w:date="2020-09-06T12:40:00Z">
        <w:r>
          <w:rPr>
            <w:sz w:val="20"/>
            <w:szCs w:val="20"/>
            <w:lang w:val="es-ES"/>
          </w:rPr>
          <w:t xml:space="preserve">del 21 de febrero de 2020 </w:t>
        </w:r>
      </w:ins>
      <w:ins w:id="110" w:author="Jenny Gabriela Portilla Jimenez" w:date="2020-09-06T12:38:00Z">
        <w:r>
          <w:rPr>
            <w:sz w:val="20"/>
            <w:szCs w:val="20"/>
            <w:lang w:val="es-ES"/>
          </w:rPr>
          <w:t>indica entre otras afirmaciones que c</w:t>
        </w:r>
      </w:ins>
      <w:del w:id="111" w:author="Jenny Gabriela Portilla Jimenez" w:date="2020-09-06T12:39:00Z">
        <w:r w:rsidR="00E60351" w:rsidRPr="001343EE" w:rsidDel="00944584">
          <w:rPr>
            <w:sz w:val="20"/>
            <w:szCs w:val="20"/>
            <w:lang w:val="es-ES"/>
          </w:rPr>
          <w:delText>C</w:delText>
        </w:r>
      </w:del>
      <w:r w:rsidR="00E60351" w:rsidRPr="001343EE">
        <w:rPr>
          <w:sz w:val="20"/>
          <w:szCs w:val="20"/>
          <w:lang w:val="es-ES"/>
        </w:rPr>
        <w:t xml:space="preserve">uando </w:t>
      </w:r>
      <w:r w:rsidR="00E60351" w:rsidRPr="001343EE">
        <w:rPr>
          <w:spacing w:val="-4"/>
          <w:sz w:val="20"/>
          <w:szCs w:val="20"/>
          <w:lang w:val="es-ES"/>
        </w:rPr>
        <w:t xml:space="preserve">los </w:t>
      </w:r>
      <w:r w:rsidR="00E60351" w:rsidRPr="001343EE">
        <w:rPr>
          <w:spacing w:val="-3"/>
          <w:sz w:val="20"/>
          <w:szCs w:val="20"/>
          <w:lang w:val="es-ES"/>
        </w:rPr>
        <w:t xml:space="preserve">plásticos </w:t>
      </w:r>
      <w:r w:rsidR="00E60351" w:rsidRPr="001343EE">
        <w:rPr>
          <w:sz w:val="20"/>
          <w:szCs w:val="20"/>
          <w:lang w:val="es-ES"/>
        </w:rPr>
        <w:t xml:space="preserve">más comunes </w:t>
      </w:r>
      <w:r w:rsidR="00E60351" w:rsidRPr="001343EE">
        <w:rPr>
          <w:spacing w:val="-3"/>
          <w:sz w:val="20"/>
          <w:szCs w:val="20"/>
          <w:lang w:val="es-ES"/>
        </w:rPr>
        <w:t xml:space="preserve">se </w:t>
      </w:r>
      <w:r w:rsidR="00E60351" w:rsidRPr="001343EE">
        <w:rPr>
          <w:spacing w:val="-4"/>
          <w:sz w:val="20"/>
          <w:szCs w:val="20"/>
          <w:lang w:val="es-ES"/>
        </w:rPr>
        <w:t xml:space="preserve">ven </w:t>
      </w:r>
      <w:r w:rsidR="00E60351" w:rsidRPr="001343EE">
        <w:rPr>
          <w:sz w:val="20"/>
          <w:szCs w:val="20"/>
          <w:lang w:val="es-ES"/>
        </w:rPr>
        <w:t xml:space="preserve">expuestos a </w:t>
      </w:r>
      <w:r w:rsidR="00E60351" w:rsidRPr="001343EE">
        <w:rPr>
          <w:spacing w:val="-3"/>
          <w:sz w:val="20"/>
          <w:szCs w:val="20"/>
          <w:lang w:val="es-ES"/>
        </w:rPr>
        <w:t xml:space="preserve">la </w:t>
      </w:r>
      <w:r w:rsidR="00E60351" w:rsidRPr="001343EE">
        <w:rPr>
          <w:spacing w:val="-4"/>
          <w:sz w:val="20"/>
          <w:szCs w:val="20"/>
          <w:lang w:val="es-ES"/>
        </w:rPr>
        <w:t>radiación solar,</w:t>
      </w:r>
      <w:r w:rsidR="00E60351" w:rsidRPr="001343EE">
        <w:rPr>
          <w:spacing w:val="51"/>
          <w:sz w:val="20"/>
          <w:szCs w:val="20"/>
          <w:lang w:val="es-ES"/>
        </w:rPr>
        <w:t xml:space="preserve"> </w:t>
      </w:r>
      <w:r w:rsidR="00E60351" w:rsidRPr="001343EE">
        <w:rPr>
          <w:spacing w:val="-4"/>
          <w:sz w:val="20"/>
          <w:szCs w:val="20"/>
          <w:lang w:val="es-ES"/>
        </w:rPr>
        <w:t xml:space="preserve">al </w:t>
      </w:r>
      <w:r w:rsidR="00E60351" w:rsidRPr="001343EE">
        <w:rPr>
          <w:sz w:val="20"/>
          <w:szCs w:val="20"/>
          <w:lang w:val="es-ES"/>
        </w:rPr>
        <w:t xml:space="preserve">descomponerse emiten </w:t>
      </w:r>
      <w:r w:rsidR="00E60351" w:rsidRPr="001343EE">
        <w:rPr>
          <w:spacing w:val="-5"/>
          <w:sz w:val="20"/>
          <w:szCs w:val="20"/>
          <w:lang w:val="es-ES"/>
        </w:rPr>
        <w:t xml:space="preserve">gases </w:t>
      </w:r>
      <w:r w:rsidR="00E60351" w:rsidRPr="001343EE">
        <w:rPr>
          <w:sz w:val="20"/>
          <w:szCs w:val="20"/>
          <w:lang w:val="es-ES"/>
        </w:rPr>
        <w:t xml:space="preserve">de efecto </w:t>
      </w:r>
      <w:r w:rsidR="00E60351" w:rsidRPr="001343EE">
        <w:rPr>
          <w:spacing w:val="-3"/>
          <w:sz w:val="20"/>
          <w:szCs w:val="20"/>
          <w:lang w:val="es-ES"/>
        </w:rPr>
        <w:t xml:space="preserve">invernadero, lo </w:t>
      </w:r>
      <w:r w:rsidR="00E60351" w:rsidRPr="001343EE">
        <w:rPr>
          <w:spacing w:val="1"/>
          <w:sz w:val="20"/>
          <w:szCs w:val="20"/>
          <w:lang w:val="es-ES"/>
        </w:rPr>
        <w:t xml:space="preserve">que </w:t>
      </w:r>
      <w:r w:rsidR="00E60351" w:rsidRPr="001343EE">
        <w:rPr>
          <w:sz w:val="20"/>
          <w:szCs w:val="20"/>
          <w:lang w:val="es-ES"/>
        </w:rPr>
        <w:t xml:space="preserve">tiene un impacto </w:t>
      </w:r>
      <w:r w:rsidR="00E60351" w:rsidRPr="001343EE">
        <w:rPr>
          <w:spacing w:val="-4"/>
          <w:sz w:val="20"/>
          <w:szCs w:val="20"/>
          <w:lang w:val="es-ES"/>
        </w:rPr>
        <w:t>negativo</w:t>
      </w:r>
      <w:r w:rsidR="00E60351" w:rsidRPr="001343EE">
        <w:rPr>
          <w:spacing w:val="51"/>
          <w:sz w:val="20"/>
          <w:szCs w:val="20"/>
          <w:lang w:val="es-ES"/>
        </w:rPr>
        <w:t xml:space="preserve"> </w:t>
      </w:r>
      <w:r w:rsidR="00E60351" w:rsidRPr="001343EE">
        <w:rPr>
          <w:sz w:val="20"/>
          <w:szCs w:val="20"/>
          <w:lang w:val="es-ES"/>
        </w:rPr>
        <w:t xml:space="preserve">en </w:t>
      </w:r>
      <w:r w:rsidR="00E60351" w:rsidRPr="001343EE">
        <w:rPr>
          <w:spacing w:val="-4"/>
          <w:sz w:val="20"/>
          <w:szCs w:val="20"/>
          <w:lang w:val="es-ES"/>
        </w:rPr>
        <w:t xml:space="preserve">los </w:t>
      </w:r>
      <w:r w:rsidR="00E60351" w:rsidRPr="001343EE">
        <w:rPr>
          <w:sz w:val="20"/>
          <w:szCs w:val="20"/>
          <w:lang w:val="es-ES"/>
        </w:rPr>
        <w:t xml:space="preserve">organismos y ecosistemas del mundo, contribuyendo </w:t>
      </w:r>
      <w:r w:rsidR="00E60351" w:rsidRPr="001343EE">
        <w:rPr>
          <w:spacing w:val="-5"/>
          <w:sz w:val="20"/>
          <w:szCs w:val="20"/>
          <w:lang w:val="es-ES"/>
        </w:rPr>
        <w:t xml:space="preserve">así </w:t>
      </w:r>
      <w:r w:rsidR="00E60351" w:rsidRPr="001343EE">
        <w:rPr>
          <w:spacing w:val="-4"/>
          <w:sz w:val="20"/>
          <w:szCs w:val="20"/>
          <w:lang w:val="es-ES"/>
        </w:rPr>
        <w:t xml:space="preserve">al </w:t>
      </w:r>
      <w:r w:rsidR="00E60351" w:rsidRPr="001343EE">
        <w:rPr>
          <w:spacing w:val="1"/>
          <w:sz w:val="20"/>
          <w:szCs w:val="20"/>
          <w:lang w:val="es-ES"/>
        </w:rPr>
        <w:t xml:space="preserve">cambio </w:t>
      </w:r>
      <w:r w:rsidR="00E60351" w:rsidRPr="001343EE">
        <w:rPr>
          <w:sz w:val="20"/>
          <w:szCs w:val="20"/>
          <w:lang w:val="es-ES"/>
        </w:rPr>
        <w:t xml:space="preserve">climático </w:t>
      </w:r>
      <w:r w:rsidR="00E60351" w:rsidRPr="001343EE">
        <w:rPr>
          <w:spacing w:val="1"/>
          <w:sz w:val="20"/>
          <w:szCs w:val="20"/>
          <w:lang w:val="es-ES"/>
        </w:rPr>
        <w:t xml:space="preserve">que </w:t>
      </w:r>
      <w:r w:rsidR="00E60351" w:rsidRPr="001343EE">
        <w:rPr>
          <w:spacing w:val="-3"/>
          <w:sz w:val="20"/>
          <w:szCs w:val="20"/>
          <w:lang w:val="es-ES"/>
        </w:rPr>
        <w:t xml:space="preserve">ya </w:t>
      </w:r>
      <w:r w:rsidR="00E60351" w:rsidRPr="001343EE">
        <w:rPr>
          <w:sz w:val="20"/>
          <w:szCs w:val="20"/>
          <w:lang w:val="es-ES"/>
        </w:rPr>
        <w:t xml:space="preserve">afecta a </w:t>
      </w:r>
      <w:r w:rsidR="00E60351" w:rsidRPr="001343EE">
        <w:rPr>
          <w:spacing w:val="-3"/>
          <w:sz w:val="20"/>
          <w:szCs w:val="20"/>
          <w:lang w:val="es-ES"/>
        </w:rPr>
        <w:t xml:space="preserve">la </w:t>
      </w:r>
      <w:r w:rsidR="00E60351" w:rsidRPr="001343EE">
        <w:rPr>
          <w:spacing w:val="-4"/>
          <w:sz w:val="20"/>
          <w:szCs w:val="20"/>
          <w:lang w:val="es-ES"/>
        </w:rPr>
        <w:t xml:space="preserve">naturaleza. </w:t>
      </w:r>
      <w:r w:rsidR="00E60351" w:rsidRPr="001343EE">
        <w:rPr>
          <w:sz w:val="20"/>
          <w:szCs w:val="20"/>
          <w:lang w:val="es-ES"/>
        </w:rPr>
        <w:t xml:space="preserve">La mayoría de </w:t>
      </w:r>
      <w:r w:rsidR="00E60351" w:rsidRPr="001343EE">
        <w:rPr>
          <w:spacing w:val="-3"/>
          <w:sz w:val="20"/>
          <w:szCs w:val="20"/>
          <w:lang w:val="es-ES"/>
        </w:rPr>
        <w:t xml:space="preserve">estudios </w:t>
      </w:r>
      <w:r w:rsidR="00E60351" w:rsidRPr="001343EE">
        <w:rPr>
          <w:sz w:val="20"/>
          <w:szCs w:val="20"/>
          <w:lang w:val="es-ES"/>
        </w:rPr>
        <w:t xml:space="preserve">refieren dicho efecto, </w:t>
      </w:r>
      <w:r w:rsidR="00E60351" w:rsidRPr="001343EE">
        <w:rPr>
          <w:spacing w:val="2"/>
          <w:sz w:val="20"/>
          <w:szCs w:val="20"/>
          <w:lang w:val="es-ES"/>
        </w:rPr>
        <w:t xml:space="preserve">como </w:t>
      </w:r>
      <w:r w:rsidR="00E60351" w:rsidRPr="001343EE">
        <w:rPr>
          <w:sz w:val="20"/>
          <w:szCs w:val="20"/>
          <w:lang w:val="es-ES"/>
        </w:rPr>
        <w:t xml:space="preserve">de directa o indirecta afectación a </w:t>
      </w:r>
      <w:r w:rsidR="00E60351" w:rsidRPr="001343EE">
        <w:rPr>
          <w:spacing w:val="-3"/>
          <w:sz w:val="20"/>
          <w:szCs w:val="20"/>
          <w:lang w:val="es-ES"/>
        </w:rPr>
        <w:t xml:space="preserve">la </w:t>
      </w:r>
      <w:r w:rsidR="00E60351" w:rsidRPr="001343EE">
        <w:rPr>
          <w:spacing w:val="-5"/>
          <w:sz w:val="20"/>
          <w:szCs w:val="20"/>
          <w:lang w:val="es-ES"/>
        </w:rPr>
        <w:t xml:space="preserve">salud </w:t>
      </w:r>
      <w:r w:rsidR="00E60351" w:rsidRPr="001343EE">
        <w:rPr>
          <w:spacing w:val="-4"/>
          <w:sz w:val="20"/>
          <w:szCs w:val="20"/>
          <w:lang w:val="es-ES"/>
        </w:rPr>
        <w:t xml:space="preserve">individual </w:t>
      </w:r>
      <w:r w:rsidR="00E60351" w:rsidRPr="001343EE">
        <w:rPr>
          <w:sz w:val="20"/>
          <w:szCs w:val="20"/>
          <w:lang w:val="es-ES"/>
        </w:rPr>
        <w:t xml:space="preserve">y </w:t>
      </w:r>
      <w:r w:rsidR="00E60351" w:rsidRPr="001343EE">
        <w:rPr>
          <w:spacing w:val="-3"/>
          <w:sz w:val="20"/>
          <w:szCs w:val="20"/>
          <w:lang w:val="es-ES"/>
        </w:rPr>
        <w:t xml:space="preserve">colectiva, lo </w:t>
      </w:r>
      <w:r w:rsidR="00E60351" w:rsidRPr="001343EE">
        <w:rPr>
          <w:sz w:val="20"/>
          <w:szCs w:val="20"/>
          <w:lang w:val="es-ES"/>
        </w:rPr>
        <w:t xml:space="preserve">que, </w:t>
      </w:r>
      <w:r w:rsidR="00E60351" w:rsidRPr="001343EE">
        <w:rPr>
          <w:spacing w:val="-4"/>
          <w:sz w:val="20"/>
          <w:szCs w:val="20"/>
          <w:lang w:val="es-ES"/>
        </w:rPr>
        <w:t xml:space="preserve">al </w:t>
      </w:r>
      <w:r w:rsidR="00E60351" w:rsidRPr="001343EE">
        <w:rPr>
          <w:sz w:val="20"/>
          <w:szCs w:val="20"/>
          <w:lang w:val="es-ES"/>
        </w:rPr>
        <w:t xml:space="preserve">sumar mayor </w:t>
      </w:r>
      <w:r w:rsidR="00E60351" w:rsidRPr="001343EE">
        <w:rPr>
          <w:spacing w:val="-2"/>
          <w:sz w:val="20"/>
          <w:szCs w:val="20"/>
          <w:lang w:val="es-ES"/>
        </w:rPr>
        <w:t xml:space="preserve">evidencia </w:t>
      </w:r>
      <w:r w:rsidR="00E60351" w:rsidRPr="001343EE">
        <w:rPr>
          <w:sz w:val="20"/>
          <w:szCs w:val="20"/>
          <w:lang w:val="es-ES"/>
        </w:rPr>
        <w:t xml:space="preserve">científica, con </w:t>
      </w:r>
      <w:r w:rsidR="00E60351" w:rsidRPr="001343EE">
        <w:rPr>
          <w:spacing w:val="-4"/>
          <w:sz w:val="20"/>
          <w:szCs w:val="20"/>
          <w:lang w:val="es-ES"/>
        </w:rPr>
        <w:t xml:space="preserve">seguridad </w:t>
      </w:r>
      <w:r w:rsidR="00E60351" w:rsidRPr="001343EE">
        <w:rPr>
          <w:sz w:val="20"/>
          <w:szCs w:val="20"/>
          <w:lang w:val="es-ES"/>
        </w:rPr>
        <w:t xml:space="preserve">determinará un impacto a </w:t>
      </w:r>
      <w:r w:rsidR="00E60351" w:rsidRPr="001343EE">
        <w:rPr>
          <w:spacing w:val="-3"/>
          <w:sz w:val="20"/>
          <w:szCs w:val="20"/>
          <w:lang w:val="es-ES"/>
        </w:rPr>
        <w:t xml:space="preserve">la </w:t>
      </w:r>
      <w:r w:rsidR="00E60351" w:rsidRPr="001343EE">
        <w:rPr>
          <w:spacing w:val="-5"/>
          <w:sz w:val="20"/>
          <w:szCs w:val="20"/>
          <w:lang w:val="es-ES"/>
        </w:rPr>
        <w:t xml:space="preserve">salud </w:t>
      </w:r>
      <w:r w:rsidR="00E60351" w:rsidRPr="001343EE">
        <w:rPr>
          <w:sz w:val="20"/>
          <w:szCs w:val="20"/>
          <w:lang w:val="es-ES"/>
        </w:rPr>
        <w:t xml:space="preserve">pública </w:t>
      </w:r>
      <w:r w:rsidR="00E60351" w:rsidRPr="001343EE">
        <w:rPr>
          <w:spacing w:val="-3"/>
          <w:sz w:val="20"/>
          <w:szCs w:val="20"/>
          <w:lang w:val="es-ES"/>
        </w:rPr>
        <w:t xml:space="preserve">global, </w:t>
      </w:r>
      <w:r w:rsidR="00E60351" w:rsidRPr="001343EE">
        <w:rPr>
          <w:sz w:val="20"/>
          <w:szCs w:val="20"/>
          <w:lang w:val="es-ES"/>
        </w:rPr>
        <w:t xml:space="preserve">con </w:t>
      </w:r>
      <w:r w:rsidR="00E60351" w:rsidRPr="001343EE">
        <w:rPr>
          <w:spacing w:val="-3"/>
          <w:sz w:val="20"/>
          <w:szCs w:val="20"/>
          <w:lang w:val="es-ES"/>
        </w:rPr>
        <w:t xml:space="preserve">la propia epidemiología </w:t>
      </w:r>
      <w:r w:rsidR="00E60351" w:rsidRPr="001343EE">
        <w:rPr>
          <w:sz w:val="20"/>
          <w:szCs w:val="20"/>
          <w:lang w:val="es-ES"/>
        </w:rPr>
        <w:t xml:space="preserve">de </w:t>
      </w:r>
      <w:r w:rsidR="00E60351" w:rsidRPr="001343EE">
        <w:rPr>
          <w:spacing w:val="-5"/>
          <w:sz w:val="20"/>
          <w:szCs w:val="20"/>
          <w:lang w:val="es-ES"/>
        </w:rPr>
        <w:t xml:space="preserve">las patologías derivadas  </w:t>
      </w:r>
      <w:r w:rsidR="00E60351" w:rsidRPr="001343EE">
        <w:rPr>
          <w:sz w:val="20"/>
          <w:szCs w:val="20"/>
          <w:lang w:val="es-ES"/>
        </w:rPr>
        <w:t>del</w:t>
      </w:r>
      <w:r w:rsidR="00E60351" w:rsidRPr="001343EE">
        <w:rPr>
          <w:spacing w:val="-2"/>
          <w:sz w:val="20"/>
          <w:szCs w:val="20"/>
          <w:lang w:val="es-ES"/>
        </w:rPr>
        <w:t xml:space="preserve"> </w:t>
      </w:r>
      <w:r w:rsidR="00E60351" w:rsidRPr="001343EE">
        <w:rPr>
          <w:spacing w:val="-3"/>
          <w:sz w:val="20"/>
          <w:szCs w:val="20"/>
          <w:lang w:val="es-ES"/>
        </w:rPr>
        <w:t>plástico</w:t>
      </w:r>
      <w:ins w:id="112" w:author="Jenny Gabriela Portilla Jimenez" w:date="2020-09-05T21:57:00Z">
        <w:r w:rsidR="0059714E">
          <w:rPr>
            <w:rStyle w:val="Refdenotaalpie"/>
            <w:spacing w:val="-3"/>
            <w:sz w:val="20"/>
            <w:szCs w:val="20"/>
            <w:lang w:val="es-ES"/>
          </w:rPr>
          <w:footnoteReference w:id="13"/>
        </w:r>
      </w:ins>
      <w:r w:rsidR="00E60351" w:rsidRPr="001343EE">
        <w:rPr>
          <w:spacing w:val="-3"/>
          <w:sz w:val="20"/>
          <w:szCs w:val="20"/>
          <w:lang w:val="es-ES"/>
        </w:rPr>
        <w:t>.</w:t>
      </w:r>
    </w:p>
    <w:p w:rsidR="00123E08" w:rsidRDefault="00123E08">
      <w:pPr>
        <w:pStyle w:val="Textoindependiente"/>
        <w:ind w:left="118" w:right="122"/>
        <w:jc w:val="both"/>
        <w:rPr>
          <w:sz w:val="20"/>
          <w:szCs w:val="20"/>
          <w:lang w:val="es-ES"/>
        </w:rPr>
      </w:pPr>
    </w:p>
    <w:p w:rsidR="007C57EE" w:rsidRPr="001343EE" w:rsidRDefault="00E60351">
      <w:pPr>
        <w:pStyle w:val="Textoindependiente"/>
        <w:ind w:left="118" w:right="122"/>
        <w:jc w:val="both"/>
        <w:rPr>
          <w:sz w:val="20"/>
          <w:szCs w:val="20"/>
          <w:lang w:val="es-ES"/>
        </w:rPr>
      </w:pPr>
      <w:r w:rsidRPr="001343EE">
        <w:rPr>
          <w:sz w:val="20"/>
          <w:szCs w:val="20"/>
          <w:lang w:val="es-ES"/>
        </w:rPr>
        <w:t>Antecedentes históricos de la salud pública del Distrito Metropolitano de Quito y sus valles, daban cuenta de la presencia de malaria en los valles, mismos que podrían volver a presentarse, derivados del calentamiento global por cambio climático, por un importante incremento por la  utilización  de plástico  de un solo uso</w:t>
      </w:r>
      <w:ins w:id="121" w:author="Jenny Gabriela Portilla Jimenez" w:date="2020-09-05T21:58:00Z">
        <w:r w:rsidR="006D3AEC">
          <w:rPr>
            <w:rStyle w:val="Refdenotaalpie"/>
            <w:sz w:val="20"/>
            <w:szCs w:val="20"/>
            <w:lang w:val="es-ES"/>
          </w:rPr>
          <w:footnoteReference w:id="14"/>
        </w:r>
      </w:ins>
      <w:r w:rsidRPr="001343EE">
        <w:rPr>
          <w:sz w:val="20"/>
          <w:szCs w:val="20"/>
          <w:lang w:val="es-ES"/>
        </w:rPr>
        <w:t>.</w:t>
      </w:r>
    </w:p>
    <w:p w:rsidR="007C57EE" w:rsidRDefault="007C57EE">
      <w:pPr>
        <w:pStyle w:val="Textoindependiente"/>
        <w:spacing w:before="8"/>
        <w:rPr>
          <w:ins w:id="127" w:author="Jenny Gabriela Portilla Jimenez" w:date="2020-09-06T12:40:00Z"/>
          <w:sz w:val="23"/>
          <w:lang w:val="es-ES"/>
        </w:rPr>
      </w:pPr>
    </w:p>
    <w:p w:rsidR="00944584" w:rsidRDefault="00944584">
      <w:pPr>
        <w:pStyle w:val="Textoindependiente"/>
        <w:ind w:left="118" w:right="116"/>
        <w:jc w:val="both"/>
        <w:rPr>
          <w:ins w:id="128" w:author="Jenny Gabriela Portilla Jimenez" w:date="2020-09-06T12:43:00Z"/>
          <w:sz w:val="20"/>
          <w:szCs w:val="20"/>
          <w:lang w:val="es-ES"/>
        </w:rPr>
        <w:pPrChange w:id="129" w:author="Jenny Gabriela Portilla Jimenez" w:date="2020-09-06T12:58:00Z">
          <w:pPr>
            <w:pStyle w:val="Textoindependiente"/>
            <w:spacing w:before="8"/>
          </w:pPr>
        </w:pPrChange>
      </w:pPr>
      <w:ins w:id="130" w:author="Jenny Gabriela Portilla Jimenez" w:date="2020-09-06T12:40:00Z">
        <w:r>
          <w:rPr>
            <w:sz w:val="20"/>
            <w:szCs w:val="20"/>
            <w:lang w:val="es-ES"/>
          </w:rPr>
          <w:t xml:space="preserve">El informe de análisis técnico emitido por la Secretaría de Salud mediante </w:t>
        </w:r>
      </w:ins>
      <w:ins w:id="131" w:author="Jenny Gabriela Portilla Jimenez" w:date="2020-09-06T12:41:00Z">
        <w:r>
          <w:rPr>
            <w:sz w:val="20"/>
            <w:szCs w:val="20"/>
            <w:lang w:val="es-ES"/>
          </w:rPr>
          <w:t>memorando GADDMQ-SS-DMPPVS-2020-0379-</w:t>
        </w:r>
      </w:ins>
      <w:ins w:id="132" w:author="Jenny Gabriela Portilla Jimenez" w:date="2020-09-06T12:42:00Z">
        <w:r>
          <w:rPr>
            <w:sz w:val="20"/>
            <w:szCs w:val="20"/>
            <w:lang w:val="es-ES"/>
          </w:rPr>
          <w:t xml:space="preserve">M </w:t>
        </w:r>
      </w:ins>
      <w:ins w:id="133" w:author="Jenny Gabriela Portilla Jimenez" w:date="2020-09-06T12:40:00Z">
        <w:r>
          <w:rPr>
            <w:sz w:val="20"/>
            <w:szCs w:val="20"/>
            <w:lang w:val="es-ES"/>
          </w:rPr>
          <w:t xml:space="preserve">del </w:t>
        </w:r>
      </w:ins>
      <w:ins w:id="134" w:author="Jenny Gabriela Portilla Jimenez" w:date="2020-09-06T12:42:00Z">
        <w:r>
          <w:rPr>
            <w:sz w:val="20"/>
            <w:szCs w:val="20"/>
            <w:lang w:val="es-ES"/>
          </w:rPr>
          <w:t>3</w:t>
        </w:r>
      </w:ins>
      <w:ins w:id="135" w:author="Jenny Gabriela Portilla Jimenez" w:date="2020-09-06T12:40:00Z">
        <w:r>
          <w:rPr>
            <w:sz w:val="20"/>
            <w:szCs w:val="20"/>
            <w:lang w:val="es-ES"/>
          </w:rPr>
          <w:t xml:space="preserve"> de </w:t>
        </w:r>
      </w:ins>
      <w:ins w:id="136" w:author="Jenny Gabriela Portilla Jimenez" w:date="2020-09-06T12:42:00Z">
        <w:r>
          <w:rPr>
            <w:sz w:val="20"/>
            <w:szCs w:val="20"/>
            <w:lang w:val="es-ES"/>
          </w:rPr>
          <w:t>junio</w:t>
        </w:r>
      </w:ins>
      <w:ins w:id="137" w:author="Jenny Gabriela Portilla Jimenez" w:date="2020-09-06T12:40:00Z">
        <w:r>
          <w:rPr>
            <w:sz w:val="20"/>
            <w:szCs w:val="20"/>
            <w:lang w:val="es-ES"/>
          </w:rPr>
          <w:t xml:space="preserve"> de 2020 indica entre otras afirmaciones que</w:t>
        </w:r>
      </w:ins>
      <w:ins w:id="138" w:author="Jenny Gabriela Portilla Jimenez" w:date="2020-09-06T12:43:00Z">
        <w:r>
          <w:rPr>
            <w:sz w:val="20"/>
            <w:szCs w:val="20"/>
            <w:lang w:val="es-ES"/>
          </w:rPr>
          <w:t xml:space="preserve">: </w:t>
        </w:r>
        <w:r w:rsidRPr="00970A65">
          <w:rPr>
            <w:sz w:val="20"/>
            <w:szCs w:val="20"/>
            <w:lang w:val="es-ES"/>
          </w:rPr>
          <w:t>“</w:t>
        </w:r>
        <w:r w:rsidRPr="00970A65">
          <w:rPr>
            <w:sz w:val="20"/>
            <w:szCs w:val="20"/>
            <w:lang w:val="es-ES"/>
            <w:rPrChange w:id="139" w:author="Jenny Gabriela Portilla Jimenez" w:date="2020-09-06T12:58:00Z">
              <w:rPr>
                <w:color w:val="2D2D2D"/>
                <w:sz w:val="22"/>
                <w:szCs w:val="22"/>
              </w:rPr>
            </w:rPrChange>
          </w:rPr>
          <w:t>Con el brote de COVID-19, la población en general comenzó a usar mascarillas quirúrgicas para tomar medidas de prevención. Cuando de repente miles de personas comienzan a usar una o un par de mascarillas diariamente, guantes de un solo uso y desinfectantes para manos, la cantidad de basura creada se vuelve considerable. Los impactos contrarios de tales desechos médicos son de largo alcance. Cuando estos se descartan en el hábitat natural de un animal, tanto en tierra como en el océano, esto podría hacer que los animales se lo coman por error y lo lleven a la muerte</w:t>
        </w:r>
        <w:r>
          <w:rPr>
            <w:sz w:val="20"/>
            <w:szCs w:val="20"/>
            <w:lang w:val="es-ES"/>
          </w:rPr>
          <w:t>”.</w:t>
        </w:r>
      </w:ins>
    </w:p>
    <w:p w:rsidR="00944584" w:rsidRDefault="00944584">
      <w:pPr>
        <w:pStyle w:val="Textoindependiente"/>
        <w:ind w:left="118" w:right="116"/>
        <w:jc w:val="both"/>
        <w:rPr>
          <w:ins w:id="140" w:author="Jenny Gabriela Portilla Jimenez" w:date="2020-09-06T12:43:00Z"/>
          <w:sz w:val="20"/>
          <w:szCs w:val="20"/>
          <w:lang w:val="es-ES"/>
        </w:rPr>
        <w:pPrChange w:id="141" w:author="Jenny Gabriela Portilla Jimenez" w:date="2020-09-06T12:58:00Z">
          <w:pPr>
            <w:pStyle w:val="Textoindependiente"/>
            <w:spacing w:before="8"/>
          </w:pPr>
        </w:pPrChange>
      </w:pPr>
    </w:p>
    <w:p w:rsidR="00944584" w:rsidRPr="00970A65" w:rsidRDefault="00944584">
      <w:pPr>
        <w:pStyle w:val="Textoindependiente"/>
        <w:ind w:left="118" w:right="116"/>
        <w:jc w:val="both"/>
        <w:rPr>
          <w:ins w:id="142" w:author="Jenny Gabriela Portilla Jimenez" w:date="2020-09-06T12:46:00Z"/>
          <w:sz w:val="20"/>
          <w:szCs w:val="20"/>
          <w:lang w:val="es-ES"/>
          <w:rPrChange w:id="143" w:author="Jenny Gabriela Portilla Jimenez" w:date="2020-09-06T12:58:00Z">
            <w:rPr>
              <w:ins w:id="144" w:author="Jenny Gabriela Portilla Jimenez" w:date="2020-09-06T12:46:00Z"/>
              <w:sz w:val="20"/>
              <w:szCs w:val="20"/>
              <w:lang w:val="es-ES_tradnl"/>
            </w:rPr>
          </w:rPrChange>
        </w:rPr>
        <w:pPrChange w:id="145" w:author="Jenny Gabriela Portilla Jimenez" w:date="2020-09-06T12:58:00Z">
          <w:pPr>
            <w:pStyle w:val="Textoindependiente"/>
            <w:spacing w:before="8"/>
          </w:pPr>
        </w:pPrChange>
      </w:pPr>
      <w:ins w:id="146" w:author="Jenny Gabriela Portilla Jimenez" w:date="2020-09-06T12:43:00Z">
        <w:r w:rsidRPr="00970A65">
          <w:rPr>
            <w:sz w:val="20"/>
            <w:szCs w:val="20"/>
            <w:lang w:val="es-ES"/>
            <w:rPrChange w:id="147" w:author="Jenny Gabriela Portilla Jimenez" w:date="2020-09-06T12:58:00Z">
              <w:rPr>
                <w:color w:val="2D2D2D"/>
                <w:sz w:val="22"/>
                <w:szCs w:val="22"/>
              </w:rPr>
            </w:rPrChange>
          </w:rPr>
          <w:t>“El aumento inminente en el volumen de residuos de la pandemia de COVID-19 amenaza con saturar al sistema de gestión de residuos existentes al igual que la capacidad de atención médica</w:t>
        </w:r>
      </w:ins>
      <w:ins w:id="148" w:author="Jenny Gabriela Portilla Jimenez" w:date="2020-09-06T12:44:00Z">
        <w:r w:rsidRPr="00970A65">
          <w:rPr>
            <w:sz w:val="20"/>
            <w:szCs w:val="20"/>
            <w:lang w:val="es-ES"/>
            <w:rPrChange w:id="149" w:author="Jenny Gabriela Portilla Jimenez" w:date="2020-09-06T12:58:00Z">
              <w:rPr>
                <w:color w:val="2D2D2D"/>
                <w:sz w:val="22"/>
                <w:szCs w:val="22"/>
                <w:lang w:val="es-ES_tradnl"/>
              </w:rPr>
            </w:rPrChange>
          </w:rPr>
          <w:t>”</w:t>
        </w:r>
      </w:ins>
      <w:ins w:id="150" w:author="Jenny Gabriela Portilla Jimenez" w:date="2020-09-06T12:43:00Z">
        <w:r w:rsidRPr="00970A65">
          <w:rPr>
            <w:sz w:val="20"/>
            <w:szCs w:val="20"/>
            <w:lang w:val="es-ES"/>
            <w:rPrChange w:id="151" w:author="Jenny Gabriela Portilla Jimenez" w:date="2020-09-06T12:58:00Z">
              <w:rPr>
                <w:color w:val="2D2D2D"/>
                <w:sz w:val="22"/>
                <w:szCs w:val="22"/>
              </w:rPr>
            </w:rPrChange>
          </w:rPr>
          <w:t>.</w:t>
        </w:r>
      </w:ins>
    </w:p>
    <w:p w:rsidR="00944584" w:rsidRPr="00970A65" w:rsidRDefault="00944584">
      <w:pPr>
        <w:pStyle w:val="Textoindependiente"/>
        <w:ind w:left="118" w:right="116"/>
        <w:jc w:val="both"/>
        <w:rPr>
          <w:ins w:id="152" w:author="Jenny Gabriela Portilla Jimenez" w:date="2020-09-06T12:46:00Z"/>
          <w:sz w:val="20"/>
          <w:szCs w:val="20"/>
          <w:lang w:val="es-ES"/>
          <w:rPrChange w:id="153" w:author="Jenny Gabriela Portilla Jimenez" w:date="2020-09-06T12:58:00Z">
            <w:rPr>
              <w:ins w:id="154" w:author="Jenny Gabriela Portilla Jimenez" w:date="2020-09-06T12:46:00Z"/>
              <w:sz w:val="20"/>
              <w:szCs w:val="20"/>
              <w:lang w:val="es-ES_tradnl"/>
            </w:rPr>
          </w:rPrChange>
        </w:rPr>
        <w:pPrChange w:id="155" w:author="Jenny Gabriela Portilla Jimenez" w:date="2020-09-06T12:58:00Z">
          <w:pPr>
            <w:pStyle w:val="Textoindependiente"/>
            <w:spacing w:before="8"/>
          </w:pPr>
        </w:pPrChange>
      </w:pPr>
    </w:p>
    <w:p w:rsidR="00944584" w:rsidRPr="00970A65" w:rsidRDefault="00944584">
      <w:pPr>
        <w:pStyle w:val="Textoindependiente"/>
        <w:ind w:left="118" w:right="116"/>
        <w:jc w:val="both"/>
        <w:rPr>
          <w:ins w:id="156" w:author="Jenny Gabriela Portilla Jimenez" w:date="2020-09-06T12:46:00Z"/>
          <w:sz w:val="20"/>
          <w:szCs w:val="20"/>
          <w:lang w:val="es-ES"/>
          <w:rPrChange w:id="157" w:author="Jenny Gabriela Portilla Jimenez" w:date="2020-09-06T12:58:00Z">
            <w:rPr>
              <w:ins w:id="158" w:author="Jenny Gabriela Portilla Jimenez" w:date="2020-09-06T12:46:00Z"/>
              <w:sz w:val="20"/>
              <w:szCs w:val="20"/>
              <w:lang w:val="es-ES_tradnl"/>
            </w:rPr>
          </w:rPrChange>
        </w:rPr>
        <w:pPrChange w:id="159" w:author="Jenny Gabriela Portilla Jimenez" w:date="2020-09-06T12:58:00Z">
          <w:pPr>
            <w:pStyle w:val="Textoindependiente"/>
            <w:spacing w:before="8"/>
          </w:pPr>
        </w:pPrChange>
      </w:pPr>
      <w:ins w:id="160" w:author="Jenny Gabriela Portilla Jimenez" w:date="2020-09-06T12:46:00Z">
        <w:r w:rsidRPr="00970A65">
          <w:rPr>
            <w:sz w:val="20"/>
            <w:szCs w:val="20"/>
            <w:lang w:val="es-ES"/>
            <w:rPrChange w:id="161" w:author="Jenny Gabriela Portilla Jimenez" w:date="2020-09-06T12:58:00Z">
              <w:rPr>
                <w:sz w:val="20"/>
                <w:szCs w:val="20"/>
                <w:lang w:val="es-ES_tradnl"/>
              </w:rPr>
            </w:rPrChange>
          </w:rPr>
          <w:t xml:space="preserve">El informe mencionado indica como una de sus conclusiones la de “Replantear las estrategias para minimizar el impacto, el enfoque no debe centrarse en los plásticos (como </w:t>
        </w:r>
        <w:r w:rsidRPr="00970A65">
          <w:rPr>
            <w:sz w:val="20"/>
            <w:szCs w:val="20"/>
            <w:lang w:val="es-ES"/>
            <w:rPrChange w:id="162" w:author="Jenny Gabriela Portilla Jimenez" w:date="2020-09-06T12:58:00Z">
              <w:rPr>
                <w:color w:val="2D2D2D"/>
                <w:sz w:val="22"/>
                <w:szCs w:val="22"/>
              </w:rPr>
            </w:rPrChange>
          </w:rPr>
          <w:lastRenderedPageBreak/>
          <w:t>fundamentalmente malos) sino en la sociedad (utilización adecuada) y los tratamientos plásticos posteriores al consumo.”</w:t>
        </w:r>
      </w:ins>
    </w:p>
    <w:p w:rsidR="00696D80" w:rsidRDefault="00696D80">
      <w:pPr>
        <w:pStyle w:val="Default"/>
        <w:jc w:val="both"/>
        <w:rPr>
          <w:ins w:id="163" w:author="Jenny Gabriela Portilla Jimenez" w:date="2020-09-06T12:46:00Z"/>
          <w:sz w:val="20"/>
          <w:szCs w:val="20"/>
          <w:lang w:val="es-ES_tradnl"/>
        </w:rPr>
        <w:pPrChange w:id="164" w:author="Jenny Gabriela Portilla Jimenez" w:date="2020-09-06T12:46:00Z">
          <w:pPr>
            <w:pStyle w:val="Textoindependiente"/>
            <w:spacing w:before="8"/>
          </w:pPr>
        </w:pPrChange>
      </w:pPr>
    </w:p>
    <w:p w:rsidR="00696D80" w:rsidRPr="00970A65" w:rsidRDefault="00696D80">
      <w:pPr>
        <w:pStyle w:val="Textoindependiente"/>
        <w:ind w:left="118" w:right="116"/>
        <w:jc w:val="both"/>
        <w:rPr>
          <w:ins w:id="165" w:author="Jenny Gabriela Portilla Jimenez" w:date="2020-09-06T12:40:00Z"/>
          <w:sz w:val="20"/>
          <w:szCs w:val="20"/>
          <w:lang w:val="es-ES"/>
          <w:rPrChange w:id="166" w:author="Jenny Gabriela Portilla Jimenez" w:date="2020-09-06T12:58:00Z">
            <w:rPr>
              <w:ins w:id="167" w:author="Jenny Gabriela Portilla Jimenez" w:date="2020-09-06T12:40:00Z"/>
              <w:sz w:val="23"/>
              <w:lang w:val="es-ES"/>
            </w:rPr>
          </w:rPrChange>
        </w:rPr>
        <w:pPrChange w:id="168" w:author="Jenny Gabriela Portilla Jimenez" w:date="2020-09-06T12:58:00Z">
          <w:pPr>
            <w:pStyle w:val="Textoindependiente"/>
            <w:spacing w:before="8"/>
          </w:pPr>
        </w:pPrChange>
      </w:pPr>
      <w:ins w:id="169" w:author="Jenny Gabriela Portilla Jimenez" w:date="2020-09-06T12:46:00Z">
        <w:r w:rsidRPr="00970A65">
          <w:rPr>
            <w:sz w:val="20"/>
            <w:szCs w:val="20"/>
            <w:lang w:val="es-ES"/>
            <w:rPrChange w:id="170" w:author="Jenny Gabriela Portilla Jimenez" w:date="2020-09-06T12:58:00Z">
              <w:rPr>
                <w:sz w:val="20"/>
                <w:szCs w:val="20"/>
                <w:lang w:val="es-ES_tradnl"/>
              </w:rPr>
            </w:rPrChange>
          </w:rPr>
          <w:t>El informe de an</w:t>
        </w:r>
      </w:ins>
      <w:ins w:id="171" w:author="Jenny Gabriela Portilla Jimenez" w:date="2020-09-06T12:47:00Z">
        <w:r w:rsidRPr="00970A65">
          <w:rPr>
            <w:sz w:val="20"/>
            <w:szCs w:val="20"/>
            <w:lang w:val="es-ES"/>
            <w:rPrChange w:id="172" w:author="Jenny Gabriela Portilla Jimenez" w:date="2020-09-06T12:58:00Z">
              <w:rPr>
                <w:sz w:val="20"/>
                <w:szCs w:val="20"/>
                <w:lang w:val="es-ES_tradnl"/>
              </w:rPr>
            </w:rPrChange>
          </w:rPr>
          <w:t>álisis técnico emitido por la Secretar</w:t>
        </w:r>
      </w:ins>
      <w:ins w:id="173" w:author="Jenny Gabriela Portilla Jimenez" w:date="2020-09-06T12:48:00Z">
        <w:r w:rsidRPr="00970A65">
          <w:rPr>
            <w:sz w:val="20"/>
            <w:szCs w:val="20"/>
            <w:lang w:val="es-ES"/>
            <w:rPrChange w:id="174" w:author="Jenny Gabriela Portilla Jimenez" w:date="2020-09-06T12:58:00Z">
              <w:rPr>
                <w:sz w:val="20"/>
                <w:szCs w:val="20"/>
                <w:lang w:val="es-ES_tradnl"/>
              </w:rPr>
            </w:rPrChange>
          </w:rPr>
          <w:t>ía de Ambiente mediante</w:t>
        </w:r>
      </w:ins>
      <w:ins w:id="175" w:author="Jenny Gabriela Portilla Jimenez" w:date="2020-09-06T12:51:00Z">
        <w:r w:rsidRPr="00970A65">
          <w:rPr>
            <w:sz w:val="20"/>
            <w:szCs w:val="20"/>
            <w:lang w:val="es-ES"/>
            <w:rPrChange w:id="176" w:author="Jenny Gabriela Portilla Jimenez" w:date="2020-09-06T12:58:00Z">
              <w:rPr>
                <w:sz w:val="20"/>
                <w:szCs w:val="20"/>
                <w:lang w:val="es-ES_tradnl"/>
              </w:rPr>
            </w:rPrChange>
          </w:rPr>
          <w:t xml:space="preserve"> oficio Nro. GADDMQ-SA-2020-0504-O del 8 de junio de 2020 indica entre otras afirmaciones que: </w:t>
        </w:r>
      </w:ins>
      <w:ins w:id="177" w:author="Jenny Gabriela Portilla Jimenez" w:date="2020-09-06T12:54:00Z">
        <w:r w:rsidRPr="00970A65">
          <w:rPr>
            <w:sz w:val="20"/>
            <w:szCs w:val="20"/>
            <w:lang w:val="es-ES"/>
            <w:rPrChange w:id="178" w:author="Jenny Gabriela Portilla Jimenez" w:date="2020-09-06T12:58:00Z">
              <w:rPr>
                <w:sz w:val="20"/>
                <w:szCs w:val="20"/>
                <w:lang w:val="es-ES_tradnl"/>
              </w:rPr>
            </w:rPrChange>
          </w:rPr>
          <w:t>:” En relación a la emergencia sanitaria producida por el virus SARS-CoV2, cuya</w:t>
        </w:r>
      </w:ins>
      <w:ins w:id="179" w:author="Jenny Gabriela Portilla Jimenez" w:date="2020-09-06T12:55:00Z">
        <w:r w:rsidRPr="00970A65">
          <w:rPr>
            <w:sz w:val="20"/>
            <w:szCs w:val="20"/>
            <w:lang w:val="es-ES"/>
            <w:rPrChange w:id="180" w:author="Jenny Gabriela Portilla Jimenez" w:date="2020-09-06T12:58:00Z">
              <w:rPr>
                <w:rFonts w:ascii="Times" w:eastAsiaTheme="minorHAnsi" w:hAnsi="Times" w:cs="Times"/>
                <w:lang w:val="es-ES"/>
              </w:rPr>
            </w:rPrChange>
          </w:rPr>
          <w:t xml:space="preserve"> </w:t>
        </w:r>
      </w:ins>
      <w:ins w:id="181" w:author="Jenny Gabriela Portilla Jimenez" w:date="2020-09-06T12:54:00Z">
        <w:r w:rsidRPr="00970A65">
          <w:rPr>
            <w:sz w:val="20"/>
            <w:szCs w:val="20"/>
            <w:lang w:val="es-ES"/>
            <w:rPrChange w:id="182" w:author="Jenny Gabriela Portilla Jimenez" w:date="2020-09-06T12:58:00Z">
              <w:rPr>
                <w:rFonts w:ascii="Times" w:eastAsiaTheme="minorHAnsi" w:hAnsi="Times" w:cs="Times"/>
                <w:lang w:val="es-ES"/>
              </w:rPr>
            </w:rPrChange>
          </w:rPr>
          <w:t>enfermedad en el cuerpo humano se denomina COVID-19; se evidencia un aumento</w:t>
        </w:r>
      </w:ins>
      <w:ins w:id="183" w:author="Jenny Gabriela Portilla Jimenez" w:date="2020-09-06T12:55:00Z">
        <w:r w:rsidRPr="00970A65">
          <w:rPr>
            <w:sz w:val="20"/>
            <w:szCs w:val="20"/>
            <w:lang w:val="es-ES"/>
            <w:rPrChange w:id="184" w:author="Jenny Gabriela Portilla Jimenez" w:date="2020-09-06T12:58:00Z">
              <w:rPr>
                <w:rFonts w:ascii="Times" w:eastAsiaTheme="minorHAnsi" w:hAnsi="Times" w:cs="Times"/>
                <w:lang w:val="es-ES"/>
              </w:rPr>
            </w:rPrChange>
          </w:rPr>
          <w:t xml:space="preserve"> </w:t>
        </w:r>
      </w:ins>
      <w:ins w:id="185" w:author="Jenny Gabriela Portilla Jimenez" w:date="2020-09-06T12:54:00Z">
        <w:r w:rsidRPr="00970A65">
          <w:rPr>
            <w:sz w:val="20"/>
            <w:szCs w:val="20"/>
            <w:lang w:val="es-ES"/>
            <w:rPrChange w:id="186" w:author="Jenny Gabriela Portilla Jimenez" w:date="2020-09-06T12:58:00Z">
              <w:rPr>
                <w:rFonts w:ascii="Times" w:eastAsiaTheme="minorHAnsi" w:hAnsi="Times" w:cs="Times"/>
                <w:lang w:val="es-ES"/>
              </w:rPr>
            </w:rPrChange>
          </w:rPr>
          <w:t>considerable en el plástico de un solo uso no solo en implementos de equipo de</w:t>
        </w:r>
      </w:ins>
      <w:ins w:id="187" w:author="Jenny Gabriela Portilla Jimenez" w:date="2020-09-06T12:55:00Z">
        <w:r w:rsidRPr="00970A65">
          <w:rPr>
            <w:sz w:val="20"/>
            <w:szCs w:val="20"/>
            <w:lang w:val="es-ES"/>
            <w:rPrChange w:id="188" w:author="Jenny Gabriela Portilla Jimenez" w:date="2020-09-06T12:58:00Z">
              <w:rPr>
                <w:rFonts w:ascii="Times" w:eastAsiaTheme="minorHAnsi" w:hAnsi="Times" w:cs="Times"/>
                <w:lang w:val="es-ES"/>
              </w:rPr>
            </w:rPrChange>
          </w:rPr>
          <w:t xml:space="preserve"> </w:t>
        </w:r>
      </w:ins>
      <w:ins w:id="189" w:author="Jenny Gabriela Portilla Jimenez" w:date="2020-09-06T12:54:00Z">
        <w:r w:rsidRPr="00970A65">
          <w:rPr>
            <w:sz w:val="20"/>
            <w:szCs w:val="20"/>
            <w:lang w:val="es-ES"/>
            <w:rPrChange w:id="190" w:author="Jenny Gabriela Portilla Jimenez" w:date="2020-09-06T12:58:00Z">
              <w:rPr>
                <w:rFonts w:ascii="Times" w:eastAsiaTheme="minorHAnsi" w:hAnsi="Times" w:cs="Times"/>
                <w:lang w:val="es-ES"/>
              </w:rPr>
            </w:rPrChange>
          </w:rPr>
          <w:t>protección personal (mascarillas, guantes, trajes, entre otros), sino también en plástico</w:t>
        </w:r>
      </w:ins>
      <w:ins w:id="191" w:author="Jenny Gabriela Portilla Jimenez" w:date="2020-09-06T12:55:00Z">
        <w:r w:rsidRPr="00970A65">
          <w:rPr>
            <w:sz w:val="20"/>
            <w:szCs w:val="20"/>
            <w:lang w:val="es-ES"/>
            <w:rPrChange w:id="192" w:author="Jenny Gabriela Portilla Jimenez" w:date="2020-09-06T12:58:00Z">
              <w:rPr>
                <w:rFonts w:ascii="Times" w:eastAsiaTheme="minorHAnsi" w:hAnsi="Times" w:cs="Times"/>
                <w:lang w:val="es-ES"/>
              </w:rPr>
            </w:rPrChange>
          </w:rPr>
          <w:t xml:space="preserve"> </w:t>
        </w:r>
      </w:ins>
      <w:ins w:id="193" w:author="Jenny Gabriela Portilla Jimenez" w:date="2020-09-06T12:54:00Z">
        <w:r w:rsidRPr="00970A65">
          <w:rPr>
            <w:sz w:val="20"/>
            <w:szCs w:val="20"/>
            <w:lang w:val="es-ES"/>
            <w:rPrChange w:id="194" w:author="Jenny Gabriela Portilla Jimenez" w:date="2020-09-06T12:58:00Z">
              <w:rPr>
                <w:rFonts w:ascii="Times" w:eastAsiaTheme="minorHAnsi" w:hAnsi="Times" w:cs="Times"/>
                <w:sz w:val="21"/>
                <w:szCs w:val="21"/>
                <w:lang w:val="es-ES"/>
              </w:rPr>
            </w:rPrChange>
          </w:rPr>
          <w:t>desechable y fundas; debido al temor que tienen los ciudadanos del posible contagio. Sin</w:t>
        </w:r>
      </w:ins>
      <w:ins w:id="195" w:author="Jenny Gabriela Portilla Jimenez" w:date="2020-09-06T12:55:00Z">
        <w:r w:rsidRPr="00970A65">
          <w:rPr>
            <w:sz w:val="20"/>
            <w:szCs w:val="20"/>
            <w:lang w:val="es-ES"/>
            <w:rPrChange w:id="196" w:author="Jenny Gabriela Portilla Jimenez" w:date="2020-09-06T12:58:00Z">
              <w:rPr>
                <w:rFonts w:ascii="Times" w:eastAsiaTheme="minorHAnsi" w:hAnsi="Times" w:cs="Times"/>
                <w:sz w:val="21"/>
                <w:szCs w:val="21"/>
                <w:lang w:val="es-ES"/>
              </w:rPr>
            </w:rPrChange>
          </w:rPr>
          <w:t xml:space="preserve"> </w:t>
        </w:r>
      </w:ins>
      <w:ins w:id="197" w:author="Jenny Gabriela Portilla Jimenez" w:date="2020-09-06T12:54:00Z">
        <w:r w:rsidRPr="00970A65">
          <w:rPr>
            <w:sz w:val="20"/>
            <w:szCs w:val="20"/>
            <w:lang w:val="es-ES"/>
            <w:rPrChange w:id="198" w:author="Jenny Gabriela Portilla Jimenez" w:date="2020-09-06T12:58:00Z">
              <w:rPr>
                <w:rFonts w:ascii="Times" w:eastAsiaTheme="minorHAnsi" w:hAnsi="Times" w:cs="Times"/>
                <w:sz w:val="21"/>
                <w:szCs w:val="21"/>
                <w:lang w:val="es-ES"/>
              </w:rPr>
            </w:rPrChange>
          </w:rPr>
          <w:t>embargo este comportamiento provoca impactos ambientales negativos por el incremento</w:t>
        </w:r>
      </w:ins>
      <w:ins w:id="199" w:author="Jenny Gabriela Portilla Jimenez" w:date="2020-09-06T12:55:00Z">
        <w:r w:rsidRPr="00970A65">
          <w:rPr>
            <w:sz w:val="20"/>
            <w:szCs w:val="20"/>
            <w:lang w:val="es-ES"/>
            <w:rPrChange w:id="200" w:author="Jenny Gabriela Portilla Jimenez" w:date="2020-09-06T12:58:00Z">
              <w:rPr>
                <w:rFonts w:ascii="Times" w:eastAsiaTheme="minorHAnsi" w:hAnsi="Times" w:cs="Times"/>
                <w:sz w:val="21"/>
                <w:szCs w:val="21"/>
                <w:lang w:val="es-ES"/>
              </w:rPr>
            </w:rPrChange>
          </w:rPr>
          <w:t xml:space="preserve"> </w:t>
        </w:r>
      </w:ins>
      <w:ins w:id="201" w:author="Jenny Gabriela Portilla Jimenez" w:date="2020-09-06T12:54:00Z">
        <w:r w:rsidRPr="00970A65">
          <w:rPr>
            <w:sz w:val="20"/>
            <w:szCs w:val="20"/>
            <w:lang w:val="es-ES"/>
            <w:rPrChange w:id="202" w:author="Jenny Gabriela Portilla Jimenez" w:date="2020-09-06T12:58:00Z">
              <w:rPr>
                <w:rFonts w:ascii="Times" w:eastAsiaTheme="minorHAnsi" w:hAnsi="Times" w:cs="Times"/>
                <w:lang w:val="es-ES"/>
              </w:rPr>
            </w:rPrChange>
          </w:rPr>
          <w:t>en la producción de residuos sólidos plásticos.”</w:t>
        </w:r>
      </w:ins>
    </w:p>
    <w:p w:rsidR="00944584" w:rsidRPr="00444ED4" w:rsidRDefault="00944584">
      <w:pPr>
        <w:pStyle w:val="Textoindependiente"/>
        <w:ind w:left="118" w:right="116"/>
        <w:jc w:val="both"/>
        <w:rPr>
          <w:ins w:id="203" w:author="Jenny Gabriela Portilla Jimenez" w:date="2020-09-06T13:49:00Z"/>
          <w:sz w:val="20"/>
          <w:szCs w:val="20"/>
          <w:lang w:val="es-ES"/>
          <w:rPrChange w:id="204" w:author="Jenny Gabriela Portilla Jimenez" w:date="2020-09-06T13:49:00Z">
            <w:rPr>
              <w:ins w:id="205" w:author="Jenny Gabriela Portilla Jimenez" w:date="2020-09-06T13:49:00Z"/>
              <w:sz w:val="23"/>
              <w:lang w:val="es-ES"/>
            </w:rPr>
          </w:rPrChange>
        </w:rPr>
        <w:pPrChange w:id="206" w:author="Jenny Gabriela Portilla Jimenez" w:date="2020-09-06T13:49:00Z">
          <w:pPr>
            <w:pStyle w:val="Textoindependiente"/>
            <w:spacing w:before="8"/>
          </w:pPr>
        </w:pPrChange>
      </w:pPr>
    </w:p>
    <w:p w:rsidR="00444ED4" w:rsidRDefault="00444ED4">
      <w:pPr>
        <w:pStyle w:val="Textoindependiente"/>
        <w:ind w:left="118" w:right="116"/>
        <w:jc w:val="both"/>
        <w:rPr>
          <w:ins w:id="207" w:author="Jenny Gabriela Portilla Jimenez" w:date="2020-09-06T13:58:00Z"/>
          <w:sz w:val="20"/>
          <w:szCs w:val="20"/>
          <w:lang w:val="es-ES"/>
        </w:rPr>
        <w:pPrChange w:id="208" w:author="Jenny Gabriela Portilla Jimenez" w:date="2020-09-06T13:57:00Z">
          <w:pPr>
            <w:pStyle w:val="Textoindependiente"/>
            <w:spacing w:before="8"/>
          </w:pPr>
        </w:pPrChange>
      </w:pPr>
      <w:ins w:id="209" w:author="Jenny Gabriela Portilla Jimenez" w:date="2020-09-06T13:55:00Z">
        <w:r>
          <w:rPr>
            <w:sz w:val="20"/>
            <w:szCs w:val="20"/>
            <w:lang w:val="es-ES"/>
          </w:rPr>
          <w:t xml:space="preserve">Es importante considerar la definición de consumo sostenible que se analizó en el </w:t>
        </w:r>
      </w:ins>
      <w:ins w:id="210" w:author="Jenny Gabriela Portilla Jimenez" w:date="2020-09-06T13:49:00Z">
        <w:r w:rsidRPr="00444ED4">
          <w:rPr>
            <w:sz w:val="20"/>
            <w:szCs w:val="20"/>
            <w:lang w:val="es-ES"/>
            <w:rPrChange w:id="211" w:author="Jenny Gabriela Portilla Jimenez" w:date="2020-09-06T13:49:00Z">
              <w:rPr>
                <w:sz w:val="23"/>
                <w:lang w:val="es-ES"/>
              </w:rPr>
            </w:rPrChange>
          </w:rPr>
          <w:t>Simposio sobre Consumo Sostenible en Oslo en 1994,</w:t>
        </w:r>
      </w:ins>
      <w:ins w:id="212" w:author="Jenny Gabriela Portilla Jimenez" w:date="2020-09-06T13:56:00Z">
        <w:r>
          <w:rPr>
            <w:sz w:val="20"/>
            <w:szCs w:val="20"/>
            <w:lang w:val="es-ES"/>
          </w:rPr>
          <w:t xml:space="preserve"> en el cual se explicó que el consumo sostenible </w:t>
        </w:r>
      </w:ins>
      <w:ins w:id="213" w:author="Jenny Gabriela Portilla Jimenez" w:date="2020-09-06T13:57:00Z">
        <w:r>
          <w:rPr>
            <w:sz w:val="20"/>
            <w:szCs w:val="20"/>
            <w:lang w:val="es-ES"/>
          </w:rPr>
          <w:t xml:space="preserve">se refiere al </w:t>
        </w:r>
      </w:ins>
      <w:ins w:id="214" w:author="Jenny Gabriela Portilla Jimenez" w:date="2020-09-06T13:49:00Z">
        <w:r w:rsidRPr="00444ED4">
          <w:rPr>
            <w:sz w:val="20"/>
            <w:szCs w:val="20"/>
            <w:lang w:val="es-ES"/>
            <w:rPrChange w:id="215" w:author="Jenny Gabriela Portilla Jimenez" w:date="2020-09-06T13:49:00Z">
              <w:rPr>
                <w:sz w:val="23"/>
                <w:lang w:val="es-ES"/>
              </w:rPr>
            </w:rPrChange>
          </w:rPr>
          <w:t>“</w:t>
        </w:r>
      </w:ins>
      <w:ins w:id="216" w:author="Jenny Gabriela Portilla Jimenez" w:date="2020-09-06T13:57:00Z">
        <w:r>
          <w:rPr>
            <w:sz w:val="20"/>
            <w:szCs w:val="20"/>
            <w:lang w:val="es-ES"/>
          </w:rPr>
          <w:t xml:space="preserve"> </w:t>
        </w:r>
      </w:ins>
      <w:ins w:id="217" w:author="Jenny Gabriela Portilla Jimenez" w:date="2020-09-06T13:56:00Z">
        <w:r w:rsidRPr="00444ED4">
          <w:rPr>
            <w:sz w:val="20"/>
            <w:szCs w:val="20"/>
            <w:lang w:val="es-ES"/>
            <w:rPrChange w:id="218" w:author="Jenny Gabriela Portilla Jimenez" w:date="2020-09-06T13:56:00Z">
              <w:rPr>
                <w:rFonts w:ascii="Comic Sans MS" w:hAnsi="Comic Sans MS"/>
                <w:sz w:val="20"/>
                <w:szCs w:val="20"/>
              </w:rPr>
            </w:rPrChange>
          </w:rPr>
          <w:t>uso de servicios y productos relacionados que respondan a las necesidades básicas y que proporcionen una mejor calidad de vida a la vez que se minimiza el uso de recursos naturales y materiales tóxicos, así como las emisiones de residuos y contaminantes, durante el ciclo de vida del servicio o producto, con el fin de no poner en riesgo las necesidades de las generaciones futuras</w:t>
        </w:r>
      </w:ins>
      <w:ins w:id="219" w:author="Jenny Gabriela Portilla Jimenez" w:date="2020-09-06T13:55:00Z">
        <w:r>
          <w:rPr>
            <w:rStyle w:val="Refdenotaalpie"/>
            <w:sz w:val="20"/>
            <w:szCs w:val="20"/>
            <w:lang w:val="es-ES"/>
          </w:rPr>
          <w:footnoteReference w:id="15"/>
        </w:r>
      </w:ins>
      <w:ins w:id="222" w:author="Jenny Gabriela Portilla Jimenez" w:date="2020-09-06T13:49:00Z">
        <w:r w:rsidRPr="00444ED4">
          <w:rPr>
            <w:sz w:val="20"/>
            <w:szCs w:val="20"/>
            <w:lang w:val="es-ES"/>
            <w:rPrChange w:id="223" w:author="Jenny Gabriela Portilla Jimenez" w:date="2020-09-06T13:49:00Z">
              <w:rPr>
                <w:sz w:val="23"/>
                <w:lang w:val="es-ES"/>
              </w:rPr>
            </w:rPrChange>
          </w:rPr>
          <w:t xml:space="preserve">. </w:t>
        </w:r>
      </w:ins>
    </w:p>
    <w:p w:rsidR="00444ED4" w:rsidRDefault="00444ED4">
      <w:pPr>
        <w:pStyle w:val="Textoindependiente"/>
        <w:ind w:left="118" w:right="116"/>
        <w:jc w:val="both"/>
        <w:rPr>
          <w:ins w:id="224" w:author="Jenny Gabriela Portilla Jimenez" w:date="2020-09-06T13:58:00Z"/>
          <w:sz w:val="20"/>
          <w:szCs w:val="20"/>
          <w:lang w:val="es-ES"/>
        </w:rPr>
        <w:pPrChange w:id="225" w:author="Jenny Gabriela Portilla Jimenez" w:date="2020-09-06T13:57:00Z">
          <w:pPr>
            <w:pStyle w:val="Textoindependiente"/>
            <w:spacing w:before="8"/>
          </w:pPr>
        </w:pPrChange>
      </w:pPr>
    </w:p>
    <w:p w:rsidR="00444ED4" w:rsidRDefault="00444ED4">
      <w:pPr>
        <w:pStyle w:val="Textoindependiente"/>
        <w:ind w:left="118" w:right="116"/>
        <w:jc w:val="both"/>
        <w:rPr>
          <w:ins w:id="226" w:author="Jenny Gabriela Portilla Jimenez" w:date="2020-09-06T13:58:00Z"/>
          <w:sz w:val="20"/>
          <w:szCs w:val="20"/>
          <w:lang w:val="es-ES"/>
        </w:rPr>
        <w:pPrChange w:id="227" w:author="Jenny Gabriela Portilla Jimenez" w:date="2020-09-06T13:57:00Z">
          <w:pPr>
            <w:pStyle w:val="Textoindependiente"/>
            <w:spacing w:before="8"/>
          </w:pPr>
        </w:pPrChange>
      </w:pPr>
      <w:ins w:id="228" w:author="Jenny Gabriela Portilla Jimenez" w:date="2020-09-06T13:58:00Z">
        <w:r>
          <w:rPr>
            <w:sz w:val="20"/>
            <w:szCs w:val="20"/>
            <w:lang w:val="es-ES"/>
          </w:rPr>
          <w:t xml:space="preserve">La definición mencionada en el párrafo anterior </w:t>
        </w:r>
      </w:ins>
      <w:ins w:id="229" w:author="Jenny Gabriela Portilla Jimenez" w:date="2020-09-06T13:49:00Z">
        <w:r w:rsidRPr="00444ED4">
          <w:rPr>
            <w:sz w:val="20"/>
            <w:szCs w:val="20"/>
            <w:lang w:val="es-ES"/>
            <w:rPrChange w:id="230" w:author="Jenny Gabriela Portilla Jimenez" w:date="2020-09-06T13:49:00Z">
              <w:rPr>
                <w:sz w:val="23"/>
                <w:lang w:val="es-ES"/>
              </w:rPr>
            </w:rPrChange>
          </w:rPr>
          <w:t xml:space="preserve">recoge cinco (5) aspectos en común del “consumo sostenible” </w:t>
        </w:r>
      </w:ins>
      <w:ins w:id="231" w:author="Jenny Gabriela Portilla Jimenez" w:date="2020-09-06T13:58:00Z">
        <w:r>
          <w:rPr>
            <w:sz w:val="20"/>
            <w:szCs w:val="20"/>
            <w:lang w:val="es-ES"/>
          </w:rPr>
          <w:t xml:space="preserve">los cuales son: </w:t>
        </w:r>
      </w:ins>
    </w:p>
    <w:p w:rsidR="00444ED4" w:rsidRPr="00444ED4" w:rsidRDefault="00444ED4">
      <w:pPr>
        <w:pStyle w:val="Textoindependiente"/>
        <w:ind w:left="118" w:right="116"/>
        <w:jc w:val="both"/>
        <w:rPr>
          <w:ins w:id="232" w:author="Jenny Gabriela Portilla Jimenez" w:date="2020-09-06T13:49:00Z"/>
          <w:sz w:val="20"/>
          <w:szCs w:val="20"/>
          <w:lang w:val="es-ES"/>
          <w:rPrChange w:id="233" w:author="Jenny Gabriela Portilla Jimenez" w:date="2020-09-06T13:49:00Z">
            <w:rPr>
              <w:ins w:id="234" w:author="Jenny Gabriela Portilla Jimenez" w:date="2020-09-06T13:49:00Z"/>
              <w:sz w:val="23"/>
              <w:lang w:val="es-ES"/>
            </w:rPr>
          </w:rPrChange>
        </w:rPr>
        <w:pPrChange w:id="235" w:author="Jenny Gabriela Portilla Jimenez" w:date="2020-09-06T13:57:00Z">
          <w:pPr>
            <w:pStyle w:val="Textoindependiente"/>
            <w:spacing w:before="8"/>
          </w:pPr>
        </w:pPrChange>
      </w:pPr>
    </w:p>
    <w:p w:rsidR="00444ED4" w:rsidRPr="00444ED4" w:rsidRDefault="00444ED4">
      <w:pPr>
        <w:pStyle w:val="Textoindependiente"/>
        <w:ind w:left="118" w:right="116"/>
        <w:jc w:val="both"/>
        <w:rPr>
          <w:ins w:id="236" w:author="Jenny Gabriela Portilla Jimenez" w:date="2020-09-06T13:49:00Z"/>
          <w:sz w:val="20"/>
          <w:szCs w:val="20"/>
          <w:lang w:val="es-ES"/>
          <w:rPrChange w:id="237" w:author="Jenny Gabriela Portilla Jimenez" w:date="2020-09-06T13:49:00Z">
            <w:rPr>
              <w:ins w:id="238" w:author="Jenny Gabriela Portilla Jimenez" w:date="2020-09-06T13:49:00Z"/>
              <w:sz w:val="23"/>
              <w:lang w:val="es-ES"/>
            </w:rPr>
          </w:rPrChange>
        </w:rPr>
        <w:pPrChange w:id="239" w:author="Jenny Gabriela Portilla Jimenez" w:date="2020-09-06T13:49:00Z">
          <w:pPr>
            <w:pStyle w:val="Textoindependiente"/>
            <w:spacing w:before="8"/>
          </w:pPr>
        </w:pPrChange>
      </w:pPr>
      <w:ins w:id="240" w:author="Jenny Gabriela Portilla Jimenez" w:date="2020-09-06T13:49:00Z">
        <w:r w:rsidRPr="00444ED4">
          <w:rPr>
            <w:sz w:val="20"/>
            <w:szCs w:val="20"/>
            <w:lang w:val="es-ES"/>
            <w:rPrChange w:id="241" w:author="Jenny Gabriela Portilla Jimenez" w:date="2020-09-06T13:49:00Z">
              <w:rPr>
                <w:sz w:val="23"/>
                <w:lang w:val="es-ES"/>
              </w:rPr>
            </w:rPrChange>
          </w:rPr>
          <w:t>1.</w:t>
        </w:r>
      </w:ins>
      <w:ins w:id="242" w:author="Jenny Gabriela Portilla Jimenez" w:date="2020-09-06T13:58:00Z">
        <w:r>
          <w:rPr>
            <w:sz w:val="20"/>
            <w:szCs w:val="20"/>
            <w:lang w:val="es-ES"/>
          </w:rPr>
          <w:t xml:space="preserve"> </w:t>
        </w:r>
      </w:ins>
      <w:ins w:id="243" w:author="Jenny Gabriela Portilla Jimenez" w:date="2020-09-06T13:49:00Z">
        <w:r w:rsidRPr="00444ED4">
          <w:rPr>
            <w:sz w:val="20"/>
            <w:szCs w:val="20"/>
            <w:lang w:val="es-ES"/>
            <w:rPrChange w:id="244" w:author="Jenny Gabriela Portilla Jimenez" w:date="2020-09-06T13:49:00Z">
              <w:rPr>
                <w:sz w:val="23"/>
                <w:lang w:val="es-ES"/>
              </w:rPr>
            </w:rPrChange>
          </w:rPr>
          <w:t>Satisfacer las necesidades humanas básicas (no el anhelo de ’deseos’ y lujos),</w:t>
        </w:r>
      </w:ins>
    </w:p>
    <w:p w:rsidR="00444ED4" w:rsidRPr="00444ED4" w:rsidRDefault="00444ED4">
      <w:pPr>
        <w:pStyle w:val="Textoindependiente"/>
        <w:ind w:left="118" w:right="116"/>
        <w:jc w:val="both"/>
        <w:rPr>
          <w:ins w:id="245" w:author="Jenny Gabriela Portilla Jimenez" w:date="2020-09-06T13:49:00Z"/>
          <w:sz w:val="20"/>
          <w:szCs w:val="20"/>
          <w:lang w:val="es-ES"/>
          <w:rPrChange w:id="246" w:author="Jenny Gabriela Portilla Jimenez" w:date="2020-09-06T13:49:00Z">
            <w:rPr>
              <w:ins w:id="247" w:author="Jenny Gabriela Portilla Jimenez" w:date="2020-09-06T13:49:00Z"/>
              <w:sz w:val="23"/>
              <w:lang w:val="es-ES"/>
            </w:rPr>
          </w:rPrChange>
        </w:rPr>
        <w:pPrChange w:id="248" w:author="Jenny Gabriela Portilla Jimenez" w:date="2020-09-06T13:49:00Z">
          <w:pPr>
            <w:pStyle w:val="Textoindependiente"/>
            <w:spacing w:before="8"/>
          </w:pPr>
        </w:pPrChange>
      </w:pPr>
      <w:ins w:id="249" w:author="Jenny Gabriela Portilla Jimenez" w:date="2020-09-06T13:49:00Z">
        <w:r w:rsidRPr="00444ED4">
          <w:rPr>
            <w:sz w:val="20"/>
            <w:szCs w:val="20"/>
            <w:lang w:val="es-ES"/>
            <w:rPrChange w:id="250" w:author="Jenny Gabriela Portilla Jimenez" w:date="2020-09-06T13:49:00Z">
              <w:rPr>
                <w:sz w:val="23"/>
                <w:lang w:val="es-ES"/>
              </w:rPr>
            </w:rPrChange>
          </w:rPr>
          <w:t>2. Favorecer la calidad de vida y no los estándares materiales de subsistencia,</w:t>
        </w:r>
      </w:ins>
    </w:p>
    <w:p w:rsidR="00444ED4" w:rsidRPr="00444ED4" w:rsidRDefault="00444ED4">
      <w:pPr>
        <w:pStyle w:val="Textoindependiente"/>
        <w:ind w:left="118" w:right="116"/>
        <w:jc w:val="both"/>
        <w:rPr>
          <w:ins w:id="251" w:author="Jenny Gabriela Portilla Jimenez" w:date="2020-09-06T13:49:00Z"/>
          <w:sz w:val="20"/>
          <w:szCs w:val="20"/>
          <w:lang w:val="es-ES"/>
          <w:rPrChange w:id="252" w:author="Jenny Gabriela Portilla Jimenez" w:date="2020-09-06T13:49:00Z">
            <w:rPr>
              <w:ins w:id="253" w:author="Jenny Gabriela Portilla Jimenez" w:date="2020-09-06T13:49:00Z"/>
              <w:sz w:val="23"/>
              <w:lang w:val="es-ES"/>
            </w:rPr>
          </w:rPrChange>
        </w:rPr>
        <w:pPrChange w:id="254" w:author="Jenny Gabriela Portilla Jimenez" w:date="2020-09-06T13:49:00Z">
          <w:pPr>
            <w:pStyle w:val="Textoindependiente"/>
            <w:spacing w:before="8"/>
          </w:pPr>
        </w:pPrChange>
      </w:pPr>
      <w:ins w:id="255" w:author="Jenny Gabriela Portilla Jimenez" w:date="2020-09-06T13:49:00Z">
        <w:r w:rsidRPr="00444ED4">
          <w:rPr>
            <w:sz w:val="20"/>
            <w:szCs w:val="20"/>
            <w:lang w:val="es-ES"/>
            <w:rPrChange w:id="256" w:author="Jenny Gabriela Portilla Jimenez" w:date="2020-09-06T13:49:00Z">
              <w:rPr>
                <w:sz w:val="23"/>
                <w:lang w:val="es-ES"/>
              </w:rPr>
            </w:rPrChange>
          </w:rPr>
          <w:t>3. Minimizar el uso de recursos, los residuos y la contaminación,</w:t>
        </w:r>
      </w:ins>
    </w:p>
    <w:p w:rsidR="00444ED4" w:rsidRPr="00444ED4" w:rsidRDefault="00444ED4">
      <w:pPr>
        <w:pStyle w:val="Textoindependiente"/>
        <w:ind w:left="118" w:right="116"/>
        <w:jc w:val="both"/>
        <w:rPr>
          <w:ins w:id="257" w:author="Jenny Gabriela Portilla Jimenez" w:date="2020-09-06T13:49:00Z"/>
          <w:sz w:val="20"/>
          <w:szCs w:val="20"/>
          <w:lang w:val="es-ES"/>
          <w:rPrChange w:id="258" w:author="Jenny Gabriela Portilla Jimenez" w:date="2020-09-06T13:49:00Z">
            <w:rPr>
              <w:ins w:id="259" w:author="Jenny Gabriela Portilla Jimenez" w:date="2020-09-06T13:49:00Z"/>
              <w:sz w:val="23"/>
              <w:lang w:val="es-ES"/>
            </w:rPr>
          </w:rPrChange>
        </w:rPr>
        <w:pPrChange w:id="260" w:author="Jenny Gabriela Portilla Jimenez" w:date="2020-09-06T13:49:00Z">
          <w:pPr>
            <w:pStyle w:val="Textoindependiente"/>
            <w:spacing w:before="8"/>
          </w:pPr>
        </w:pPrChange>
      </w:pPr>
      <w:ins w:id="261" w:author="Jenny Gabriela Portilla Jimenez" w:date="2020-09-06T13:49:00Z">
        <w:r w:rsidRPr="00444ED4">
          <w:rPr>
            <w:sz w:val="20"/>
            <w:szCs w:val="20"/>
            <w:lang w:val="es-ES"/>
            <w:rPrChange w:id="262" w:author="Jenny Gabriela Portilla Jimenez" w:date="2020-09-06T13:49:00Z">
              <w:rPr>
                <w:sz w:val="23"/>
                <w:lang w:val="es-ES"/>
              </w:rPr>
            </w:rPrChange>
          </w:rPr>
          <w:t>4. Adoptar una perspectiva que considere el "ciclo de vida" en las decisiones que toma el consumidor, y</w:t>
        </w:r>
      </w:ins>
    </w:p>
    <w:p w:rsidR="00444ED4" w:rsidRPr="00444ED4" w:rsidRDefault="00444ED4">
      <w:pPr>
        <w:pStyle w:val="Textoindependiente"/>
        <w:ind w:left="118" w:right="116"/>
        <w:jc w:val="both"/>
        <w:rPr>
          <w:ins w:id="263" w:author="Jenny Gabriela Portilla Jimenez" w:date="2020-09-06T13:49:00Z"/>
          <w:sz w:val="20"/>
          <w:szCs w:val="20"/>
          <w:lang w:val="es-ES"/>
          <w:rPrChange w:id="264" w:author="Jenny Gabriela Portilla Jimenez" w:date="2020-09-06T13:49:00Z">
            <w:rPr>
              <w:ins w:id="265" w:author="Jenny Gabriela Portilla Jimenez" w:date="2020-09-06T13:49:00Z"/>
              <w:sz w:val="23"/>
              <w:lang w:val="es-ES"/>
            </w:rPr>
          </w:rPrChange>
        </w:rPr>
        <w:pPrChange w:id="266" w:author="Jenny Gabriela Portilla Jimenez" w:date="2020-09-06T13:49:00Z">
          <w:pPr>
            <w:pStyle w:val="Textoindependiente"/>
            <w:spacing w:before="8"/>
          </w:pPr>
        </w:pPrChange>
      </w:pPr>
      <w:ins w:id="267" w:author="Jenny Gabriela Portilla Jimenez" w:date="2020-09-06T13:49:00Z">
        <w:r w:rsidRPr="00444ED4">
          <w:rPr>
            <w:sz w:val="20"/>
            <w:szCs w:val="20"/>
            <w:lang w:val="es-ES"/>
            <w:rPrChange w:id="268" w:author="Jenny Gabriela Portilla Jimenez" w:date="2020-09-06T13:49:00Z">
              <w:rPr>
                <w:sz w:val="23"/>
                <w:lang w:val="es-ES"/>
              </w:rPr>
            </w:rPrChange>
          </w:rPr>
          <w:t>5. Actuar pensando en las futuras generaciones.</w:t>
        </w:r>
      </w:ins>
    </w:p>
    <w:p w:rsidR="00444ED4" w:rsidRPr="00444ED4" w:rsidRDefault="00444ED4">
      <w:pPr>
        <w:pStyle w:val="Textoindependiente"/>
        <w:ind w:left="118" w:right="116"/>
        <w:jc w:val="both"/>
        <w:rPr>
          <w:ins w:id="269" w:author="Jenny Gabriela Portilla Jimenez" w:date="2020-09-06T13:49:00Z"/>
          <w:sz w:val="20"/>
          <w:szCs w:val="20"/>
          <w:lang w:val="es-ES"/>
          <w:rPrChange w:id="270" w:author="Jenny Gabriela Portilla Jimenez" w:date="2020-09-06T13:49:00Z">
            <w:rPr>
              <w:ins w:id="271" w:author="Jenny Gabriela Portilla Jimenez" w:date="2020-09-06T13:49:00Z"/>
              <w:sz w:val="23"/>
              <w:lang w:val="es-ES"/>
            </w:rPr>
          </w:rPrChange>
        </w:rPr>
        <w:pPrChange w:id="272" w:author="Jenny Gabriela Portilla Jimenez" w:date="2020-09-06T13:49:00Z">
          <w:pPr>
            <w:pStyle w:val="Textoindependiente"/>
            <w:spacing w:before="8"/>
          </w:pPr>
        </w:pPrChange>
      </w:pPr>
    </w:p>
    <w:p w:rsidR="00444ED4" w:rsidRPr="00444ED4" w:rsidRDefault="00444ED4">
      <w:pPr>
        <w:pStyle w:val="Textoindependiente"/>
        <w:ind w:left="118" w:right="116"/>
        <w:jc w:val="both"/>
        <w:rPr>
          <w:ins w:id="273" w:author="Jenny Gabriela Portilla Jimenez" w:date="2020-09-06T13:49:00Z"/>
          <w:sz w:val="20"/>
          <w:szCs w:val="20"/>
          <w:lang w:val="es-ES"/>
          <w:rPrChange w:id="274" w:author="Jenny Gabriela Portilla Jimenez" w:date="2020-09-06T13:49:00Z">
            <w:rPr>
              <w:ins w:id="275" w:author="Jenny Gabriela Portilla Jimenez" w:date="2020-09-06T13:49:00Z"/>
              <w:sz w:val="23"/>
              <w:lang w:val="es-ES"/>
            </w:rPr>
          </w:rPrChange>
        </w:rPr>
        <w:pPrChange w:id="276" w:author="Jenny Gabriela Portilla Jimenez" w:date="2020-09-06T13:59:00Z">
          <w:pPr>
            <w:pStyle w:val="Textoindependiente"/>
            <w:spacing w:before="8"/>
          </w:pPr>
        </w:pPrChange>
      </w:pPr>
      <w:ins w:id="277" w:author="Jenny Gabriela Portilla Jimenez" w:date="2020-09-06T13:59:00Z">
        <w:r>
          <w:rPr>
            <w:sz w:val="20"/>
            <w:szCs w:val="20"/>
            <w:lang w:val="es-ES"/>
          </w:rPr>
          <w:t xml:space="preserve">Por lo tanto el proyecto normativo propuesto se enfoca en </w:t>
        </w:r>
        <w:r w:rsidR="00526379">
          <w:rPr>
            <w:sz w:val="20"/>
            <w:szCs w:val="20"/>
            <w:lang w:val="es-ES"/>
          </w:rPr>
          <w:t>cambiar el comportamiento de consumo de la sociedad actual no</w:t>
        </w:r>
      </w:ins>
      <w:ins w:id="278" w:author="Jenny Gabriela Portilla Jimenez" w:date="2020-09-06T13:49:00Z">
        <w:r w:rsidRPr="00444ED4">
          <w:rPr>
            <w:sz w:val="20"/>
            <w:szCs w:val="20"/>
            <w:lang w:val="es-ES"/>
            <w:rPrChange w:id="279" w:author="Jenny Gabriela Portilla Jimenez" w:date="2020-09-06T13:49:00Z">
              <w:rPr>
                <w:sz w:val="23"/>
                <w:lang w:val="es-ES"/>
              </w:rPr>
            </w:rPrChange>
          </w:rPr>
          <w:t xml:space="preserve"> sólo </w:t>
        </w:r>
      </w:ins>
      <w:ins w:id="280" w:author="Jenny Gabriela Portilla Jimenez" w:date="2020-09-06T13:59:00Z">
        <w:r w:rsidR="00526379">
          <w:rPr>
            <w:sz w:val="20"/>
            <w:szCs w:val="20"/>
            <w:lang w:val="es-ES"/>
          </w:rPr>
          <w:t xml:space="preserve">al </w:t>
        </w:r>
      </w:ins>
      <w:ins w:id="281" w:author="Jenny Gabriela Portilla Jimenez" w:date="2020-09-06T13:49:00Z">
        <w:r w:rsidRPr="00444ED4">
          <w:rPr>
            <w:sz w:val="20"/>
            <w:szCs w:val="20"/>
            <w:lang w:val="es-ES"/>
            <w:rPrChange w:id="282" w:author="Jenny Gabriela Portilla Jimenez" w:date="2020-09-06T13:49:00Z">
              <w:rPr>
                <w:sz w:val="23"/>
                <w:lang w:val="es-ES"/>
              </w:rPr>
            </w:rPrChange>
          </w:rPr>
          <w:t xml:space="preserve">consumir menos, sino </w:t>
        </w:r>
      </w:ins>
      <w:ins w:id="283" w:author="Jenny Gabriela Portilla Jimenez" w:date="2020-09-06T13:59:00Z">
        <w:r w:rsidR="00526379">
          <w:rPr>
            <w:sz w:val="20"/>
            <w:szCs w:val="20"/>
            <w:lang w:val="es-ES"/>
          </w:rPr>
          <w:t xml:space="preserve">también aprender a </w:t>
        </w:r>
      </w:ins>
      <w:ins w:id="284" w:author="Jenny Gabriela Portilla Jimenez" w:date="2020-09-06T13:49:00Z">
        <w:r w:rsidRPr="00444ED4">
          <w:rPr>
            <w:sz w:val="20"/>
            <w:szCs w:val="20"/>
            <w:lang w:val="es-ES"/>
            <w:rPrChange w:id="285" w:author="Jenny Gabriela Portilla Jimenez" w:date="2020-09-06T13:49:00Z">
              <w:rPr>
                <w:sz w:val="23"/>
                <w:lang w:val="es-ES"/>
              </w:rPr>
            </w:rPrChange>
          </w:rPr>
          <w:t>consumir de manera diferente y eficiente, a efecto de abarcar integralmente el concepto de “consumo sostenible”.</w:t>
        </w:r>
      </w:ins>
    </w:p>
    <w:p w:rsidR="00444ED4" w:rsidRPr="00A65B7A" w:rsidRDefault="00444ED4">
      <w:pPr>
        <w:pStyle w:val="Textoindependiente"/>
        <w:spacing w:before="8"/>
        <w:rPr>
          <w:sz w:val="23"/>
          <w:lang w:val="es-ES"/>
        </w:rPr>
      </w:pPr>
    </w:p>
    <w:p w:rsidR="007C57EE" w:rsidRPr="001343EE" w:rsidRDefault="00E60351">
      <w:pPr>
        <w:pStyle w:val="Textoindependiente"/>
        <w:ind w:left="118" w:right="116"/>
        <w:jc w:val="both"/>
        <w:rPr>
          <w:sz w:val="20"/>
          <w:szCs w:val="20"/>
          <w:lang w:val="es-ES"/>
        </w:rPr>
      </w:pPr>
      <w:r w:rsidRPr="001343EE">
        <w:rPr>
          <w:sz w:val="20"/>
          <w:szCs w:val="20"/>
          <w:lang w:val="es-ES"/>
        </w:rPr>
        <w:t>La Fundación Ellen MacArthur define a la Economía Circular como un modelo de producción sostenible a partir del ecodiseño (con uso de materias primar renovables y productos duraderos), que disminuya al máximo la generación de desperdicios. De igual manera, fomenta la aplicación del principio de la responsabilidad ambiental extendida del productor y el consumo responsable basándose en:</w:t>
      </w:r>
    </w:p>
    <w:p w:rsidR="007C57EE" w:rsidRPr="001343EE" w:rsidRDefault="007C57EE">
      <w:pPr>
        <w:pStyle w:val="Textoindependiente"/>
        <w:spacing w:before="11"/>
        <w:rPr>
          <w:sz w:val="20"/>
          <w:szCs w:val="20"/>
          <w:lang w:val="es-ES"/>
        </w:rPr>
      </w:pPr>
    </w:p>
    <w:p w:rsidR="007C57EE" w:rsidRPr="001343EE" w:rsidRDefault="00E60351">
      <w:pPr>
        <w:pStyle w:val="Prrafodelista"/>
        <w:numPr>
          <w:ilvl w:val="1"/>
          <w:numId w:val="7"/>
        </w:numPr>
        <w:tabs>
          <w:tab w:val="left" w:pos="839"/>
        </w:tabs>
        <w:spacing w:line="237" w:lineRule="auto"/>
        <w:ind w:right="117"/>
        <w:rPr>
          <w:sz w:val="20"/>
          <w:szCs w:val="20"/>
          <w:lang w:val="es-ES"/>
        </w:rPr>
      </w:pPr>
      <w:r w:rsidRPr="001343EE">
        <w:rPr>
          <w:sz w:val="20"/>
          <w:szCs w:val="20"/>
          <w:lang w:val="es-ES"/>
        </w:rPr>
        <w:t xml:space="preserve">Eliminar </w:t>
      </w:r>
      <w:r w:rsidRPr="001343EE">
        <w:rPr>
          <w:spacing w:val="-4"/>
          <w:sz w:val="20"/>
          <w:szCs w:val="20"/>
          <w:lang w:val="es-ES"/>
        </w:rPr>
        <w:t xml:space="preserve">los </w:t>
      </w:r>
      <w:r w:rsidRPr="001343EE">
        <w:rPr>
          <w:spacing w:val="-3"/>
          <w:sz w:val="20"/>
          <w:szCs w:val="20"/>
          <w:lang w:val="es-ES"/>
        </w:rPr>
        <w:t xml:space="preserve">residuos </w:t>
      </w:r>
      <w:r w:rsidRPr="001343EE">
        <w:rPr>
          <w:sz w:val="20"/>
          <w:szCs w:val="20"/>
          <w:lang w:val="es-ES"/>
        </w:rPr>
        <w:t xml:space="preserve">y </w:t>
      </w:r>
      <w:r w:rsidRPr="001343EE">
        <w:rPr>
          <w:spacing w:val="-3"/>
          <w:sz w:val="20"/>
          <w:szCs w:val="20"/>
          <w:lang w:val="es-ES"/>
        </w:rPr>
        <w:t xml:space="preserve">la </w:t>
      </w:r>
      <w:r w:rsidRPr="001343EE">
        <w:rPr>
          <w:sz w:val="20"/>
          <w:szCs w:val="20"/>
          <w:lang w:val="es-ES"/>
        </w:rPr>
        <w:t xml:space="preserve">contaminación </w:t>
      </w:r>
      <w:r w:rsidRPr="001343EE">
        <w:rPr>
          <w:spacing w:val="-3"/>
          <w:sz w:val="20"/>
          <w:szCs w:val="20"/>
          <w:lang w:val="es-ES"/>
        </w:rPr>
        <w:t xml:space="preserve">desde </w:t>
      </w:r>
      <w:r w:rsidRPr="001343EE">
        <w:rPr>
          <w:sz w:val="20"/>
          <w:szCs w:val="20"/>
          <w:lang w:val="es-ES"/>
        </w:rPr>
        <w:t xml:space="preserve">el </w:t>
      </w:r>
      <w:r w:rsidRPr="001343EE">
        <w:rPr>
          <w:spacing w:val="-3"/>
          <w:sz w:val="20"/>
          <w:szCs w:val="20"/>
          <w:lang w:val="es-ES"/>
        </w:rPr>
        <w:t>diseño</w:t>
      </w:r>
      <w:proofErr w:type="gramStart"/>
      <w:r w:rsidRPr="001343EE">
        <w:rPr>
          <w:spacing w:val="-3"/>
          <w:sz w:val="20"/>
          <w:szCs w:val="20"/>
          <w:lang w:val="es-ES"/>
        </w:rPr>
        <w:t>:  lo</w:t>
      </w:r>
      <w:proofErr w:type="gramEnd"/>
      <w:r w:rsidRPr="001343EE">
        <w:rPr>
          <w:spacing w:val="-3"/>
          <w:sz w:val="20"/>
          <w:szCs w:val="20"/>
          <w:lang w:val="es-ES"/>
        </w:rPr>
        <w:t xml:space="preserve"> </w:t>
      </w:r>
      <w:r w:rsidRPr="001343EE">
        <w:rPr>
          <w:spacing w:val="1"/>
          <w:sz w:val="20"/>
          <w:szCs w:val="20"/>
          <w:lang w:val="es-ES"/>
        </w:rPr>
        <w:t xml:space="preserve">que </w:t>
      </w:r>
      <w:r w:rsidRPr="001343EE">
        <w:rPr>
          <w:sz w:val="20"/>
          <w:szCs w:val="20"/>
          <w:lang w:val="es-ES"/>
        </w:rPr>
        <w:t xml:space="preserve">implica el </w:t>
      </w:r>
      <w:r w:rsidRPr="001343EE">
        <w:rPr>
          <w:spacing w:val="-3"/>
          <w:sz w:val="20"/>
          <w:szCs w:val="20"/>
          <w:lang w:val="es-ES"/>
        </w:rPr>
        <w:t xml:space="preserve">uso </w:t>
      </w:r>
      <w:r w:rsidRPr="001343EE">
        <w:rPr>
          <w:sz w:val="20"/>
          <w:szCs w:val="20"/>
          <w:lang w:val="es-ES"/>
        </w:rPr>
        <w:t xml:space="preserve">de materias primas provenientes de recursos renovables y no </w:t>
      </w:r>
      <w:r w:rsidRPr="001343EE">
        <w:rPr>
          <w:spacing w:val="-3"/>
          <w:sz w:val="20"/>
          <w:szCs w:val="20"/>
          <w:lang w:val="es-ES"/>
        </w:rPr>
        <w:t>renovables.</w:t>
      </w:r>
    </w:p>
    <w:p w:rsidR="007C57EE" w:rsidRPr="001343EE" w:rsidRDefault="00E60351">
      <w:pPr>
        <w:pStyle w:val="Prrafodelista"/>
        <w:numPr>
          <w:ilvl w:val="1"/>
          <w:numId w:val="7"/>
        </w:numPr>
        <w:tabs>
          <w:tab w:val="left" w:pos="839"/>
        </w:tabs>
        <w:spacing w:line="249" w:lineRule="auto"/>
        <w:ind w:right="127"/>
        <w:rPr>
          <w:sz w:val="20"/>
          <w:szCs w:val="20"/>
          <w:lang w:val="es-ES"/>
        </w:rPr>
      </w:pPr>
      <w:r w:rsidRPr="001343EE">
        <w:rPr>
          <w:sz w:val="20"/>
          <w:szCs w:val="20"/>
          <w:lang w:val="es-ES"/>
        </w:rPr>
        <w:t xml:space="preserve">Mantener productos y </w:t>
      </w:r>
      <w:r w:rsidRPr="001343EE">
        <w:rPr>
          <w:spacing w:val="-3"/>
          <w:sz w:val="20"/>
          <w:szCs w:val="20"/>
          <w:lang w:val="es-ES"/>
        </w:rPr>
        <w:t xml:space="preserve">materiales </w:t>
      </w:r>
      <w:r w:rsidRPr="001343EE">
        <w:rPr>
          <w:sz w:val="20"/>
          <w:szCs w:val="20"/>
          <w:lang w:val="es-ES"/>
        </w:rPr>
        <w:t xml:space="preserve">en </w:t>
      </w:r>
      <w:r w:rsidRPr="001343EE">
        <w:rPr>
          <w:spacing w:val="-3"/>
          <w:sz w:val="20"/>
          <w:szCs w:val="20"/>
          <w:lang w:val="es-ES"/>
        </w:rPr>
        <w:t xml:space="preserve">uso: </w:t>
      </w:r>
      <w:r w:rsidRPr="001343EE">
        <w:rPr>
          <w:sz w:val="20"/>
          <w:szCs w:val="20"/>
          <w:lang w:val="es-ES"/>
        </w:rPr>
        <w:t xml:space="preserve">es decir, </w:t>
      </w:r>
      <w:r w:rsidRPr="001343EE">
        <w:rPr>
          <w:spacing w:val="1"/>
          <w:sz w:val="20"/>
          <w:szCs w:val="20"/>
          <w:lang w:val="es-ES"/>
        </w:rPr>
        <w:t xml:space="preserve">que </w:t>
      </w:r>
      <w:r w:rsidRPr="001343EE">
        <w:rPr>
          <w:spacing w:val="-4"/>
          <w:sz w:val="20"/>
          <w:szCs w:val="20"/>
          <w:lang w:val="es-ES"/>
        </w:rPr>
        <w:t xml:space="preserve">los </w:t>
      </w:r>
      <w:r w:rsidRPr="001343EE">
        <w:rPr>
          <w:sz w:val="20"/>
          <w:szCs w:val="20"/>
          <w:lang w:val="es-ES"/>
        </w:rPr>
        <w:t xml:space="preserve">productos </w:t>
      </w:r>
      <w:r w:rsidRPr="001343EE">
        <w:rPr>
          <w:spacing w:val="-3"/>
          <w:sz w:val="20"/>
          <w:szCs w:val="20"/>
          <w:lang w:val="es-ES"/>
        </w:rPr>
        <w:t xml:space="preserve">elaborados se  </w:t>
      </w:r>
      <w:r w:rsidRPr="001343EE">
        <w:rPr>
          <w:sz w:val="20"/>
          <w:szCs w:val="20"/>
          <w:lang w:val="es-ES"/>
        </w:rPr>
        <w:t xml:space="preserve">mantengan en </w:t>
      </w:r>
      <w:r w:rsidRPr="001343EE">
        <w:rPr>
          <w:spacing w:val="-3"/>
          <w:sz w:val="20"/>
          <w:szCs w:val="20"/>
          <w:lang w:val="es-ES"/>
        </w:rPr>
        <w:t xml:space="preserve">uso </w:t>
      </w:r>
      <w:r w:rsidRPr="001343EE">
        <w:rPr>
          <w:sz w:val="20"/>
          <w:szCs w:val="20"/>
          <w:lang w:val="es-ES"/>
        </w:rPr>
        <w:t xml:space="preserve">por un </w:t>
      </w:r>
      <w:r w:rsidRPr="001343EE">
        <w:rPr>
          <w:spacing w:val="-4"/>
          <w:sz w:val="20"/>
          <w:szCs w:val="20"/>
          <w:lang w:val="es-ES"/>
        </w:rPr>
        <w:t>largo</w:t>
      </w:r>
      <w:r w:rsidRPr="001343EE">
        <w:rPr>
          <w:spacing w:val="-3"/>
          <w:sz w:val="20"/>
          <w:szCs w:val="20"/>
          <w:lang w:val="es-ES"/>
        </w:rPr>
        <w:t xml:space="preserve"> </w:t>
      </w:r>
      <w:r w:rsidRPr="001343EE">
        <w:rPr>
          <w:sz w:val="20"/>
          <w:szCs w:val="20"/>
          <w:lang w:val="es-ES"/>
        </w:rPr>
        <w:t>tiempo.</w:t>
      </w:r>
    </w:p>
    <w:p w:rsidR="007C57EE" w:rsidRPr="001343EE" w:rsidRDefault="00E60351">
      <w:pPr>
        <w:pStyle w:val="Prrafodelista"/>
        <w:numPr>
          <w:ilvl w:val="1"/>
          <w:numId w:val="7"/>
        </w:numPr>
        <w:tabs>
          <w:tab w:val="left" w:pos="839"/>
        </w:tabs>
        <w:spacing w:line="237" w:lineRule="auto"/>
        <w:ind w:right="128"/>
        <w:rPr>
          <w:sz w:val="20"/>
          <w:szCs w:val="20"/>
          <w:lang w:val="es-ES"/>
        </w:rPr>
      </w:pPr>
      <w:r w:rsidRPr="001343EE">
        <w:rPr>
          <w:spacing w:val="-3"/>
          <w:sz w:val="20"/>
          <w:szCs w:val="20"/>
          <w:lang w:val="es-ES"/>
        </w:rPr>
        <w:t xml:space="preserve">Regenerar </w:t>
      </w:r>
      <w:r w:rsidRPr="001343EE">
        <w:rPr>
          <w:spacing w:val="-4"/>
          <w:sz w:val="20"/>
          <w:szCs w:val="20"/>
          <w:lang w:val="es-ES"/>
        </w:rPr>
        <w:t xml:space="preserve">los </w:t>
      </w:r>
      <w:r w:rsidRPr="001343EE">
        <w:rPr>
          <w:spacing w:val="-3"/>
          <w:sz w:val="20"/>
          <w:szCs w:val="20"/>
          <w:lang w:val="es-ES"/>
        </w:rPr>
        <w:t xml:space="preserve">sistemas naturales: </w:t>
      </w:r>
      <w:r w:rsidRPr="001343EE">
        <w:rPr>
          <w:sz w:val="20"/>
          <w:szCs w:val="20"/>
          <w:lang w:val="es-ES"/>
        </w:rPr>
        <w:t xml:space="preserve">recuperando </w:t>
      </w:r>
      <w:r w:rsidRPr="001343EE">
        <w:rPr>
          <w:spacing w:val="-5"/>
          <w:sz w:val="20"/>
          <w:szCs w:val="20"/>
          <w:lang w:val="es-ES"/>
        </w:rPr>
        <w:t xml:space="preserve">así </w:t>
      </w:r>
      <w:r w:rsidRPr="001343EE">
        <w:rPr>
          <w:sz w:val="20"/>
          <w:szCs w:val="20"/>
          <w:lang w:val="es-ES"/>
        </w:rPr>
        <w:t xml:space="preserve">el equilibrio </w:t>
      </w:r>
      <w:r w:rsidRPr="001343EE">
        <w:rPr>
          <w:spacing w:val="-3"/>
          <w:sz w:val="20"/>
          <w:szCs w:val="20"/>
          <w:lang w:val="es-ES"/>
        </w:rPr>
        <w:t xml:space="preserve">natural </w:t>
      </w:r>
      <w:r w:rsidRPr="001343EE">
        <w:rPr>
          <w:sz w:val="20"/>
          <w:szCs w:val="20"/>
          <w:lang w:val="es-ES"/>
        </w:rPr>
        <w:t xml:space="preserve">de </w:t>
      </w:r>
      <w:r w:rsidRPr="001343EE">
        <w:rPr>
          <w:spacing w:val="-4"/>
          <w:sz w:val="20"/>
          <w:szCs w:val="20"/>
          <w:lang w:val="es-ES"/>
        </w:rPr>
        <w:t>los</w:t>
      </w:r>
      <w:r w:rsidRPr="001343EE">
        <w:rPr>
          <w:spacing w:val="26"/>
          <w:sz w:val="20"/>
          <w:szCs w:val="20"/>
          <w:lang w:val="es-ES"/>
        </w:rPr>
        <w:t xml:space="preserve"> </w:t>
      </w:r>
      <w:r w:rsidRPr="001343EE">
        <w:rPr>
          <w:spacing w:val="-3"/>
          <w:sz w:val="20"/>
          <w:szCs w:val="20"/>
          <w:lang w:val="es-ES"/>
        </w:rPr>
        <w:t>ecosistemas.</w:t>
      </w:r>
    </w:p>
    <w:p w:rsidR="007C57EE" w:rsidRPr="001343EE" w:rsidRDefault="00E60351">
      <w:pPr>
        <w:pStyle w:val="Prrafodelista"/>
        <w:numPr>
          <w:ilvl w:val="1"/>
          <w:numId w:val="7"/>
        </w:numPr>
        <w:tabs>
          <w:tab w:val="left" w:pos="839"/>
        </w:tabs>
        <w:spacing w:before="9" w:line="237" w:lineRule="auto"/>
        <w:ind w:right="120"/>
        <w:rPr>
          <w:sz w:val="20"/>
          <w:szCs w:val="20"/>
          <w:lang w:val="es-ES"/>
        </w:rPr>
      </w:pPr>
      <w:r w:rsidRPr="001343EE">
        <w:rPr>
          <w:sz w:val="20"/>
          <w:szCs w:val="20"/>
          <w:lang w:val="es-ES"/>
        </w:rPr>
        <w:t xml:space="preserve">En </w:t>
      </w:r>
      <w:r w:rsidRPr="001343EE">
        <w:rPr>
          <w:spacing w:val="-3"/>
          <w:sz w:val="20"/>
          <w:szCs w:val="20"/>
          <w:lang w:val="es-ES"/>
        </w:rPr>
        <w:t xml:space="preserve">esencia, este </w:t>
      </w:r>
      <w:r w:rsidRPr="001343EE">
        <w:rPr>
          <w:sz w:val="20"/>
          <w:szCs w:val="20"/>
          <w:lang w:val="es-ES"/>
        </w:rPr>
        <w:t xml:space="preserve">modelo económico es </w:t>
      </w:r>
      <w:r w:rsidRPr="001343EE">
        <w:rPr>
          <w:spacing w:val="-4"/>
          <w:sz w:val="20"/>
          <w:szCs w:val="20"/>
          <w:lang w:val="es-ES"/>
        </w:rPr>
        <w:t xml:space="preserve">restaurativo </w:t>
      </w:r>
      <w:r w:rsidRPr="001343EE">
        <w:rPr>
          <w:sz w:val="20"/>
          <w:szCs w:val="20"/>
          <w:lang w:val="es-ES"/>
        </w:rPr>
        <w:t xml:space="preserve">y </w:t>
      </w:r>
      <w:r w:rsidRPr="001343EE">
        <w:rPr>
          <w:spacing w:val="-3"/>
          <w:sz w:val="20"/>
          <w:szCs w:val="20"/>
          <w:lang w:val="es-ES"/>
        </w:rPr>
        <w:t xml:space="preserve">regenerativo </w:t>
      </w:r>
      <w:r w:rsidRPr="001343EE">
        <w:rPr>
          <w:sz w:val="20"/>
          <w:szCs w:val="20"/>
          <w:lang w:val="es-ES"/>
        </w:rPr>
        <w:t xml:space="preserve">y da cabida a </w:t>
      </w:r>
      <w:r w:rsidRPr="001343EE">
        <w:rPr>
          <w:spacing w:val="-3"/>
          <w:sz w:val="20"/>
          <w:szCs w:val="20"/>
          <w:lang w:val="es-ES"/>
        </w:rPr>
        <w:t xml:space="preserve">la </w:t>
      </w:r>
      <w:r w:rsidRPr="001343EE">
        <w:rPr>
          <w:sz w:val="20"/>
          <w:szCs w:val="20"/>
          <w:lang w:val="es-ES"/>
        </w:rPr>
        <w:lastRenderedPageBreak/>
        <w:t xml:space="preserve">innovación, el </w:t>
      </w:r>
      <w:r w:rsidRPr="001343EE">
        <w:rPr>
          <w:spacing w:val="-4"/>
          <w:sz w:val="20"/>
          <w:szCs w:val="20"/>
          <w:lang w:val="es-ES"/>
        </w:rPr>
        <w:t xml:space="preserve">desarrollo </w:t>
      </w:r>
      <w:r w:rsidRPr="001343EE">
        <w:rPr>
          <w:sz w:val="20"/>
          <w:szCs w:val="20"/>
          <w:lang w:val="es-ES"/>
        </w:rPr>
        <w:t xml:space="preserve">y </w:t>
      </w:r>
      <w:r w:rsidRPr="001343EE">
        <w:rPr>
          <w:spacing w:val="-3"/>
          <w:sz w:val="20"/>
          <w:szCs w:val="20"/>
          <w:lang w:val="es-ES"/>
        </w:rPr>
        <w:t xml:space="preserve">la investigación, </w:t>
      </w:r>
      <w:r w:rsidRPr="001343EE">
        <w:rPr>
          <w:spacing w:val="-4"/>
          <w:sz w:val="20"/>
          <w:szCs w:val="20"/>
          <w:lang w:val="es-ES"/>
        </w:rPr>
        <w:t xml:space="preserve">sin </w:t>
      </w:r>
      <w:r w:rsidRPr="001343EE">
        <w:rPr>
          <w:sz w:val="20"/>
          <w:szCs w:val="20"/>
          <w:lang w:val="es-ES"/>
        </w:rPr>
        <w:t xml:space="preserve">contar con el potencial de </w:t>
      </w:r>
      <w:r w:rsidRPr="001343EE">
        <w:rPr>
          <w:spacing w:val="-3"/>
          <w:sz w:val="20"/>
          <w:szCs w:val="20"/>
          <w:lang w:val="es-ES"/>
        </w:rPr>
        <w:t xml:space="preserve">generación </w:t>
      </w:r>
      <w:r w:rsidRPr="001343EE">
        <w:rPr>
          <w:sz w:val="20"/>
          <w:szCs w:val="20"/>
          <w:lang w:val="es-ES"/>
        </w:rPr>
        <w:t xml:space="preserve">de </w:t>
      </w:r>
      <w:r w:rsidRPr="001343EE">
        <w:rPr>
          <w:spacing w:val="-3"/>
          <w:sz w:val="20"/>
          <w:szCs w:val="20"/>
          <w:lang w:val="es-ES"/>
        </w:rPr>
        <w:t xml:space="preserve">oportunidades  </w:t>
      </w:r>
      <w:r w:rsidRPr="001343EE">
        <w:rPr>
          <w:sz w:val="20"/>
          <w:szCs w:val="20"/>
          <w:lang w:val="es-ES"/>
        </w:rPr>
        <w:t xml:space="preserve">de empleo </w:t>
      </w:r>
      <w:r w:rsidRPr="001343EE">
        <w:rPr>
          <w:spacing w:val="-4"/>
          <w:sz w:val="20"/>
          <w:szCs w:val="20"/>
          <w:lang w:val="es-ES"/>
        </w:rPr>
        <w:t>verdes.</w:t>
      </w:r>
    </w:p>
    <w:p w:rsidR="007C57EE" w:rsidRPr="001343EE" w:rsidRDefault="007C57EE">
      <w:pPr>
        <w:pStyle w:val="Textoindependiente"/>
        <w:spacing w:before="4"/>
        <w:rPr>
          <w:sz w:val="20"/>
          <w:szCs w:val="20"/>
          <w:lang w:val="es-ES"/>
        </w:rPr>
      </w:pPr>
    </w:p>
    <w:p w:rsidR="007C57EE" w:rsidRPr="001343EE" w:rsidRDefault="00E60351">
      <w:pPr>
        <w:pStyle w:val="Textoindependiente"/>
        <w:ind w:left="118" w:right="112"/>
        <w:jc w:val="both"/>
        <w:rPr>
          <w:sz w:val="20"/>
          <w:szCs w:val="20"/>
          <w:lang w:val="es-ES"/>
        </w:rPr>
      </w:pPr>
      <w:r w:rsidRPr="001343EE">
        <w:rPr>
          <w:sz w:val="20"/>
          <w:szCs w:val="20"/>
          <w:lang w:val="es-ES"/>
        </w:rPr>
        <w:t xml:space="preserve">El </w:t>
      </w:r>
      <w:r w:rsidRPr="001343EE">
        <w:rPr>
          <w:spacing w:val="-4"/>
          <w:sz w:val="20"/>
          <w:szCs w:val="20"/>
          <w:lang w:val="es-ES"/>
        </w:rPr>
        <w:t xml:space="preserve">Plan </w:t>
      </w:r>
      <w:r w:rsidRPr="001343EE">
        <w:rPr>
          <w:sz w:val="20"/>
          <w:szCs w:val="20"/>
          <w:lang w:val="es-ES"/>
        </w:rPr>
        <w:t xml:space="preserve">Metropolitano de </w:t>
      </w:r>
      <w:r w:rsidRPr="001343EE">
        <w:rPr>
          <w:spacing w:val="-3"/>
          <w:sz w:val="20"/>
          <w:szCs w:val="20"/>
          <w:lang w:val="es-ES"/>
        </w:rPr>
        <w:t xml:space="preserve">Desarrollo </w:t>
      </w:r>
      <w:r w:rsidRPr="001343EE">
        <w:rPr>
          <w:sz w:val="20"/>
          <w:szCs w:val="20"/>
          <w:lang w:val="es-ES"/>
        </w:rPr>
        <w:t xml:space="preserve">y Ordenamiento </w:t>
      </w:r>
      <w:r w:rsidRPr="001343EE">
        <w:rPr>
          <w:spacing w:val="-3"/>
          <w:sz w:val="20"/>
          <w:szCs w:val="20"/>
          <w:lang w:val="es-ES"/>
        </w:rPr>
        <w:t xml:space="preserve">Territorial </w:t>
      </w:r>
      <w:r w:rsidRPr="001343EE">
        <w:rPr>
          <w:sz w:val="20"/>
          <w:szCs w:val="20"/>
          <w:lang w:val="es-ES"/>
        </w:rPr>
        <w:t xml:space="preserve">del Municipio del Distrito Metropolitano de Quito, </w:t>
      </w:r>
      <w:r w:rsidRPr="001343EE">
        <w:rPr>
          <w:spacing w:val="-4"/>
          <w:sz w:val="20"/>
          <w:szCs w:val="20"/>
          <w:lang w:val="es-ES"/>
        </w:rPr>
        <w:t xml:space="preserve">garantiza </w:t>
      </w:r>
      <w:r w:rsidRPr="001343EE">
        <w:rPr>
          <w:spacing w:val="-3"/>
          <w:sz w:val="20"/>
          <w:szCs w:val="20"/>
          <w:lang w:val="es-ES"/>
        </w:rPr>
        <w:t xml:space="preserve">la </w:t>
      </w:r>
      <w:r w:rsidRPr="001343EE">
        <w:rPr>
          <w:spacing w:val="-4"/>
          <w:sz w:val="20"/>
          <w:szCs w:val="20"/>
          <w:lang w:val="es-ES"/>
        </w:rPr>
        <w:t xml:space="preserve">gestión </w:t>
      </w:r>
      <w:r w:rsidRPr="001343EE">
        <w:rPr>
          <w:spacing w:val="-3"/>
          <w:sz w:val="20"/>
          <w:szCs w:val="20"/>
          <w:lang w:val="es-ES"/>
        </w:rPr>
        <w:t xml:space="preserve">integral </w:t>
      </w:r>
      <w:r w:rsidRPr="001343EE">
        <w:rPr>
          <w:sz w:val="20"/>
          <w:szCs w:val="20"/>
          <w:lang w:val="es-ES"/>
        </w:rPr>
        <w:t xml:space="preserve">de </w:t>
      </w:r>
      <w:r w:rsidRPr="001343EE">
        <w:rPr>
          <w:spacing w:val="-3"/>
          <w:sz w:val="20"/>
          <w:szCs w:val="20"/>
          <w:lang w:val="es-ES"/>
        </w:rPr>
        <w:t xml:space="preserve">residuos  </w:t>
      </w:r>
      <w:r w:rsidRPr="001343EE">
        <w:rPr>
          <w:sz w:val="20"/>
          <w:szCs w:val="20"/>
          <w:lang w:val="es-ES"/>
        </w:rPr>
        <w:t xml:space="preserve">bajo el concepto cero basura o de economía circular, con enfoque de </w:t>
      </w:r>
      <w:r w:rsidRPr="001343EE">
        <w:rPr>
          <w:spacing w:val="-3"/>
          <w:sz w:val="20"/>
          <w:szCs w:val="20"/>
          <w:lang w:val="es-ES"/>
        </w:rPr>
        <w:t xml:space="preserve">participación, corresponsabilidad ciudadana </w:t>
      </w:r>
      <w:r w:rsidRPr="001343EE">
        <w:rPr>
          <w:sz w:val="20"/>
          <w:szCs w:val="20"/>
          <w:lang w:val="es-ES"/>
        </w:rPr>
        <w:t xml:space="preserve">y  </w:t>
      </w:r>
      <w:r w:rsidRPr="001343EE">
        <w:rPr>
          <w:spacing w:val="-3"/>
          <w:sz w:val="20"/>
          <w:szCs w:val="20"/>
          <w:lang w:val="es-ES"/>
        </w:rPr>
        <w:t xml:space="preserve">responsabilidad  </w:t>
      </w:r>
      <w:r w:rsidRPr="001343EE">
        <w:rPr>
          <w:sz w:val="20"/>
          <w:szCs w:val="20"/>
          <w:lang w:val="es-ES"/>
        </w:rPr>
        <w:t xml:space="preserve">ambiental  y </w:t>
      </w:r>
      <w:r w:rsidRPr="001343EE">
        <w:rPr>
          <w:spacing w:val="-4"/>
          <w:sz w:val="20"/>
          <w:szCs w:val="20"/>
          <w:lang w:val="es-ES"/>
        </w:rPr>
        <w:t>social.</w:t>
      </w:r>
      <w:r w:rsidRPr="001343EE">
        <w:rPr>
          <w:spacing w:val="51"/>
          <w:sz w:val="20"/>
          <w:szCs w:val="20"/>
          <w:lang w:val="es-ES"/>
        </w:rPr>
        <w:t xml:space="preserve"> </w:t>
      </w:r>
      <w:r w:rsidRPr="001343EE">
        <w:rPr>
          <w:sz w:val="20"/>
          <w:szCs w:val="20"/>
          <w:lang w:val="es-ES"/>
        </w:rPr>
        <w:t xml:space="preserve">La economía circular en </w:t>
      </w:r>
      <w:r w:rsidRPr="001343EE">
        <w:rPr>
          <w:spacing w:val="-3"/>
          <w:sz w:val="20"/>
          <w:szCs w:val="20"/>
          <w:lang w:val="es-ES"/>
        </w:rPr>
        <w:t xml:space="preserve">relación </w:t>
      </w:r>
      <w:r w:rsidRPr="001343EE">
        <w:rPr>
          <w:sz w:val="20"/>
          <w:szCs w:val="20"/>
          <w:lang w:val="es-ES"/>
        </w:rPr>
        <w:t xml:space="preserve">a </w:t>
      </w:r>
      <w:r w:rsidRPr="001343EE">
        <w:rPr>
          <w:spacing w:val="-3"/>
          <w:sz w:val="20"/>
          <w:szCs w:val="20"/>
          <w:lang w:val="es-ES"/>
        </w:rPr>
        <w:t xml:space="preserve">la </w:t>
      </w:r>
      <w:r w:rsidRPr="001343EE">
        <w:rPr>
          <w:spacing w:val="-4"/>
          <w:sz w:val="20"/>
          <w:szCs w:val="20"/>
          <w:lang w:val="es-ES"/>
        </w:rPr>
        <w:t>Gestión</w:t>
      </w:r>
      <w:r w:rsidRPr="001343EE">
        <w:rPr>
          <w:spacing w:val="51"/>
          <w:sz w:val="20"/>
          <w:szCs w:val="20"/>
          <w:lang w:val="es-ES"/>
        </w:rPr>
        <w:t xml:space="preserve"> </w:t>
      </w:r>
      <w:r w:rsidRPr="001343EE">
        <w:rPr>
          <w:sz w:val="20"/>
          <w:szCs w:val="20"/>
          <w:lang w:val="es-ES"/>
        </w:rPr>
        <w:t xml:space="preserve">Integral de </w:t>
      </w:r>
      <w:r w:rsidRPr="001343EE">
        <w:rPr>
          <w:spacing w:val="-3"/>
          <w:sz w:val="20"/>
          <w:szCs w:val="20"/>
          <w:lang w:val="es-ES"/>
        </w:rPr>
        <w:t xml:space="preserve">Residuos  </w:t>
      </w:r>
      <w:r w:rsidRPr="001343EE">
        <w:rPr>
          <w:sz w:val="20"/>
          <w:szCs w:val="20"/>
          <w:lang w:val="es-ES"/>
        </w:rPr>
        <w:t xml:space="preserve">Sólidos es una </w:t>
      </w:r>
      <w:r w:rsidRPr="001343EE">
        <w:rPr>
          <w:spacing w:val="-4"/>
          <w:sz w:val="20"/>
          <w:szCs w:val="20"/>
          <w:lang w:val="es-ES"/>
        </w:rPr>
        <w:t xml:space="preserve">estrategia </w:t>
      </w:r>
      <w:r w:rsidRPr="001343EE">
        <w:rPr>
          <w:spacing w:val="-5"/>
          <w:sz w:val="20"/>
          <w:szCs w:val="20"/>
          <w:lang w:val="es-ES"/>
        </w:rPr>
        <w:t xml:space="preserve">visionaria </w:t>
      </w:r>
      <w:r w:rsidRPr="001343EE">
        <w:rPr>
          <w:spacing w:val="1"/>
          <w:sz w:val="20"/>
          <w:szCs w:val="20"/>
          <w:lang w:val="es-ES"/>
        </w:rPr>
        <w:t xml:space="preserve">que </w:t>
      </w:r>
      <w:r w:rsidRPr="001343EE">
        <w:rPr>
          <w:sz w:val="20"/>
          <w:szCs w:val="20"/>
          <w:lang w:val="es-ES"/>
        </w:rPr>
        <w:t xml:space="preserve">pretende </w:t>
      </w:r>
      <w:r w:rsidRPr="001343EE">
        <w:rPr>
          <w:spacing w:val="-6"/>
          <w:sz w:val="20"/>
          <w:szCs w:val="20"/>
          <w:lang w:val="es-ES"/>
        </w:rPr>
        <w:t xml:space="preserve">valorizar </w:t>
      </w:r>
      <w:r w:rsidRPr="001343EE">
        <w:rPr>
          <w:spacing w:val="-4"/>
          <w:sz w:val="20"/>
          <w:szCs w:val="20"/>
          <w:lang w:val="es-ES"/>
        </w:rPr>
        <w:t xml:space="preserve">los </w:t>
      </w:r>
      <w:r w:rsidRPr="001343EE">
        <w:rPr>
          <w:spacing w:val="-3"/>
          <w:sz w:val="20"/>
          <w:szCs w:val="20"/>
          <w:lang w:val="es-ES"/>
        </w:rPr>
        <w:t xml:space="preserve">desperdicios, </w:t>
      </w:r>
      <w:r w:rsidRPr="001343EE">
        <w:rPr>
          <w:sz w:val="20"/>
          <w:szCs w:val="20"/>
          <w:lang w:val="es-ES"/>
        </w:rPr>
        <w:t xml:space="preserve">transformándolos en materia prima </w:t>
      </w:r>
      <w:r w:rsidRPr="001343EE">
        <w:rPr>
          <w:spacing w:val="-3"/>
          <w:sz w:val="20"/>
          <w:szCs w:val="20"/>
          <w:lang w:val="es-ES"/>
        </w:rPr>
        <w:t xml:space="preserve">para </w:t>
      </w:r>
      <w:r w:rsidRPr="001343EE">
        <w:rPr>
          <w:spacing w:val="1"/>
          <w:sz w:val="20"/>
          <w:szCs w:val="20"/>
          <w:lang w:val="es-ES"/>
        </w:rPr>
        <w:t xml:space="preserve">que </w:t>
      </w:r>
      <w:r w:rsidRPr="001343EE">
        <w:rPr>
          <w:spacing w:val="-5"/>
          <w:sz w:val="20"/>
          <w:szCs w:val="20"/>
          <w:lang w:val="es-ES"/>
        </w:rPr>
        <w:t xml:space="preserve">sirvan </w:t>
      </w:r>
      <w:r w:rsidRPr="001343EE">
        <w:rPr>
          <w:spacing w:val="2"/>
          <w:sz w:val="20"/>
          <w:szCs w:val="20"/>
          <w:lang w:val="es-ES"/>
        </w:rPr>
        <w:t xml:space="preserve">como </w:t>
      </w:r>
      <w:r w:rsidRPr="001343EE">
        <w:rPr>
          <w:sz w:val="20"/>
          <w:szCs w:val="20"/>
          <w:lang w:val="es-ES"/>
        </w:rPr>
        <w:t xml:space="preserve">insumo </w:t>
      </w:r>
      <w:r w:rsidRPr="001343EE">
        <w:rPr>
          <w:spacing w:val="-3"/>
          <w:sz w:val="20"/>
          <w:szCs w:val="20"/>
          <w:lang w:val="es-ES"/>
        </w:rPr>
        <w:t xml:space="preserve">para </w:t>
      </w:r>
      <w:r w:rsidRPr="001343EE">
        <w:rPr>
          <w:sz w:val="20"/>
          <w:szCs w:val="20"/>
          <w:lang w:val="es-ES"/>
        </w:rPr>
        <w:t xml:space="preserve">otros procesos </w:t>
      </w:r>
      <w:r w:rsidRPr="001343EE">
        <w:rPr>
          <w:spacing w:val="-3"/>
          <w:sz w:val="20"/>
          <w:szCs w:val="20"/>
          <w:lang w:val="es-ES"/>
        </w:rPr>
        <w:t xml:space="preserve">productivos. Eso </w:t>
      </w:r>
      <w:r w:rsidRPr="001343EE">
        <w:rPr>
          <w:sz w:val="20"/>
          <w:szCs w:val="20"/>
          <w:lang w:val="es-ES"/>
        </w:rPr>
        <w:t xml:space="preserve">implica </w:t>
      </w:r>
      <w:r w:rsidRPr="001343EE">
        <w:rPr>
          <w:spacing w:val="-4"/>
          <w:sz w:val="20"/>
          <w:szCs w:val="20"/>
          <w:lang w:val="es-ES"/>
        </w:rPr>
        <w:t>diseñar</w:t>
      </w:r>
      <w:r w:rsidRPr="001343EE">
        <w:rPr>
          <w:spacing w:val="51"/>
          <w:sz w:val="20"/>
          <w:szCs w:val="20"/>
          <w:lang w:val="es-ES"/>
        </w:rPr>
        <w:t xml:space="preserve"> </w:t>
      </w:r>
      <w:r w:rsidRPr="001343EE">
        <w:rPr>
          <w:sz w:val="20"/>
          <w:szCs w:val="20"/>
          <w:lang w:val="es-ES"/>
        </w:rPr>
        <w:t xml:space="preserve">productos </w:t>
      </w:r>
      <w:r w:rsidRPr="001343EE">
        <w:rPr>
          <w:spacing w:val="1"/>
          <w:sz w:val="20"/>
          <w:szCs w:val="20"/>
          <w:lang w:val="es-ES"/>
        </w:rPr>
        <w:t xml:space="preserve">que </w:t>
      </w:r>
      <w:r w:rsidRPr="001343EE">
        <w:rPr>
          <w:sz w:val="20"/>
          <w:szCs w:val="20"/>
          <w:lang w:val="es-ES"/>
        </w:rPr>
        <w:t xml:space="preserve">permanezcan  el mayor tiempo posible dentro de </w:t>
      </w:r>
      <w:r w:rsidRPr="001343EE">
        <w:rPr>
          <w:spacing w:val="-3"/>
          <w:sz w:val="20"/>
          <w:szCs w:val="20"/>
          <w:lang w:val="es-ES"/>
        </w:rPr>
        <w:t xml:space="preserve">la </w:t>
      </w:r>
      <w:r w:rsidRPr="001343EE">
        <w:rPr>
          <w:sz w:val="20"/>
          <w:szCs w:val="20"/>
          <w:lang w:val="es-ES"/>
        </w:rPr>
        <w:t xml:space="preserve">cadena de </w:t>
      </w:r>
      <w:r w:rsidRPr="001343EE">
        <w:rPr>
          <w:spacing w:val="-5"/>
          <w:sz w:val="20"/>
          <w:szCs w:val="20"/>
          <w:lang w:val="es-ES"/>
        </w:rPr>
        <w:t xml:space="preserve">valor, así </w:t>
      </w:r>
      <w:r w:rsidRPr="001343EE">
        <w:rPr>
          <w:spacing w:val="2"/>
          <w:sz w:val="20"/>
          <w:szCs w:val="20"/>
          <w:lang w:val="es-ES"/>
        </w:rPr>
        <w:t xml:space="preserve">como </w:t>
      </w:r>
      <w:r w:rsidRPr="001343EE">
        <w:rPr>
          <w:spacing w:val="-3"/>
          <w:sz w:val="20"/>
          <w:szCs w:val="20"/>
          <w:lang w:val="es-ES"/>
        </w:rPr>
        <w:t xml:space="preserve">generar </w:t>
      </w:r>
      <w:r w:rsidRPr="001343EE">
        <w:rPr>
          <w:sz w:val="20"/>
          <w:szCs w:val="20"/>
          <w:lang w:val="es-ES"/>
        </w:rPr>
        <w:t xml:space="preserve">procesos </w:t>
      </w:r>
      <w:r w:rsidRPr="001343EE">
        <w:rPr>
          <w:spacing w:val="-3"/>
          <w:sz w:val="20"/>
          <w:szCs w:val="20"/>
          <w:lang w:val="es-ES"/>
        </w:rPr>
        <w:t xml:space="preserve">para </w:t>
      </w:r>
      <w:r w:rsidRPr="001343EE">
        <w:rPr>
          <w:sz w:val="20"/>
          <w:szCs w:val="20"/>
          <w:lang w:val="es-ES"/>
        </w:rPr>
        <w:t xml:space="preserve">reducir el volumen de </w:t>
      </w:r>
      <w:r w:rsidRPr="001343EE">
        <w:rPr>
          <w:spacing w:val="-3"/>
          <w:sz w:val="20"/>
          <w:szCs w:val="20"/>
          <w:lang w:val="es-ES"/>
        </w:rPr>
        <w:t xml:space="preserve">generación </w:t>
      </w:r>
      <w:r w:rsidRPr="001343EE">
        <w:rPr>
          <w:sz w:val="20"/>
          <w:szCs w:val="20"/>
          <w:lang w:val="es-ES"/>
        </w:rPr>
        <w:t xml:space="preserve">y </w:t>
      </w:r>
      <w:r w:rsidRPr="001343EE">
        <w:rPr>
          <w:spacing w:val="-3"/>
          <w:sz w:val="20"/>
          <w:szCs w:val="20"/>
          <w:lang w:val="es-ES"/>
        </w:rPr>
        <w:t xml:space="preserve">la </w:t>
      </w:r>
      <w:r w:rsidRPr="001343EE">
        <w:rPr>
          <w:sz w:val="20"/>
          <w:szCs w:val="20"/>
          <w:lang w:val="es-ES"/>
        </w:rPr>
        <w:t xml:space="preserve">toxicidad de </w:t>
      </w:r>
      <w:r w:rsidRPr="001343EE">
        <w:rPr>
          <w:spacing w:val="-4"/>
          <w:sz w:val="20"/>
          <w:szCs w:val="20"/>
          <w:lang w:val="es-ES"/>
        </w:rPr>
        <w:t>los</w:t>
      </w:r>
      <w:r w:rsidRPr="001343EE">
        <w:rPr>
          <w:spacing w:val="51"/>
          <w:sz w:val="20"/>
          <w:szCs w:val="20"/>
          <w:lang w:val="es-ES"/>
        </w:rPr>
        <w:t xml:space="preserve"> </w:t>
      </w:r>
      <w:r w:rsidRPr="001343EE">
        <w:rPr>
          <w:spacing w:val="-3"/>
          <w:sz w:val="20"/>
          <w:szCs w:val="20"/>
          <w:lang w:val="es-ES"/>
        </w:rPr>
        <w:t xml:space="preserve">residuos </w:t>
      </w:r>
      <w:r w:rsidRPr="001343EE">
        <w:rPr>
          <w:sz w:val="20"/>
          <w:szCs w:val="20"/>
          <w:lang w:val="es-ES"/>
        </w:rPr>
        <w:t xml:space="preserve">y </w:t>
      </w:r>
      <w:r w:rsidRPr="001343EE">
        <w:rPr>
          <w:spacing w:val="-3"/>
          <w:sz w:val="20"/>
          <w:szCs w:val="20"/>
          <w:lang w:val="es-ES"/>
        </w:rPr>
        <w:t xml:space="preserve">materiales. </w:t>
      </w:r>
      <w:r w:rsidRPr="001343EE">
        <w:rPr>
          <w:sz w:val="20"/>
          <w:szCs w:val="20"/>
          <w:lang w:val="es-ES"/>
        </w:rPr>
        <w:t xml:space="preserve">El </w:t>
      </w:r>
      <w:r w:rsidRPr="001343EE">
        <w:rPr>
          <w:spacing w:val="-4"/>
          <w:sz w:val="20"/>
          <w:szCs w:val="20"/>
          <w:lang w:val="es-ES"/>
        </w:rPr>
        <w:t>Plan</w:t>
      </w:r>
      <w:r w:rsidRPr="001343EE">
        <w:rPr>
          <w:spacing w:val="51"/>
          <w:sz w:val="20"/>
          <w:szCs w:val="20"/>
          <w:lang w:val="es-ES"/>
        </w:rPr>
        <w:t xml:space="preserve"> </w:t>
      </w:r>
      <w:r w:rsidRPr="001343EE">
        <w:rPr>
          <w:sz w:val="20"/>
          <w:szCs w:val="20"/>
          <w:lang w:val="es-ES"/>
        </w:rPr>
        <w:t xml:space="preserve">Maestro de </w:t>
      </w:r>
      <w:r w:rsidRPr="001343EE">
        <w:rPr>
          <w:spacing w:val="-4"/>
          <w:sz w:val="20"/>
          <w:szCs w:val="20"/>
          <w:lang w:val="es-ES"/>
        </w:rPr>
        <w:t>Gestión</w:t>
      </w:r>
      <w:r w:rsidRPr="001343EE">
        <w:rPr>
          <w:spacing w:val="51"/>
          <w:sz w:val="20"/>
          <w:szCs w:val="20"/>
          <w:lang w:val="es-ES"/>
        </w:rPr>
        <w:t xml:space="preserve"> </w:t>
      </w:r>
      <w:r w:rsidRPr="001343EE">
        <w:rPr>
          <w:sz w:val="20"/>
          <w:szCs w:val="20"/>
          <w:lang w:val="es-ES"/>
        </w:rPr>
        <w:t xml:space="preserve">Integral de </w:t>
      </w:r>
      <w:r w:rsidRPr="001343EE">
        <w:rPr>
          <w:spacing w:val="-3"/>
          <w:sz w:val="20"/>
          <w:szCs w:val="20"/>
          <w:lang w:val="es-ES"/>
        </w:rPr>
        <w:t xml:space="preserve">Residuos </w:t>
      </w:r>
      <w:r w:rsidRPr="001343EE">
        <w:rPr>
          <w:sz w:val="20"/>
          <w:szCs w:val="20"/>
          <w:lang w:val="es-ES"/>
        </w:rPr>
        <w:t xml:space="preserve">del Distrito Metropolitano de Quito, bajo </w:t>
      </w:r>
      <w:r w:rsidRPr="001343EE">
        <w:rPr>
          <w:spacing w:val="-4"/>
          <w:sz w:val="20"/>
          <w:szCs w:val="20"/>
          <w:lang w:val="es-ES"/>
        </w:rPr>
        <w:t xml:space="preserve">los </w:t>
      </w:r>
      <w:r w:rsidRPr="001343EE">
        <w:rPr>
          <w:sz w:val="20"/>
          <w:szCs w:val="20"/>
          <w:lang w:val="es-ES"/>
        </w:rPr>
        <w:t xml:space="preserve">principios de una </w:t>
      </w:r>
      <w:r w:rsidRPr="001343EE">
        <w:rPr>
          <w:spacing w:val="-4"/>
          <w:sz w:val="20"/>
          <w:szCs w:val="20"/>
          <w:lang w:val="es-ES"/>
        </w:rPr>
        <w:t xml:space="preserve">gestión </w:t>
      </w:r>
      <w:r w:rsidRPr="001343EE">
        <w:rPr>
          <w:sz w:val="20"/>
          <w:szCs w:val="20"/>
          <w:lang w:val="es-ES"/>
        </w:rPr>
        <w:t xml:space="preserve">sostenible, </w:t>
      </w:r>
      <w:r w:rsidRPr="001343EE">
        <w:rPr>
          <w:spacing w:val="-4"/>
          <w:sz w:val="20"/>
          <w:szCs w:val="20"/>
          <w:lang w:val="es-ES"/>
        </w:rPr>
        <w:t xml:space="preserve">prioriza </w:t>
      </w:r>
      <w:r w:rsidRPr="001343EE">
        <w:rPr>
          <w:spacing w:val="51"/>
          <w:sz w:val="20"/>
          <w:szCs w:val="20"/>
          <w:lang w:val="es-ES"/>
        </w:rPr>
        <w:t xml:space="preserve"> </w:t>
      </w:r>
      <w:r w:rsidRPr="001343EE">
        <w:rPr>
          <w:spacing w:val="-3"/>
          <w:sz w:val="20"/>
          <w:szCs w:val="20"/>
          <w:lang w:val="es-ES"/>
        </w:rPr>
        <w:t xml:space="preserve">la </w:t>
      </w:r>
      <w:r w:rsidRPr="001343EE">
        <w:rPr>
          <w:sz w:val="20"/>
          <w:szCs w:val="20"/>
          <w:lang w:val="es-ES"/>
        </w:rPr>
        <w:t xml:space="preserve">prevención en </w:t>
      </w:r>
      <w:r w:rsidRPr="001343EE">
        <w:rPr>
          <w:spacing w:val="-3"/>
          <w:sz w:val="20"/>
          <w:szCs w:val="20"/>
          <w:lang w:val="es-ES"/>
        </w:rPr>
        <w:t xml:space="preserve">la generación  </w:t>
      </w:r>
      <w:r w:rsidRPr="001343EE">
        <w:rPr>
          <w:sz w:val="20"/>
          <w:szCs w:val="20"/>
          <w:lang w:val="es-ES"/>
        </w:rPr>
        <w:t>de</w:t>
      </w:r>
      <w:r w:rsidRPr="001343EE">
        <w:rPr>
          <w:spacing w:val="-11"/>
          <w:sz w:val="20"/>
          <w:szCs w:val="20"/>
          <w:lang w:val="es-ES"/>
        </w:rPr>
        <w:t xml:space="preserve"> </w:t>
      </w:r>
      <w:r w:rsidRPr="001343EE">
        <w:rPr>
          <w:spacing w:val="-4"/>
          <w:sz w:val="20"/>
          <w:szCs w:val="20"/>
          <w:lang w:val="es-ES"/>
        </w:rPr>
        <w:t>residuos.</w:t>
      </w:r>
    </w:p>
    <w:p w:rsidR="007C57EE" w:rsidRPr="001343EE" w:rsidRDefault="007C57EE">
      <w:pPr>
        <w:pStyle w:val="Textoindependiente"/>
        <w:spacing w:before="8"/>
        <w:rPr>
          <w:sz w:val="20"/>
          <w:szCs w:val="20"/>
          <w:lang w:val="es-ES"/>
        </w:rPr>
      </w:pPr>
    </w:p>
    <w:p w:rsidR="007C57EE" w:rsidRPr="001343EE" w:rsidRDefault="00E60351">
      <w:pPr>
        <w:pStyle w:val="Textoindependiente"/>
        <w:ind w:left="118" w:right="121"/>
        <w:jc w:val="both"/>
        <w:rPr>
          <w:sz w:val="20"/>
          <w:szCs w:val="20"/>
          <w:lang w:val="es-ES"/>
        </w:rPr>
      </w:pPr>
      <w:r w:rsidRPr="001343EE">
        <w:rPr>
          <w:sz w:val="20"/>
          <w:szCs w:val="20"/>
          <w:lang w:val="es-ES"/>
        </w:rPr>
        <w:t>En ese contexto, con la finalidad de contribuir de manera efectiva y eficaz al cuidado del ambiente, es fundamental que el Distrito Metropolitano de Quito se sume a las campañas y acciones mundiales para desincentivar el plástico de un solo uso o desechable a través de la disminución progresiva de este tipo de producto.</w:t>
      </w:r>
    </w:p>
    <w:p w:rsidR="007C57EE" w:rsidRPr="001343EE" w:rsidRDefault="007C57EE">
      <w:pPr>
        <w:pStyle w:val="Textoindependiente"/>
        <w:spacing w:before="6"/>
        <w:rPr>
          <w:sz w:val="20"/>
          <w:szCs w:val="20"/>
          <w:lang w:val="es-ES"/>
        </w:rPr>
      </w:pPr>
    </w:p>
    <w:p w:rsidR="007C57EE" w:rsidRPr="001343EE" w:rsidRDefault="00E60351">
      <w:pPr>
        <w:pStyle w:val="Textoindependiente"/>
        <w:spacing w:before="24"/>
        <w:ind w:left="118" w:right="111"/>
        <w:jc w:val="both"/>
        <w:rPr>
          <w:sz w:val="20"/>
          <w:szCs w:val="20"/>
          <w:lang w:val="es-ES"/>
        </w:rPr>
      </w:pPr>
      <w:r w:rsidRPr="001343EE">
        <w:rPr>
          <w:sz w:val="20"/>
          <w:szCs w:val="20"/>
          <w:lang w:val="es-ES"/>
        </w:rPr>
        <w:t xml:space="preserve">Adicionalmente </w:t>
      </w:r>
      <w:r w:rsidRPr="001343EE">
        <w:rPr>
          <w:spacing w:val="-3"/>
          <w:sz w:val="20"/>
          <w:szCs w:val="20"/>
          <w:lang w:val="es-ES"/>
        </w:rPr>
        <w:t xml:space="preserve">la </w:t>
      </w:r>
      <w:r w:rsidRPr="001343EE">
        <w:rPr>
          <w:sz w:val="20"/>
          <w:szCs w:val="20"/>
          <w:lang w:val="es-ES"/>
        </w:rPr>
        <w:t xml:space="preserve">propuesta de reducción </w:t>
      </w:r>
      <w:r w:rsidRPr="001343EE">
        <w:rPr>
          <w:spacing w:val="-4"/>
          <w:sz w:val="20"/>
          <w:szCs w:val="20"/>
          <w:lang w:val="es-ES"/>
        </w:rPr>
        <w:t xml:space="preserve">progresiva  </w:t>
      </w:r>
      <w:r w:rsidRPr="001343EE">
        <w:rPr>
          <w:sz w:val="20"/>
          <w:szCs w:val="20"/>
          <w:lang w:val="es-ES"/>
        </w:rPr>
        <w:t xml:space="preserve">de </w:t>
      </w:r>
      <w:r w:rsidRPr="001343EE">
        <w:rPr>
          <w:spacing w:val="-3"/>
          <w:sz w:val="20"/>
          <w:szCs w:val="20"/>
          <w:lang w:val="es-ES"/>
        </w:rPr>
        <w:t xml:space="preserve">plásticos </w:t>
      </w:r>
      <w:r w:rsidRPr="001343EE">
        <w:rPr>
          <w:sz w:val="20"/>
          <w:szCs w:val="20"/>
          <w:lang w:val="es-ES"/>
        </w:rPr>
        <w:t xml:space="preserve">de un </w:t>
      </w:r>
      <w:r w:rsidRPr="001343EE">
        <w:rPr>
          <w:spacing w:val="-4"/>
          <w:sz w:val="20"/>
          <w:szCs w:val="20"/>
          <w:lang w:val="es-ES"/>
        </w:rPr>
        <w:t xml:space="preserve">solo </w:t>
      </w:r>
      <w:r w:rsidRPr="001343EE">
        <w:rPr>
          <w:spacing w:val="-3"/>
          <w:sz w:val="20"/>
          <w:szCs w:val="20"/>
          <w:lang w:val="es-ES"/>
        </w:rPr>
        <w:t xml:space="preserve">uso está </w:t>
      </w:r>
      <w:r w:rsidRPr="001343EE">
        <w:rPr>
          <w:spacing w:val="-4"/>
          <w:sz w:val="20"/>
          <w:szCs w:val="20"/>
          <w:lang w:val="es-ES"/>
        </w:rPr>
        <w:t xml:space="preserve">alineada al </w:t>
      </w:r>
      <w:r w:rsidRPr="001343EE">
        <w:rPr>
          <w:sz w:val="20"/>
          <w:szCs w:val="20"/>
          <w:lang w:val="es-ES"/>
        </w:rPr>
        <w:t xml:space="preserve">cumplimiento de </w:t>
      </w:r>
      <w:r w:rsidRPr="001343EE">
        <w:rPr>
          <w:spacing w:val="-4"/>
          <w:sz w:val="20"/>
          <w:szCs w:val="20"/>
          <w:lang w:val="es-ES"/>
        </w:rPr>
        <w:t xml:space="preserve">los </w:t>
      </w:r>
      <w:r w:rsidRPr="001343EE">
        <w:rPr>
          <w:sz w:val="20"/>
          <w:szCs w:val="20"/>
          <w:lang w:val="es-ES"/>
        </w:rPr>
        <w:t xml:space="preserve">Objetivos de </w:t>
      </w:r>
      <w:r w:rsidRPr="001343EE">
        <w:rPr>
          <w:spacing w:val="-3"/>
          <w:sz w:val="20"/>
          <w:szCs w:val="20"/>
          <w:lang w:val="es-ES"/>
        </w:rPr>
        <w:t xml:space="preserve">Desarrollo </w:t>
      </w:r>
      <w:r w:rsidRPr="001343EE">
        <w:rPr>
          <w:sz w:val="20"/>
          <w:szCs w:val="20"/>
          <w:lang w:val="es-ES"/>
        </w:rPr>
        <w:t xml:space="preserve">Sostenible de </w:t>
      </w:r>
      <w:r w:rsidRPr="001343EE">
        <w:rPr>
          <w:spacing w:val="-5"/>
          <w:sz w:val="20"/>
          <w:szCs w:val="20"/>
          <w:lang w:val="es-ES"/>
        </w:rPr>
        <w:t xml:space="preserve">las </w:t>
      </w:r>
      <w:r w:rsidRPr="001343EE">
        <w:rPr>
          <w:spacing w:val="-3"/>
          <w:sz w:val="20"/>
          <w:szCs w:val="20"/>
          <w:lang w:val="es-ES"/>
        </w:rPr>
        <w:t xml:space="preserve">Naciones Unidas, </w:t>
      </w:r>
      <w:r w:rsidRPr="001343EE">
        <w:rPr>
          <w:spacing w:val="-2"/>
          <w:sz w:val="20"/>
          <w:szCs w:val="20"/>
          <w:lang w:val="es-ES"/>
        </w:rPr>
        <w:t xml:space="preserve">aprobados </w:t>
      </w:r>
      <w:r w:rsidRPr="001343EE">
        <w:rPr>
          <w:sz w:val="20"/>
          <w:szCs w:val="20"/>
          <w:lang w:val="es-ES"/>
        </w:rPr>
        <w:t xml:space="preserve">en septiembre del </w:t>
      </w:r>
      <w:r w:rsidRPr="001343EE">
        <w:rPr>
          <w:spacing w:val="3"/>
          <w:sz w:val="20"/>
          <w:szCs w:val="20"/>
          <w:lang w:val="es-ES"/>
        </w:rPr>
        <w:t xml:space="preserve">2015 </w:t>
      </w:r>
      <w:r w:rsidRPr="001343EE">
        <w:rPr>
          <w:sz w:val="20"/>
          <w:szCs w:val="20"/>
          <w:lang w:val="es-ES"/>
        </w:rPr>
        <w:t xml:space="preserve">y publicados en </w:t>
      </w:r>
      <w:r w:rsidRPr="001343EE">
        <w:rPr>
          <w:spacing w:val="-3"/>
          <w:sz w:val="20"/>
          <w:szCs w:val="20"/>
          <w:lang w:val="es-ES"/>
        </w:rPr>
        <w:t xml:space="preserve">la </w:t>
      </w:r>
      <w:r w:rsidRPr="001343EE">
        <w:rPr>
          <w:spacing w:val="-4"/>
          <w:sz w:val="20"/>
          <w:szCs w:val="20"/>
          <w:lang w:val="es-ES"/>
        </w:rPr>
        <w:t xml:space="preserve">Agenda </w:t>
      </w:r>
      <w:r w:rsidRPr="001343EE">
        <w:rPr>
          <w:spacing w:val="3"/>
          <w:sz w:val="20"/>
          <w:szCs w:val="20"/>
          <w:lang w:val="es-ES"/>
        </w:rPr>
        <w:t xml:space="preserve">2030 </w:t>
      </w:r>
      <w:r w:rsidRPr="001343EE">
        <w:rPr>
          <w:spacing w:val="-3"/>
          <w:sz w:val="20"/>
          <w:szCs w:val="20"/>
          <w:lang w:val="es-ES"/>
        </w:rPr>
        <w:t xml:space="preserve">para </w:t>
      </w:r>
      <w:r w:rsidRPr="001343EE">
        <w:rPr>
          <w:sz w:val="20"/>
          <w:szCs w:val="20"/>
          <w:lang w:val="es-ES"/>
        </w:rPr>
        <w:t xml:space="preserve">el </w:t>
      </w:r>
      <w:r w:rsidRPr="001343EE">
        <w:rPr>
          <w:spacing w:val="-3"/>
          <w:sz w:val="20"/>
          <w:szCs w:val="20"/>
          <w:lang w:val="es-ES"/>
        </w:rPr>
        <w:t xml:space="preserve">Desarrollo </w:t>
      </w:r>
      <w:r w:rsidRPr="001343EE">
        <w:rPr>
          <w:sz w:val="20"/>
          <w:szCs w:val="20"/>
          <w:lang w:val="es-ES"/>
        </w:rPr>
        <w:t xml:space="preserve">Sostenible, publicada en mayo de </w:t>
      </w:r>
      <w:r w:rsidRPr="001343EE">
        <w:rPr>
          <w:spacing w:val="5"/>
          <w:sz w:val="20"/>
          <w:szCs w:val="20"/>
          <w:lang w:val="es-ES"/>
        </w:rPr>
        <w:t xml:space="preserve">2016, </w:t>
      </w:r>
      <w:r w:rsidRPr="001343EE">
        <w:rPr>
          <w:sz w:val="20"/>
          <w:szCs w:val="20"/>
          <w:lang w:val="es-ES"/>
        </w:rPr>
        <w:t xml:space="preserve">mismos </w:t>
      </w:r>
      <w:r w:rsidRPr="001343EE">
        <w:rPr>
          <w:spacing w:val="1"/>
          <w:sz w:val="20"/>
          <w:szCs w:val="20"/>
          <w:lang w:val="es-ES"/>
        </w:rPr>
        <w:t xml:space="preserve">que </w:t>
      </w:r>
      <w:r w:rsidRPr="001343EE">
        <w:rPr>
          <w:sz w:val="20"/>
          <w:szCs w:val="20"/>
          <w:lang w:val="es-ES"/>
        </w:rPr>
        <w:t xml:space="preserve">buscan “transformar el </w:t>
      </w:r>
      <w:r w:rsidRPr="001343EE">
        <w:rPr>
          <w:spacing w:val="-3"/>
          <w:sz w:val="20"/>
          <w:szCs w:val="20"/>
          <w:lang w:val="es-ES"/>
        </w:rPr>
        <w:t xml:space="preserve">paradigma </w:t>
      </w:r>
      <w:r w:rsidRPr="001343EE">
        <w:rPr>
          <w:sz w:val="20"/>
          <w:szCs w:val="20"/>
          <w:lang w:val="es-ES"/>
        </w:rPr>
        <w:t xml:space="preserve">de </w:t>
      </w:r>
      <w:r w:rsidRPr="001343EE">
        <w:rPr>
          <w:spacing w:val="-4"/>
          <w:sz w:val="20"/>
          <w:szCs w:val="20"/>
          <w:lang w:val="es-ES"/>
        </w:rPr>
        <w:t xml:space="preserve">desarrollo </w:t>
      </w:r>
      <w:r w:rsidRPr="001343EE">
        <w:rPr>
          <w:spacing w:val="-3"/>
          <w:sz w:val="20"/>
          <w:szCs w:val="20"/>
          <w:lang w:val="es-ES"/>
        </w:rPr>
        <w:t xml:space="preserve">actual  </w:t>
      </w:r>
      <w:r w:rsidRPr="001343EE">
        <w:rPr>
          <w:sz w:val="20"/>
          <w:szCs w:val="20"/>
          <w:lang w:val="es-ES"/>
        </w:rPr>
        <w:t xml:space="preserve">en  uno  </w:t>
      </w:r>
      <w:r w:rsidRPr="001343EE">
        <w:rPr>
          <w:spacing w:val="1"/>
          <w:sz w:val="20"/>
          <w:szCs w:val="20"/>
          <w:lang w:val="es-ES"/>
        </w:rPr>
        <w:t xml:space="preserve">que </w:t>
      </w:r>
      <w:r w:rsidRPr="001343EE">
        <w:rPr>
          <w:sz w:val="20"/>
          <w:szCs w:val="20"/>
          <w:lang w:val="es-ES"/>
        </w:rPr>
        <w:t xml:space="preserve">nos </w:t>
      </w:r>
      <w:r w:rsidRPr="001343EE">
        <w:rPr>
          <w:spacing w:val="-5"/>
          <w:sz w:val="20"/>
          <w:szCs w:val="20"/>
          <w:lang w:val="es-ES"/>
        </w:rPr>
        <w:t xml:space="preserve">lleve </w:t>
      </w:r>
      <w:r w:rsidRPr="001343EE">
        <w:rPr>
          <w:sz w:val="20"/>
          <w:szCs w:val="20"/>
          <w:lang w:val="es-ES"/>
        </w:rPr>
        <w:t xml:space="preserve">por </w:t>
      </w:r>
      <w:r w:rsidRPr="001343EE">
        <w:rPr>
          <w:spacing w:val="-3"/>
          <w:sz w:val="20"/>
          <w:szCs w:val="20"/>
          <w:lang w:val="es-ES"/>
        </w:rPr>
        <w:t xml:space="preserve">la </w:t>
      </w:r>
      <w:r w:rsidRPr="001343EE">
        <w:rPr>
          <w:spacing w:val="-5"/>
          <w:sz w:val="20"/>
          <w:szCs w:val="20"/>
          <w:lang w:val="es-ES"/>
        </w:rPr>
        <w:t xml:space="preserve">vía </w:t>
      </w:r>
      <w:r w:rsidRPr="001343EE">
        <w:rPr>
          <w:sz w:val="20"/>
          <w:szCs w:val="20"/>
          <w:lang w:val="es-ES"/>
        </w:rPr>
        <w:t xml:space="preserve">del </w:t>
      </w:r>
      <w:r w:rsidRPr="001343EE">
        <w:rPr>
          <w:spacing w:val="-4"/>
          <w:sz w:val="20"/>
          <w:szCs w:val="20"/>
          <w:lang w:val="es-ES"/>
        </w:rPr>
        <w:t xml:space="preserve">desarrollo </w:t>
      </w:r>
      <w:r w:rsidRPr="001343EE">
        <w:rPr>
          <w:sz w:val="20"/>
          <w:szCs w:val="20"/>
          <w:lang w:val="es-ES"/>
        </w:rPr>
        <w:t xml:space="preserve">sostenible, </w:t>
      </w:r>
      <w:r w:rsidRPr="001343EE">
        <w:rPr>
          <w:spacing w:val="-3"/>
          <w:sz w:val="20"/>
          <w:szCs w:val="20"/>
          <w:lang w:val="es-ES"/>
        </w:rPr>
        <w:t xml:space="preserve">inclusivo </w:t>
      </w:r>
      <w:r w:rsidRPr="001343EE">
        <w:rPr>
          <w:sz w:val="20"/>
          <w:szCs w:val="20"/>
          <w:lang w:val="es-ES"/>
        </w:rPr>
        <w:t xml:space="preserve">y con </w:t>
      </w:r>
      <w:r w:rsidRPr="001343EE">
        <w:rPr>
          <w:spacing w:val="-5"/>
          <w:sz w:val="20"/>
          <w:szCs w:val="20"/>
          <w:lang w:val="es-ES"/>
        </w:rPr>
        <w:t xml:space="preserve">visión </w:t>
      </w:r>
      <w:r w:rsidRPr="001343EE">
        <w:rPr>
          <w:sz w:val="20"/>
          <w:szCs w:val="20"/>
          <w:lang w:val="es-ES"/>
        </w:rPr>
        <w:t xml:space="preserve">de </w:t>
      </w:r>
      <w:r w:rsidRPr="001343EE">
        <w:rPr>
          <w:spacing w:val="-4"/>
          <w:sz w:val="20"/>
          <w:szCs w:val="20"/>
          <w:lang w:val="es-ES"/>
        </w:rPr>
        <w:t xml:space="preserve">largo </w:t>
      </w:r>
      <w:r w:rsidRPr="001343EE">
        <w:rPr>
          <w:sz w:val="20"/>
          <w:szCs w:val="20"/>
          <w:lang w:val="es-ES"/>
        </w:rPr>
        <w:t>plazo”</w:t>
      </w:r>
      <w:r w:rsidR="00843910">
        <w:rPr>
          <w:rStyle w:val="Refdenotaalpie"/>
          <w:sz w:val="20"/>
          <w:szCs w:val="20"/>
          <w:lang w:val="es-ES"/>
        </w:rPr>
        <w:footnoteReference w:id="16"/>
      </w:r>
      <w:r w:rsidRPr="001343EE">
        <w:rPr>
          <w:sz w:val="20"/>
          <w:szCs w:val="20"/>
          <w:lang w:val="es-ES"/>
        </w:rPr>
        <w:t xml:space="preserve">. </w:t>
      </w:r>
      <w:r w:rsidRPr="001343EE">
        <w:rPr>
          <w:spacing w:val="-3"/>
          <w:sz w:val="20"/>
          <w:szCs w:val="20"/>
          <w:lang w:val="es-ES"/>
        </w:rPr>
        <w:t xml:space="preserve">Los </w:t>
      </w:r>
      <w:r w:rsidRPr="001343EE">
        <w:rPr>
          <w:sz w:val="20"/>
          <w:szCs w:val="20"/>
          <w:lang w:val="es-ES"/>
        </w:rPr>
        <w:t xml:space="preserve">objetivos a </w:t>
      </w:r>
      <w:r w:rsidRPr="001343EE">
        <w:rPr>
          <w:spacing w:val="-4"/>
          <w:sz w:val="20"/>
          <w:szCs w:val="20"/>
          <w:lang w:val="es-ES"/>
        </w:rPr>
        <w:t>los</w:t>
      </w:r>
      <w:r w:rsidRPr="001343EE">
        <w:rPr>
          <w:spacing w:val="51"/>
          <w:sz w:val="20"/>
          <w:szCs w:val="20"/>
          <w:lang w:val="es-ES"/>
        </w:rPr>
        <w:t xml:space="preserve"> </w:t>
      </w:r>
      <w:r w:rsidRPr="001343EE">
        <w:rPr>
          <w:spacing w:val="-3"/>
          <w:sz w:val="20"/>
          <w:szCs w:val="20"/>
          <w:lang w:val="es-ES"/>
        </w:rPr>
        <w:t xml:space="preserve">cuales esta </w:t>
      </w:r>
      <w:r w:rsidRPr="001343EE">
        <w:rPr>
          <w:sz w:val="20"/>
          <w:szCs w:val="20"/>
          <w:lang w:val="es-ES"/>
        </w:rPr>
        <w:t xml:space="preserve">propuesta </w:t>
      </w:r>
      <w:r w:rsidRPr="001343EE">
        <w:rPr>
          <w:spacing w:val="-3"/>
          <w:sz w:val="20"/>
          <w:szCs w:val="20"/>
          <w:lang w:val="es-ES"/>
        </w:rPr>
        <w:t xml:space="preserve">aporta </w:t>
      </w:r>
      <w:r w:rsidRPr="001343EE">
        <w:rPr>
          <w:sz w:val="20"/>
          <w:szCs w:val="20"/>
          <w:lang w:val="es-ES"/>
        </w:rPr>
        <w:t xml:space="preserve">a </w:t>
      </w:r>
      <w:r w:rsidRPr="001343EE">
        <w:rPr>
          <w:spacing w:val="-3"/>
          <w:sz w:val="20"/>
          <w:szCs w:val="20"/>
          <w:lang w:val="es-ES"/>
        </w:rPr>
        <w:t xml:space="preserve">su </w:t>
      </w:r>
      <w:r w:rsidRPr="001343EE">
        <w:rPr>
          <w:sz w:val="20"/>
          <w:szCs w:val="20"/>
          <w:lang w:val="es-ES"/>
        </w:rPr>
        <w:t xml:space="preserve">cumplimiento </w:t>
      </w:r>
      <w:r w:rsidRPr="001343EE">
        <w:rPr>
          <w:spacing w:val="-4"/>
          <w:sz w:val="20"/>
          <w:szCs w:val="20"/>
          <w:lang w:val="es-ES"/>
        </w:rPr>
        <w:t xml:space="preserve">son </w:t>
      </w:r>
      <w:r w:rsidRPr="001343EE">
        <w:rPr>
          <w:sz w:val="20"/>
          <w:szCs w:val="20"/>
          <w:lang w:val="es-ES"/>
        </w:rPr>
        <w:t xml:space="preserve">principalmente pero no </w:t>
      </w:r>
      <w:r w:rsidRPr="001343EE">
        <w:rPr>
          <w:spacing w:val="-3"/>
          <w:sz w:val="20"/>
          <w:szCs w:val="20"/>
          <w:lang w:val="es-ES"/>
        </w:rPr>
        <w:t>limitados</w:t>
      </w:r>
      <w:r w:rsidRPr="001343EE">
        <w:rPr>
          <w:spacing w:val="10"/>
          <w:sz w:val="20"/>
          <w:szCs w:val="20"/>
          <w:lang w:val="es-ES"/>
        </w:rPr>
        <w:t xml:space="preserve"> </w:t>
      </w:r>
      <w:r w:rsidRPr="001343EE">
        <w:rPr>
          <w:sz w:val="20"/>
          <w:szCs w:val="20"/>
          <w:lang w:val="es-ES"/>
        </w:rPr>
        <w:t>a:</w:t>
      </w:r>
    </w:p>
    <w:p w:rsidR="007C57EE" w:rsidRPr="001343EE" w:rsidRDefault="007C57EE">
      <w:pPr>
        <w:pStyle w:val="Textoindependiente"/>
        <w:spacing w:before="1"/>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 xml:space="preserve">Objetivo </w:t>
      </w:r>
      <w:r w:rsidRPr="001343EE">
        <w:rPr>
          <w:spacing w:val="2"/>
          <w:sz w:val="20"/>
          <w:szCs w:val="20"/>
          <w:lang w:val="es-ES"/>
        </w:rPr>
        <w:t xml:space="preserve">3: </w:t>
      </w:r>
      <w:r w:rsidRPr="001343EE">
        <w:rPr>
          <w:spacing w:val="-5"/>
          <w:sz w:val="20"/>
          <w:szCs w:val="20"/>
          <w:lang w:val="es-ES"/>
        </w:rPr>
        <w:t xml:space="preserve">Garantizar </w:t>
      </w:r>
      <w:r w:rsidRPr="001343EE">
        <w:rPr>
          <w:sz w:val="20"/>
          <w:szCs w:val="20"/>
          <w:lang w:val="es-ES"/>
        </w:rPr>
        <w:t xml:space="preserve">una </w:t>
      </w:r>
      <w:r w:rsidRPr="001343EE">
        <w:rPr>
          <w:spacing w:val="-5"/>
          <w:sz w:val="20"/>
          <w:szCs w:val="20"/>
          <w:lang w:val="es-ES"/>
        </w:rPr>
        <w:t xml:space="preserve">vida </w:t>
      </w:r>
      <w:r w:rsidRPr="001343EE">
        <w:rPr>
          <w:spacing w:val="-3"/>
          <w:sz w:val="20"/>
          <w:szCs w:val="20"/>
          <w:lang w:val="es-ES"/>
        </w:rPr>
        <w:t xml:space="preserve">sana </w:t>
      </w:r>
      <w:r w:rsidRPr="001343EE">
        <w:rPr>
          <w:sz w:val="20"/>
          <w:szCs w:val="20"/>
          <w:lang w:val="es-ES"/>
        </w:rPr>
        <w:t xml:space="preserve">y promover el bienestar </w:t>
      </w:r>
      <w:r w:rsidRPr="001343EE">
        <w:rPr>
          <w:spacing w:val="-3"/>
          <w:sz w:val="20"/>
          <w:szCs w:val="20"/>
          <w:lang w:val="es-ES"/>
        </w:rPr>
        <w:t xml:space="preserve">para todos </w:t>
      </w:r>
      <w:r w:rsidRPr="001343EE">
        <w:rPr>
          <w:sz w:val="20"/>
          <w:szCs w:val="20"/>
          <w:lang w:val="es-ES"/>
        </w:rPr>
        <w:t xml:space="preserve">en </w:t>
      </w:r>
      <w:r w:rsidRPr="001343EE">
        <w:rPr>
          <w:spacing w:val="-3"/>
          <w:sz w:val="20"/>
          <w:szCs w:val="20"/>
          <w:lang w:val="es-ES"/>
        </w:rPr>
        <w:t xml:space="preserve">todas  </w:t>
      </w:r>
      <w:r w:rsidRPr="001343EE">
        <w:rPr>
          <w:spacing w:val="-5"/>
          <w:sz w:val="20"/>
          <w:szCs w:val="20"/>
          <w:lang w:val="es-ES"/>
        </w:rPr>
        <w:t>las</w:t>
      </w:r>
      <w:r w:rsidRPr="001343EE">
        <w:rPr>
          <w:spacing w:val="-31"/>
          <w:sz w:val="20"/>
          <w:szCs w:val="20"/>
          <w:lang w:val="es-ES"/>
        </w:rPr>
        <w:t xml:space="preserve"> </w:t>
      </w:r>
      <w:r w:rsidRPr="001343EE">
        <w:rPr>
          <w:spacing w:val="-4"/>
          <w:sz w:val="20"/>
          <w:szCs w:val="20"/>
          <w:lang w:val="es-ES"/>
        </w:rPr>
        <w:t>edades;</w:t>
      </w:r>
    </w:p>
    <w:p w:rsidR="002D774D" w:rsidRDefault="002D774D" w:rsidP="002D774D">
      <w:pPr>
        <w:pStyle w:val="Textoindependiente"/>
        <w:spacing w:line="225" w:lineRule="auto"/>
        <w:ind w:left="567" w:right="128"/>
        <w:jc w:val="both"/>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 xml:space="preserve">Objetivo </w:t>
      </w:r>
      <w:r w:rsidRPr="001343EE">
        <w:rPr>
          <w:spacing w:val="2"/>
          <w:sz w:val="20"/>
          <w:szCs w:val="20"/>
          <w:lang w:val="es-ES"/>
        </w:rPr>
        <w:t xml:space="preserve">6: </w:t>
      </w:r>
      <w:r w:rsidRPr="001343EE">
        <w:rPr>
          <w:spacing w:val="-5"/>
          <w:sz w:val="20"/>
          <w:szCs w:val="20"/>
          <w:lang w:val="es-ES"/>
        </w:rPr>
        <w:t xml:space="preserve">Garantizar </w:t>
      </w:r>
      <w:r w:rsidRPr="001343EE">
        <w:rPr>
          <w:spacing w:val="-3"/>
          <w:sz w:val="20"/>
          <w:szCs w:val="20"/>
          <w:lang w:val="es-ES"/>
        </w:rPr>
        <w:t xml:space="preserve">la disponibilidad </w:t>
      </w:r>
      <w:r w:rsidRPr="001343EE">
        <w:rPr>
          <w:sz w:val="20"/>
          <w:szCs w:val="20"/>
          <w:lang w:val="es-ES"/>
        </w:rPr>
        <w:t xml:space="preserve">de </w:t>
      </w:r>
      <w:r w:rsidRPr="001343EE">
        <w:rPr>
          <w:spacing w:val="-4"/>
          <w:sz w:val="20"/>
          <w:szCs w:val="20"/>
          <w:lang w:val="es-ES"/>
        </w:rPr>
        <w:t xml:space="preserve">agua </w:t>
      </w:r>
      <w:r w:rsidRPr="001343EE">
        <w:rPr>
          <w:sz w:val="20"/>
          <w:szCs w:val="20"/>
          <w:lang w:val="es-ES"/>
        </w:rPr>
        <w:t xml:space="preserve">y </w:t>
      </w:r>
      <w:r w:rsidRPr="001343EE">
        <w:rPr>
          <w:spacing w:val="-3"/>
          <w:sz w:val="20"/>
          <w:szCs w:val="20"/>
          <w:lang w:val="es-ES"/>
        </w:rPr>
        <w:t xml:space="preserve">su  </w:t>
      </w:r>
      <w:r w:rsidRPr="001343EE">
        <w:rPr>
          <w:spacing w:val="-4"/>
          <w:sz w:val="20"/>
          <w:szCs w:val="20"/>
          <w:lang w:val="es-ES"/>
        </w:rPr>
        <w:t xml:space="preserve">gestión </w:t>
      </w:r>
      <w:r w:rsidRPr="001343EE">
        <w:rPr>
          <w:sz w:val="20"/>
          <w:szCs w:val="20"/>
          <w:lang w:val="es-ES"/>
        </w:rPr>
        <w:t xml:space="preserve">sostenible y el saneamiento </w:t>
      </w:r>
      <w:r w:rsidRPr="002D774D">
        <w:rPr>
          <w:sz w:val="20"/>
          <w:szCs w:val="20"/>
          <w:lang w:val="es-ES"/>
        </w:rPr>
        <w:t>para todos;</w:t>
      </w:r>
    </w:p>
    <w:p w:rsidR="002D774D" w:rsidRDefault="002D774D" w:rsidP="002D774D">
      <w:pPr>
        <w:pStyle w:val="Textoindependiente"/>
        <w:spacing w:line="225" w:lineRule="auto"/>
        <w:ind w:left="567" w:right="128"/>
        <w:jc w:val="both"/>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Objetivo 8: Promover el crecimiento económico sostenido, inclusivo y sostenible, el empleo pleno y productivo y el trabajo decente para todos;</w:t>
      </w:r>
    </w:p>
    <w:p w:rsidR="002D774D" w:rsidRDefault="002D774D" w:rsidP="002D774D">
      <w:pPr>
        <w:pStyle w:val="Textoindependiente"/>
        <w:spacing w:line="225" w:lineRule="auto"/>
        <w:ind w:left="567" w:right="128"/>
        <w:jc w:val="both"/>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Objetivo 9: Construir infraestructuras resilientes, promover la industrialización  inclusiva y sostenible y fomentar la innovación;</w:t>
      </w:r>
    </w:p>
    <w:p w:rsidR="002D774D" w:rsidRDefault="002D774D" w:rsidP="002D774D">
      <w:pPr>
        <w:pStyle w:val="Textoindependiente"/>
        <w:spacing w:line="225" w:lineRule="auto"/>
        <w:ind w:left="567" w:right="128"/>
        <w:jc w:val="both"/>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Objetivo 11: Lograr que las ciudades y los asentamientos humanos sean inclusivos, seguros, resilientes  y sostenibles;</w:t>
      </w:r>
    </w:p>
    <w:p w:rsidR="002D774D" w:rsidRDefault="002D774D" w:rsidP="002D774D">
      <w:pPr>
        <w:pStyle w:val="Textoindependiente"/>
        <w:spacing w:line="225" w:lineRule="auto"/>
        <w:ind w:left="567" w:right="128"/>
        <w:jc w:val="both"/>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Objetivo 12: Garantizar modalidades de consumo y producción sostenibles;</w:t>
      </w:r>
    </w:p>
    <w:p w:rsidR="002D774D" w:rsidRDefault="002D774D" w:rsidP="002D774D">
      <w:pPr>
        <w:pStyle w:val="Textoindependiente"/>
        <w:spacing w:line="225" w:lineRule="auto"/>
        <w:ind w:left="567" w:right="128"/>
        <w:jc w:val="both"/>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Objetivo 14: Conservar y utilizar en forma sostenible los océanos,  los mares y los recursos marinos para el desarrollo  sostenible; y,</w:t>
      </w:r>
    </w:p>
    <w:p w:rsidR="002D774D" w:rsidRDefault="002D774D" w:rsidP="002D774D">
      <w:pPr>
        <w:pStyle w:val="Textoindependiente"/>
        <w:spacing w:line="225" w:lineRule="auto"/>
        <w:ind w:left="567" w:right="128"/>
        <w:jc w:val="both"/>
        <w:rPr>
          <w:sz w:val="20"/>
          <w:szCs w:val="20"/>
          <w:lang w:val="es-ES"/>
        </w:rPr>
      </w:pPr>
    </w:p>
    <w:p w:rsidR="007C57EE" w:rsidRPr="001343EE" w:rsidRDefault="00E60351" w:rsidP="002D774D">
      <w:pPr>
        <w:pStyle w:val="Textoindependiente"/>
        <w:spacing w:line="225" w:lineRule="auto"/>
        <w:ind w:left="567" w:right="128"/>
        <w:jc w:val="both"/>
        <w:rPr>
          <w:sz w:val="20"/>
          <w:szCs w:val="20"/>
          <w:lang w:val="es-ES"/>
        </w:rPr>
      </w:pPr>
      <w:r w:rsidRPr="001343EE">
        <w:rPr>
          <w:sz w:val="20"/>
          <w:szCs w:val="20"/>
          <w:lang w:val="es-ES"/>
        </w:rPr>
        <w:t xml:space="preserve">Objetivo 15: Promover el uso sostenible de los ecosistemas terrestres, luchar contra la desertificación, detener e invertir la degradación de las tierras  y frenar la pérdida de la </w:t>
      </w:r>
      <w:r w:rsidRPr="001343EE">
        <w:rPr>
          <w:sz w:val="20"/>
          <w:szCs w:val="20"/>
          <w:lang w:val="es-ES"/>
        </w:rPr>
        <w:lastRenderedPageBreak/>
        <w:t>diversidad  biológica.</w:t>
      </w:r>
    </w:p>
    <w:p w:rsidR="007C57EE" w:rsidRPr="001343EE" w:rsidRDefault="007C57EE">
      <w:pPr>
        <w:pStyle w:val="Textoindependiente"/>
        <w:rPr>
          <w:sz w:val="20"/>
          <w:szCs w:val="20"/>
          <w:lang w:val="es-ES"/>
        </w:rPr>
      </w:pPr>
    </w:p>
    <w:p w:rsidR="007C57EE" w:rsidRPr="001343EE" w:rsidRDefault="007C57EE">
      <w:pPr>
        <w:pStyle w:val="Textoindependiente"/>
        <w:rPr>
          <w:sz w:val="20"/>
          <w:szCs w:val="20"/>
          <w:lang w:val="es-ES"/>
        </w:rPr>
      </w:pPr>
    </w:p>
    <w:p w:rsidR="007C57EE" w:rsidRPr="001343EE" w:rsidRDefault="007C57EE">
      <w:pPr>
        <w:pStyle w:val="Textoindependiente"/>
        <w:rPr>
          <w:sz w:val="20"/>
          <w:szCs w:val="20"/>
          <w:lang w:val="es-ES"/>
        </w:rPr>
      </w:pPr>
    </w:p>
    <w:p w:rsidR="007C57EE" w:rsidRPr="001343EE" w:rsidRDefault="007C57EE">
      <w:pPr>
        <w:pStyle w:val="Textoindependiente"/>
        <w:rPr>
          <w:sz w:val="20"/>
          <w:szCs w:val="20"/>
          <w:lang w:val="es-ES"/>
        </w:rPr>
      </w:pPr>
    </w:p>
    <w:p w:rsidR="007C57EE" w:rsidRPr="001343EE" w:rsidRDefault="007C57EE">
      <w:pPr>
        <w:pStyle w:val="Textoindependiente"/>
        <w:rPr>
          <w:sz w:val="20"/>
          <w:szCs w:val="20"/>
          <w:lang w:val="es-ES"/>
        </w:rPr>
      </w:pPr>
    </w:p>
    <w:p w:rsidR="007C57EE" w:rsidRPr="00A65B7A" w:rsidRDefault="007C57EE">
      <w:pPr>
        <w:spacing w:line="259" w:lineRule="auto"/>
        <w:rPr>
          <w:rFonts w:ascii="Calibri" w:hAnsi="Calibri"/>
          <w:sz w:val="17"/>
          <w:lang w:val="es-ES"/>
        </w:rPr>
        <w:sectPr w:rsidR="007C57EE" w:rsidRPr="00A65B7A" w:rsidSect="003C3577">
          <w:pgSz w:w="11910" w:h="16840"/>
          <w:pgMar w:top="1417" w:right="1701" w:bottom="1417" w:left="1701" w:header="720" w:footer="720" w:gutter="0"/>
          <w:cols w:space="720"/>
          <w:docGrid w:linePitch="299"/>
        </w:sectPr>
      </w:pPr>
    </w:p>
    <w:p w:rsidR="007C57EE" w:rsidRPr="00A65B7A" w:rsidRDefault="00E60351">
      <w:pPr>
        <w:pStyle w:val="Ttulo1"/>
        <w:spacing w:before="1" w:line="475" w:lineRule="auto"/>
        <w:ind w:left="3290" w:right="0" w:hanging="1554"/>
        <w:jc w:val="left"/>
        <w:rPr>
          <w:lang w:val="es-ES"/>
        </w:rPr>
      </w:pPr>
      <w:r w:rsidRPr="00A65B7A">
        <w:rPr>
          <w:lang w:val="es-ES"/>
        </w:rPr>
        <w:lastRenderedPageBreak/>
        <w:t>EL CONCEJO METROPOLITANO DE QUITO CONSIDERANDO</w:t>
      </w:r>
    </w:p>
    <w:p w:rsidR="007C57EE" w:rsidRPr="00A65B7A" w:rsidRDefault="00E60351">
      <w:pPr>
        <w:pStyle w:val="Textoindependiente"/>
        <w:spacing w:before="15" w:line="242" w:lineRule="auto"/>
        <w:ind w:left="823" w:right="120" w:hanging="705"/>
        <w:jc w:val="both"/>
        <w:rPr>
          <w:lang w:val="es-ES"/>
        </w:rPr>
      </w:pPr>
      <w:r w:rsidRPr="00A65B7A">
        <w:rPr>
          <w:b/>
          <w:spacing w:val="1"/>
          <w:lang w:val="es-ES"/>
        </w:rPr>
        <w:t xml:space="preserve">Que, </w:t>
      </w:r>
      <w:r w:rsidRPr="00A65B7A">
        <w:rPr>
          <w:spacing w:val="-3"/>
          <w:lang w:val="es-ES"/>
        </w:rPr>
        <w:t xml:space="preserve">la </w:t>
      </w:r>
      <w:r w:rsidRPr="00A65B7A">
        <w:rPr>
          <w:lang w:val="es-ES"/>
        </w:rPr>
        <w:t xml:space="preserve">Constitución de </w:t>
      </w:r>
      <w:r w:rsidRPr="00A65B7A">
        <w:rPr>
          <w:spacing w:val="-3"/>
          <w:lang w:val="es-ES"/>
        </w:rPr>
        <w:t xml:space="preserve">la </w:t>
      </w:r>
      <w:r w:rsidRPr="00A65B7A">
        <w:rPr>
          <w:lang w:val="es-ES"/>
        </w:rPr>
        <w:t>República (la «</w:t>
      </w:r>
      <w:r w:rsidRPr="00A65B7A">
        <w:rPr>
          <w:u w:val="single"/>
          <w:lang w:val="es-ES"/>
        </w:rPr>
        <w:t>Constitución</w:t>
      </w:r>
      <w:r w:rsidRPr="00A65B7A">
        <w:rPr>
          <w:lang w:val="es-ES"/>
        </w:rPr>
        <w:t xml:space="preserve">»), en el </w:t>
      </w:r>
      <w:r w:rsidRPr="00A65B7A">
        <w:rPr>
          <w:spacing w:val="-3"/>
          <w:lang w:val="es-ES"/>
        </w:rPr>
        <w:t xml:space="preserve">artículo </w:t>
      </w:r>
      <w:r w:rsidRPr="00A65B7A">
        <w:rPr>
          <w:spacing w:val="5"/>
          <w:lang w:val="es-ES"/>
        </w:rPr>
        <w:t xml:space="preserve">14, </w:t>
      </w:r>
      <w:r w:rsidRPr="00A65B7A">
        <w:rPr>
          <w:lang w:val="es-ES"/>
        </w:rPr>
        <w:t xml:space="preserve">reconoce el derecho de </w:t>
      </w:r>
      <w:r w:rsidRPr="00A65B7A">
        <w:rPr>
          <w:spacing w:val="-3"/>
          <w:lang w:val="es-ES"/>
        </w:rPr>
        <w:t xml:space="preserve">la </w:t>
      </w:r>
      <w:r w:rsidRPr="00A65B7A">
        <w:rPr>
          <w:lang w:val="es-ES"/>
        </w:rPr>
        <w:t xml:space="preserve">población a </w:t>
      </w:r>
      <w:r w:rsidRPr="00A65B7A">
        <w:rPr>
          <w:spacing w:val="-6"/>
          <w:lang w:val="es-ES"/>
        </w:rPr>
        <w:t xml:space="preserve">vivir </w:t>
      </w:r>
      <w:r w:rsidRPr="00A65B7A">
        <w:rPr>
          <w:lang w:val="es-ES"/>
        </w:rPr>
        <w:t xml:space="preserve">en un ambiente </w:t>
      </w:r>
      <w:r w:rsidRPr="00A65B7A">
        <w:rPr>
          <w:spacing w:val="-3"/>
          <w:lang w:val="es-ES"/>
        </w:rPr>
        <w:t xml:space="preserve">sano </w:t>
      </w:r>
      <w:r w:rsidRPr="00A65B7A">
        <w:rPr>
          <w:lang w:val="es-ES"/>
        </w:rPr>
        <w:t xml:space="preserve">y ecológicamente equilibrado, </w:t>
      </w:r>
      <w:r w:rsidRPr="00A65B7A">
        <w:rPr>
          <w:spacing w:val="1"/>
          <w:lang w:val="es-ES"/>
        </w:rPr>
        <w:t xml:space="preserve">que </w:t>
      </w:r>
      <w:r w:rsidRPr="00A65B7A">
        <w:rPr>
          <w:spacing w:val="-3"/>
          <w:lang w:val="es-ES"/>
        </w:rPr>
        <w:t xml:space="preserve">garantice la sostenibilidad </w:t>
      </w:r>
      <w:r w:rsidRPr="00A65B7A">
        <w:rPr>
          <w:lang w:val="es-ES"/>
        </w:rPr>
        <w:t xml:space="preserve">y el buen </w:t>
      </w:r>
      <w:r w:rsidRPr="00A65B7A">
        <w:rPr>
          <w:spacing w:val="-5"/>
          <w:lang w:val="es-ES"/>
        </w:rPr>
        <w:t xml:space="preserve">vivir,  </w:t>
      </w:r>
      <w:proofErr w:type="spellStart"/>
      <w:r w:rsidRPr="00A65B7A">
        <w:rPr>
          <w:lang w:val="es-ES"/>
        </w:rPr>
        <w:t>sumak</w:t>
      </w:r>
      <w:proofErr w:type="spellEnd"/>
      <w:r w:rsidRPr="00A65B7A">
        <w:rPr>
          <w:spacing w:val="-13"/>
          <w:lang w:val="es-ES"/>
        </w:rPr>
        <w:t xml:space="preserve"> </w:t>
      </w:r>
      <w:proofErr w:type="spellStart"/>
      <w:r w:rsidRPr="00A65B7A">
        <w:rPr>
          <w:spacing w:val="-4"/>
          <w:lang w:val="es-ES"/>
        </w:rPr>
        <w:t>kawsay</w:t>
      </w:r>
      <w:proofErr w:type="spellEnd"/>
      <w:r w:rsidRPr="00A65B7A">
        <w:rPr>
          <w:spacing w:val="-4"/>
          <w:lang w:val="es-ES"/>
        </w:rPr>
        <w:t>;</w:t>
      </w:r>
    </w:p>
    <w:p w:rsidR="007C57EE" w:rsidRPr="00A65B7A" w:rsidRDefault="007C57EE">
      <w:pPr>
        <w:pStyle w:val="Textoindependiente"/>
        <w:spacing w:before="3"/>
        <w:rPr>
          <w:sz w:val="23"/>
          <w:lang w:val="es-ES"/>
        </w:rPr>
      </w:pPr>
    </w:p>
    <w:p w:rsidR="007C57EE" w:rsidRPr="00A65B7A" w:rsidRDefault="00E60351">
      <w:pPr>
        <w:pStyle w:val="Textoindependiente"/>
        <w:spacing w:line="242" w:lineRule="auto"/>
        <w:ind w:left="823" w:right="116" w:hanging="705"/>
        <w:jc w:val="both"/>
        <w:rPr>
          <w:lang w:val="es-ES"/>
        </w:rPr>
      </w:pPr>
      <w:r w:rsidRPr="00A65B7A">
        <w:rPr>
          <w:b/>
          <w:spacing w:val="1"/>
          <w:lang w:val="es-ES"/>
        </w:rPr>
        <w:t xml:space="preserve">Que, </w:t>
      </w:r>
      <w:r w:rsidRPr="00A65B7A">
        <w:rPr>
          <w:lang w:val="es-ES"/>
        </w:rPr>
        <w:t xml:space="preserve">de acuerdo con  el </w:t>
      </w:r>
      <w:r w:rsidRPr="00A65B7A">
        <w:rPr>
          <w:spacing w:val="-3"/>
          <w:lang w:val="es-ES"/>
        </w:rPr>
        <w:t xml:space="preserve">artículo  </w:t>
      </w:r>
      <w:r w:rsidRPr="00A65B7A">
        <w:rPr>
          <w:spacing w:val="2"/>
          <w:lang w:val="es-ES"/>
        </w:rPr>
        <w:t xml:space="preserve">15 </w:t>
      </w:r>
      <w:r w:rsidRPr="00A65B7A">
        <w:rPr>
          <w:lang w:val="es-ES"/>
        </w:rPr>
        <w:t xml:space="preserve">de </w:t>
      </w:r>
      <w:r w:rsidRPr="00A65B7A">
        <w:rPr>
          <w:spacing w:val="-3"/>
          <w:lang w:val="es-ES"/>
        </w:rPr>
        <w:t xml:space="preserve">la </w:t>
      </w:r>
      <w:r w:rsidRPr="00A65B7A">
        <w:rPr>
          <w:lang w:val="es-ES"/>
        </w:rPr>
        <w:t xml:space="preserve">Constitución, el </w:t>
      </w:r>
      <w:r w:rsidRPr="00A65B7A">
        <w:rPr>
          <w:spacing w:val="-4"/>
          <w:lang w:val="es-ES"/>
        </w:rPr>
        <w:t xml:space="preserve">Estado </w:t>
      </w:r>
      <w:r w:rsidRPr="00A65B7A">
        <w:rPr>
          <w:lang w:val="es-ES"/>
        </w:rPr>
        <w:t xml:space="preserve">promoverá, en el sector público y </w:t>
      </w:r>
      <w:r w:rsidRPr="00A65B7A">
        <w:rPr>
          <w:spacing w:val="-4"/>
          <w:lang w:val="es-ES"/>
        </w:rPr>
        <w:t xml:space="preserve">privado,  </w:t>
      </w:r>
      <w:r w:rsidRPr="00A65B7A">
        <w:rPr>
          <w:lang w:val="es-ES"/>
        </w:rPr>
        <w:t xml:space="preserve">el </w:t>
      </w:r>
      <w:r w:rsidRPr="00A65B7A">
        <w:rPr>
          <w:spacing w:val="-3"/>
          <w:lang w:val="es-ES"/>
        </w:rPr>
        <w:t xml:space="preserve">uso </w:t>
      </w:r>
      <w:r w:rsidRPr="00A65B7A">
        <w:rPr>
          <w:lang w:val="es-ES"/>
        </w:rPr>
        <w:t xml:space="preserve">de </w:t>
      </w:r>
      <w:r w:rsidRPr="00A65B7A">
        <w:rPr>
          <w:spacing w:val="-3"/>
          <w:lang w:val="es-ES"/>
        </w:rPr>
        <w:t xml:space="preserve">tecnologías </w:t>
      </w:r>
      <w:r w:rsidRPr="00A65B7A">
        <w:rPr>
          <w:lang w:val="es-ES"/>
        </w:rPr>
        <w:t xml:space="preserve">ambientalmente </w:t>
      </w:r>
      <w:r w:rsidRPr="00A65B7A">
        <w:rPr>
          <w:spacing w:val="-3"/>
          <w:lang w:val="es-ES"/>
        </w:rPr>
        <w:t xml:space="preserve">limpias </w:t>
      </w:r>
      <w:r w:rsidRPr="00A65B7A">
        <w:rPr>
          <w:lang w:val="es-ES"/>
        </w:rPr>
        <w:t xml:space="preserve">y de </w:t>
      </w:r>
      <w:r w:rsidRPr="00A65B7A">
        <w:rPr>
          <w:spacing w:val="-3"/>
          <w:lang w:val="es-ES"/>
        </w:rPr>
        <w:t xml:space="preserve">energías  </w:t>
      </w:r>
      <w:r w:rsidRPr="00A65B7A">
        <w:rPr>
          <w:spacing w:val="-4"/>
          <w:lang w:val="es-ES"/>
        </w:rPr>
        <w:t xml:space="preserve">alternativas  </w:t>
      </w:r>
      <w:r w:rsidRPr="00A65B7A">
        <w:rPr>
          <w:lang w:val="es-ES"/>
        </w:rPr>
        <w:t>no contaminantes y de bajo impacto;</w:t>
      </w:r>
    </w:p>
    <w:p w:rsidR="007C57EE" w:rsidRPr="00A65B7A" w:rsidRDefault="007C57EE">
      <w:pPr>
        <w:pStyle w:val="Textoindependiente"/>
        <w:spacing w:before="2"/>
        <w:rPr>
          <w:sz w:val="23"/>
          <w:lang w:val="es-ES"/>
        </w:rPr>
      </w:pPr>
    </w:p>
    <w:p w:rsidR="007C57EE" w:rsidRPr="00A65B7A" w:rsidRDefault="00E60351">
      <w:pPr>
        <w:pStyle w:val="Textoindependiente"/>
        <w:spacing w:line="242" w:lineRule="auto"/>
        <w:ind w:left="823" w:right="120" w:hanging="705"/>
        <w:jc w:val="both"/>
        <w:rPr>
          <w:lang w:val="es-ES"/>
        </w:rPr>
      </w:pPr>
      <w:r w:rsidRPr="00A65B7A">
        <w:rPr>
          <w:b/>
          <w:spacing w:val="1"/>
          <w:lang w:val="es-ES"/>
        </w:rPr>
        <w:t xml:space="preserve">Que, </w:t>
      </w:r>
      <w:r w:rsidRPr="00A65B7A">
        <w:rPr>
          <w:spacing w:val="-3"/>
          <w:lang w:val="es-ES"/>
        </w:rPr>
        <w:t xml:space="preserve">la  </w:t>
      </w:r>
      <w:r w:rsidRPr="00A65B7A">
        <w:rPr>
          <w:lang w:val="es-ES"/>
        </w:rPr>
        <w:t xml:space="preserve">Constitución  reconoce en el </w:t>
      </w:r>
      <w:r w:rsidRPr="00A65B7A">
        <w:rPr>
          <w:spacing w:val="-3"/>
          <w:lang w:val="es-ES"/>
        </w:rPr>
        <w:t xml:space="preserve">artículo </w:t>
      </w:r>
      <w:r w:rsidRPr="00A65B7A">
        <w:rPr>
          <w:spacing w:val="2"/>
          <w:lang w:val="es-ES"/>
        </w:rPr>
        <w:t xml:space="preserve">66 </w:t>
      </w:r>
      <w:r w:rsidRPr="00A65B7A">
        <w:rPr>
          <w:lang w:val="es-ES"/>
        </w:rPr>
        <w:t xml:space="preserve">numeral </w:t>
      </w:r>
      <w:r w:rsidRPr="00A65B7A">
        <w:rPr>
          <w:spacing w:val="3"/>
          <w:lang w:val="es-ES"/>
        </w:rPr>
        <w:t xml:space="preserve">27, </w:t>
      </w:r>
      <w:r w:rsidRPr="00A65B7A">
        <w:rPr>
          <w:spacing w:val="1"/>
          <w:lang w:val="es-ES"/>
        </w:rPr>
        <w:t xml:space="preserve">el </w:t>
      </w:r>
      <w:r w:rsidRPr="00A65B7A">
        <w:rPr>
          <w:lang w:val="es-ES"/>
        </w:rPr>
        <w:t xml:space="preserve">derecho a </w:t>
      </w:r>
      <w:r w:rsidRPr="00A65B7A">
        <w:rPr>
          <w:spacing w:val="-6"/>
          <w:lang w:val="es-ES"/>
        </w:rPr>
        <w:t xml:space="preserve">vivir  </w:t>
      </w:r>
      <w:r w:rsidRPr="00A65B7A">
        <w:rPr>
          <w:lang w:val="es-ES"/>
        </w:rPr>
        <w:t xml:space="preserve">en un ambiente </w:t>
      </w:r>
      <w:r w:rsidRPr="00A65B7A">
        <w:rPr>
          <w:spacing w:val="-3"/>
          <w:lang w:val="es-ES"/>
        </w:rPr>
        <w:t xml:space="preserve">sano, </w:t>
      </w:r>
      <w:r w:rsidRPr="00A65B7A">
        <w:rPr>
          <w:lang w:val="es-ES"/>
        </w:rPr>
        <w:t xml:space="preserve">ecológicamente equilibrado, libre de contaminación y en armonía con </w:t>
      </w:r>
      <w:r w:rsidRPr="00A65B7A">
        <w:rPr>
          <w:spacing w:val="-3"/>
          <w:lang w:val="es-ES"/>
        </w:rPr>
        <w:t>la</w:t>
      </w:r>
      <w:r w:rsidRPr="00A65B7A">
        <w:rPr>
          <w:spacing w:val="5"/>
          <w:lang w:val="es-ES"/>
        </w:rPr>
        <w:t xml:space="preserve"> </w:t>
      </w:r>
      <w:r w:rsidRPr="00A65B7A">
        <w:rPr>
          <w:spacing w:val="-4"/>
          <w:lang w:val="es-ES"/>
        </w:rPr>
        <w:t>naturaleza;</w:t>
      </w:r>
    </w:p>
    <w:p w:rsidR="007C57EE" w:rsidRPr="00A65B7A" w:rsidRDefault="007C57EE">
      <w:pPr>
        <w:pStyle w:val="Textoindependiente"/>
        <w:spacing w:before="3"/>
        <w:rPr>
          <w:sz w:val="23"/>
          <w:lang w:val="es-ES"/>
        </w:rPr>
      </w:pPr>
    </w:p>
    <w:p w:rsidR="00490CFA" w:rsidRDefault="00490CFA" w:rsidP="00490CFA">
      <w:pPr>
        <w:pStyle w:val="Textoindependiente"/>
        <w:spacing w:line="242" w:lineRule="auto"/>
        <w:ind w:left="823" w:right="116" w:hanging="705"/>
        <w:jc w:val="both"/>
        <w:rPr>
          <w:ins w:id="286" w:author="Jenny Gabriela Portilla Jimenez" w:date="2020-09-06T14:14:00Z"/>
          <w:lang w:val="es-ES"/>
        </w:rPr>
      </w:pPr>
      <w:ins w:id="287" w:author="Jenny Gabriela Portilla Jimenez" w:date="2020-09-06T14:14:00Z">
        <w:r w:rsidRPr="00A65B7A">
          <w:rPr>
            <w:b/>
            <w:lang w:val="es-ES"/>
          </w:rPr>
          <w:t xml:space="preserve">Que, </w:t>
        </w:r>
        <w:r w:rsidRPr="00A65B7A">
          <w:rPr>
            <w:lang w:val="es-ES"/>
          </w:rPr>
          <w:t>el artículo 7</w:t>
        </w:r>
        <w:r>
          <w:rPr>
            <w:lang w:val="es-ES"/>
          </w:rPr>
          <w:t>1</w:t>
        </w:r>
        <w:r w:rsidRPr="00A65B7A">
          <w:rPr>
            <w:lang w:val="es-ES"/>
          </w:rPr>
          <w:t xml:space="preserve"> d</w:t>
        </w:r>
        <w:r>
          <w:rPr>
            <w:lang w:val="es-ES"/>
          </w:rPr>
          <w:t>e la Constitución determina que</w:t>
        </w:r>
      </w:ins>
      <w:ins w:id="288" w:author="Jenny Gabriela Portilla Jimenez" w:date="2020-09-06T14:15:00Z">
        <w:r>
          <w:rPr>
            <w:lang w:val="es-ES"/>
          </w:rPr>
          <w:t xml:space="preserve"> “</w:t>
        </w:r>
      </w:ins>
      <w:ins w:id="289" w:author="Jenny Gabriela Portilla Jimenez" w:date="2020-09-06T14:14:00Z">
        <w:r w:rsidRPr="00490CFA">
          <w:rPr>
            <w:lang w:val="es-ES"/>
            <w:rPrChange w:id="290" w:author="Jenny Gabriela Portilla Jimenez" w:date="2020-09-06T14:14:00Z">
              <w:rPr>
                <w:rFonts w:ascii="Bookman Old Style" w:eastAsiaTheme="minorHAnsi" w:hAnsi="Bookman Old Style" w:cs="Bookman Old Style"/>
                <w:lang w:val="es-ES"/>
              </w:rPr>
            </w:rPrChange>
          </w:rPr>
          <w:t>La naturaleza o Pacha Mama, donde se reproduce y realiza la</w:t>
        </w:r>
      </w:ins>
      <w:ins w:id="291" w:author="Jenny Gabriela Portilla Jimenez" w:date="2020-09-06T14:15:00Z">
        <w:r>
          <w:rPr>
            <w:lang w:val="es-ES"/>
          </w:rPr>
          <w:t xml:space="preserve"> </w:t>
        </w:r>
      </w:ins>
      <w:ins w:id="292" w:author="Jenny Gabriela Portilla Jimenez" w:date="2020-09-06T14:14:00Z">
        <w:r w:rsidRPr="00490CFA">
          <w:rPr>
            <w:lang w:val="es-ES"/>
            <w:rPrChange w:id="293" w:author="Jenny Gabriela Portilla Jimenez" w:date="2020-09-06T14:14:00Z">
              <w:rPr>
                <w:rFonts w:ascii="Bookman Old Style" w:eastAsiaTheme="minorHAnsi" w:hAnsi="Bookman Old Style" w:cs="Bookman Old Style"/>
                <w:lang w:val="es-ES"/>
              </w:rPr>
            </w:rPrChange>
          </w:rPr>
          <w:t>vida, tiene derecho a que se respete integralmente su existencia y el</w:t>
        </w:r>
      </w:ins>
      <w:ins w:id="294" w:author="Jenny Gabriela Portilla Jimenez" w:date="2020-09-06T14:15:00Z">
        <w:r>
          <w:rPr>
            <w:lang w:val="es-ES"/>
          </w:rPr>
          <w:t xml:space="preserve"> </w:t>
        </w:r>
      </w:ins>
      <w:ins w:id="295" w:author="Jenny Gabriela Portilla Jimenez" w:date="2020-09-06T14:14:00Z">
        <w:r w:rsidRPr="00490CFA">
          <w:rPr>
            <w:lang w:val="es-ES"/>
            <w:rPrChange w:id="296" w:author="Jenny Gabriela Portilla Jimenez" w:date="2020-09-06T14:14:00Z">
              <w:rPr>
                <w:rFonts w:ascii="Bookman Old Style" w:eastAsiaTheme="minorHAnsi" w:hAnsi="Bookman Old Style" w:cs="Bookman Old Style"/>
                <w:lang w:val="es-ES"/>
              </w:rPr>
            </w:rPrChange>
          </w:rPr>
          <w:t>mantenimiento y regeneración de sus ciclos vitales, estructura, funciones</w:t>
        </w:r>
      </w:ins>
      <w:ins w:id="297" w:author="Jenny Gabriela Portilla Jimenez" w:date="2020-09-06T14:15:00Z">
        <w:r>
          <w:rPr>
            <w:lang w:val="es-ES"/>
          </w:rPr>
          <w:t xml:space="preserve"> </w:t>
        </w:r>
      </w:ins>
      <w:ins w:id="298" w:author="Jenny Gabriela Portilla Jimenez" w:date="2020-09-06T14:14:00Z">
        <w:r w:rsidRPr="00490CFA">
          <w:rPr>
            <w:lang w:val="es-ES"/>
            <w:rPrChange w:id="299" w:author="Jenny Gabriela Portilla Jimenez" w:date="2020-09-06T14:14:00Z">
              <w:rPr>
                <w:rFonts w:ascii="Bookman Old Style" w:eastAsiaTheme="minorHAnsi" w:hAnsi="Bookman Old Style" w:cs="Bookman Old Style"/>
                <w:lang w:val="es-ES"/>
              </w:rPr>
            </w:rPrChange>
          </w:rPr>
          <w:t>y procesos evolutivos</w:t>
        </w:r>
      </w:ins>
      <w:ins w:id="300" w:author="Jenny Gabriela Portilla Jimenez" w:date="2020-09-06T14:15:00Z">
        <w:r>
          <w:rPr>
            <w:lang w:val="es-ES"/>
          </w:rPr>
          <w:t>”</w:t>
        </w:r>
      </w:ins>
      <w:ins w:id="301" w:author="Jenny Gabriela Portilla Jimenez" w:date="2020-09-06T14:14:00Z">
        <w:r w:rsidRPr="00490CFA">
          <w:rPr>
            <w:lang w:val="es-ES"/>
            <w:rPrChange w:id="302" w:author="Jenny Gabriela Portilla Jimenez" w:date="2020-09-06T14:14:00Z">
              <w:rPr>
                <w:rFonts w:ascii="Bookman Old Style" w:eastAsiaTheme="minorHAnsi" w:hAnsi="Bookman Old Style" w:cs="Bookman Old Style"/>
                <w:lang w:val="es-ES"/>
              </w:rPr>
            </w:rPrChange>
          </w:rPr>
          <w:t>.</w:t>
        </w:r>
      </w:ins>
    </w:p>
    <w:p w:rsidR="00490CFA" w:rsidRDefault="00490CFA" w:rsidP="00490CFA">
      <w:pPr>
        <w:pStyle w:val="Textoindependiente"/>
        <w:spacing w:line="242" w:lineRule="auto"/>
        <w:ind w:left="823" w:right="116" w:hanging="705"/>
        <w:jc w:val="both"/>
        <w:rPr>
          <w:ins w:id="303" w:author="Jenny Gabriela Portilla Jimenez" w:date="2020-09-06T14:14:00Z"/>
          <w:lang w:val="es-ES"/>
        </w:rPr>
      </w:pPr>
    </w:p>
    <w:p w:rsidR="007C57EE" w:rsidRPr="00A65B7A" w:rsidRDefault="00E60351">
      <w:pPr>
        <w:pStyle w:val="Textoindependiente"/>
        <w:spacing w:line="242" w:lineRule="auto"/>
        <w:ind w:left="823" w:right="116" w:hanging="705"/>
        <w:jc w:val="both"/>
        <w:rPr>
          <w:lang w:val="es-ES"/>
        </w:rPr>
      </w:pPr>
      <w:r w:rsidRPr="00A65B7A">
        <w:rPr>
          <w:b/>
          <w:lang w:val="es-ES"/>
        </w:rPr>
        <w:t xml:space="preserve">Que, </w:t>
      </w:r>
      <w:r w:rsidRPr="00A65B7A">
        <w:rPr>
          <w:lang w:val="es-ES"/>
        </w:rPr>
        <w:t>el artículo 72 inciso segundo de la Constitución determina que el Estado debe establecer mecanismos eficaces y medidas adecuadas para eliminar o mitigar las  consecuencias ambientales nocivas.</w:t>
      </w:r>
    </w:p>
    <w:p w:rsidR="007C57EE" w:rsidRDefault="007C57EE">
      <w:pPr>
        <w:pStyle w:val="Textoindependiente"/>
        <w:spacing w:before="3"/>
        <w:rPr>
          <w:ins w:id="304" w:author="Jenny Gabriela Portilla Jimenez" w:date="2020-09-06T14:16:00Z"/>
          <w:sz w:val="23"/>
          <w:lang w:val="es-ES"/>
        </w:rPr>
      </w:pPr>
    </w:p>
    <w:p w:rsidR="00490CFA" w:rsidRPr="00490CFA" w:rsidRDefault="00490CFA">
      <w:pPr>
        <w:pStyle w:val="Textoindependiente"/>
        <w:spacing w:line="242" w:lineRule="auto"/>
        <w:ind w:left="823" w:right="116" w:hanging="705"/>
        <w:jc w:val="both"/>
        <w:rPr>
          <w:ins w:id="305" w:author="Jenny Gabriela Portilla Jimenez" w:date="2020-09-06T14:16:00Z"/>
          <w:lang w:val="es-ES"/>
          <w:rPrChange w:id="306" w:author="Jenny Gabriela Portilla Jimenez" w:date="2020-09-06T14:16:00Z">
            <w:rPr>
              <w:ins w:id="307" w:author="Jenny Gabriela Portilla Jimenez" w:date="2020-09-06T14:16:00Z"/>
              <w:sz w:val="23"/>
              <w:lang w:val="es-ES"/>
            </w:rPr>
          </w:rPrChange>
        </w:rPr>
        <w:pPrChange w:id="308" w:author="Jenny Gabriela Portilla Jimenez" w:date="2020-09-06T14:16:00Z">
          <w:pPr>
            <w:pStyle w:val="Textoindependiente"/>
            <w:spacing w:before="3"/>
          </w:pPr>
        </w:pPrChange>
      </w:pPr>
      <w:ins w:id="309" w:author="Jenny Gabriela Portilla Jimenez" w:date="2020-09-06T14:16:00Z">
        <w:r w:rsidRPr="00A65B7A">
          <w:rPr>
            <w:b/>
            <w:lang w:val="es-ES"/>
          </w:rPr>
          <w:t xml:space="preserve">Que, </w:t>
        </w:r>
        <w:r w:rsidRPr="00A65B7A">
          <w:rPr>
            <w:lang w:val="es-ES"/>
          </w:rPr>
          <w:t>el artículo 7</w:t>
        </w:r>
        <w:r>
          <w:rPr>
            <w:lang w:val="es-ES"/>
          </w:rPr>
          <w:t>3</w:t>
        </w:r>
        <w:r w:rsidRPr="00A65B7A">
          <w:rPr>
            <w:lang w:val="es-ES"/>
          </w:rPr>
          <w:t xml:space="preserve"> de la Constitución determina que </w:t>
        </w:r>
        <w:r>
          <w:rPr>
            <w:lang w:val="es-ES"/>
          </w:rPr>
          <w:t xml:space="preserve">“El </w:t>
        </w:r>
        <w:r w:rsidRPr="00490CFA">
          <w:rPr>
            <w:lang w:val="es-ES"/>
            <w:rPrChange w:id="310" w:author="Jenny Gabriela Portilla Jimenez" w:date="2020-09-06T14:16:00Z">
              <w:rPr>
                <w:rFonts w:ascii="Bookman Old Style" w:eastAsiaTheme="minorHAnsi" w:hAnsi="Bookman Old Style" w:cs="Bookman Old Style"/>
                <w:lang w:val="es-ES"/>
              </w:rPr>
            </w:rPrChange>
          </w:rPr>
          <w:t>Estado aplicará medidas de precaución y restricción para las</w:t>
        </w:r>
        <w:r>
          <w:rPr>
            <w:lang w:val="es-ES"/>
          </w:rPr>
          <w:t xml:space="preserve"> </w:t>
        </w:r>
        <w:r w:rsidRPr="00490CFA">
          <w:rPr>
            <w:lang w:val="es-ES"/>
            <w:rPrChange w:id="311" w:author="Jenny Gabriela Portilla Jimenez" w:date="2020-09-06T14:16:00Z">
              <w:rPr>
                <w:rFonts w:ascii="Bookman Old Style" w:eastAsiaTheme="minorHAnsi" w:hAnsi="Bookman Old Style" w:cs="Bookman Old Style"/>
                <w:lang w:val="es-ES"/>
              </w:rPr>
            </w:rPrChange>
          </w:rPr>
          <w:t>actividades que puedan conducir a la extinción de especies, la destrucción</w:t>
        </w:r>
        <w:r>
          <w:rPr>
            <w:lang w:val="es-ES"/>
          </w:rPr>
          <w:t xml:space="preserve"> </w:t>
        </w:r>
        <w:r w:rsidRPr="00490CFA">
          <w:rPr>
            <w:lang w:val="es-ES"/>
            <w:rPrChange w:id="312" w:author="Jenny Gabriela Portilla Jimenez" w:date="2020-09-06T14:16:00Z">
              <w:rPr>
                <w:rFonts w:ascii="Bookman Old Style" w:eastAsiaTheme="minorHAnsi" w:hAnsi="Bookman Old Style" w:cs="Bookman Old Style"/>
                <w:lang w:val="es-ES"/>
              </w:rPr>
            </w:rPrChange>
          </w:rPr>
          <w:t>de ecosistemas o la alteración permanente de los ciclos naturales</w:t>
        </w:r>
        <w:r>
          <w:rPr>
            <w:lang w:val="es-ES"/>
          </w:rPr>
          <w:t>”</w:t>
        </w:r>
        <w:r w:rsidRPr="00490CFA">
          <w:rPr>
            <w:lang w:val="es-ES"/>
            <w:rPrChange w:id="313" w:author="Jenny Gabriela Portilla Jimenez" w:date="2020-09-06T14:16:00Z">
              <w:rPr>
                <w:rFonts w:ascii="Bookman Old Style" w:eastAsiaTheme="minorHAnsi" w:hAnsi="Bookman Old Style" w:cs="Bookman Old Style"/>
                <w:lang w:val="es-ES"/>
              </w:rPr>
            </w:rPrChange>
          </w:rPr>
          <w:t>.</w:t>
        </w:r>
      </w:ins>
    </w:p>
    <w:p w:rsidR="00490CFA" w:rsidRPr="00490CFA" w:rsidRDefault="00490CFA">
      <w:pPr>
        <w:pStyle w:val="Textoindependiente"/>
        <w:spacing w:line="242" w:lineRule="auto"/>
        <w:ind w:left="823" w:right="116" w:hanging="705"/>
        <w:jc w:val="both"/>
        <w:rPr>
          <w:lang w:val="es-ES"/>
          <w:rPrChange w:id="314" w:author="Jenny Gabriela Portilla Jimenez" w:date="2020-09-06T14:16:00Z">
            <w:rPr>
              <w:sz w:val="23"/>
              <w:lang w:val="es-ES"/>
            </w:rPr>
          </w:rPrChange>
        </w:rPr>
        <w:pPrChange w:id="315" w:author="Jenny Gabriela Portilla Jimenez" w:date="2020-09-06T14:16:00Z">
          <w:pPr>
            <w:pStyle w:val="Textoindependiente"/>
            <w:spacing w:before="3"/>
          </w:pPr>
        </w:pPrChange>
      </w:pPr>
    </w:p>
    <w:p w:rsidR="007C57EE" w:rsidRPr="00A65B7A" w:rsidRDefault="00E60351">
      <w:pPr>
        <w:pStyle w:val="Textoindependiente"/>
        <w:spacing w:line="242" w:lineRule="auto"/>
        <w:ind w:left="823" w:right="111" w:hanging="705"/>
        <w:jc w:val="both"/>
        <w:rPr>
          <w:lang w:val="es-ES"/>
        </w:rPr>
      </w:pPr>
      <w:r w:rsidRPr="00A65B7A">
        <w:rPr>
          <w:b/>
          <w:lang w:val="es-ES"/>
        </w:rPr>
        <w:t xml:space="preserve">Que, </w:t>
      </w:r>
      <w:r w:rsidRPr="00A65B7A">
        <w:rPr>
          <w:lang w:val="es-ES"/>
        </w:rPr>
        <w:t>de conformidad con el artículo 83 numeral 6 de la Constitución, los ecuatorianos tienen el deber de respetar los derechos de la naturaleza, preservar un ambiente sano y utilizar los recursos naturales de modo racional, sustentable y sostenible;</w:t>
      </w:r>
    </w:p>
    <w:p w:rsidR="007C57EE" w:rsidRPr="00A65B7A" w:rsidRDefault="007C57EE">
      <w:pPr>
        <w:pStyle w:val="Textoindependiente"/>
        <w:spacing w:before="3"/>
        <w:rPr>
          <w:sz w:val="23"/>
          <w:lang w:val="es-ES"/>
        </w:rPr>
      </w:pPr>
    </w:p>
    <w:p w:rsidR="007C57EE" w:rsidRPr="00A65B7A" w:rsidRDefault="00E60351">
      <w:pPr>
        <w:pStyle w:val="Textoindependiente"/>
        <w:spacing w:line="242" w:lineRule="auto"/>
        <w:ind w:left="823" w:right="119" w:hanging="705"/>
        <w:jc w:val="both"/>
        <w:rPr>
          <w:lang w:val="es-ES"/>
        </w:rPr>
      </w:pPr>
      <w:r w:rsidRPr="00A65B7A">
        <w:rPr>
          <w:b/>
          <w:lang w:val="es-ES"/>
        </w:rPr>
        <w:t xml:space="preserve">Que, </w:t>
      </w:r>
      <w:r w:rsidRPr="00A65B7A">
        <w:rPr>
          <w:lang w:val="es-ES"/>
        </w:rPr>
        <w:t>el artículo 226 de la Constitución, dispone a las instituciones estatales, organismos, dependencias y servidores públicos que integran la administración pública, ejercer de forma exclusiva las competencias y facultades que le otorguen la Constitución y la ley;  teniendo como deber el coordinar acciones que permitan el pleno goce y ejercicio de los derechos;</w:t>
      </w:r>
    </w:p>
    <w:p w:rsidR="007C57EE" w:rsidRPr="00A65B7A" w:rsidRDefault="007C57EE">
      <w:pPr>
        <w:pStyle w:val="Textoindependiente"/>
        <w:rPr>
          <w:sz w:val="22"/>
          <w:lang w:val="es-ES"/>
        </w:rPr>
      </w:pPr>
    </w:p>
    <w:p w:rsidR="007C57EE" w:rsidRPr="00A65B7A" w:rsidRDefault="00E60351">
      <w:pPr>
        <w:spacing w:line="242" w:lineRule="auto"/>
        <w:ind w:left="823" w:right="107" w:hanging="705"/>
        <w:jc w:val="both"/>
        <w:rPr>
          <w:sz w:val="24"/>
          <w:lang w:val="es-ES"/>
        </w:rPr>
      </w:pPr>
      <w:r w:rsidRPr="00A65B7A">
        <w:rPr>
          <w:b/>
          <w:sz w:val="24"/>
          <w:lang w:val="es-ES"/>
        </w:rPr>
        <w:lastRenderedPageBreak/>
        <w:t xml:space="preserve">Que, </w:t>
      </w:r>
      <w:r w:rsidRPr="00A65B7A">
        <w:rPr>
          <w:sz w:val="24"/>
          <w:lang w:val="es-ES"/>
        </w:rPr>
        <w:t xml:space="preserve">de acuerdo con el artículo 238 de la  Constitución: </w:t>
      </w:r>
      <w:r w:rsidRPr="00A65B7A">
        <w:rPr>
          <w:i/>
          <w:sz w:val="24"/>
          <w:lang w:val="es-ES"/>
        </w:rPr>
        <w:t xml:space="preserve">“Los  gobiernos autónomos descentralizados gozarán de autonomía política, administrativa y financiera, y se regirán por los principios de solidaridad, subsidiariedad, equidad interterritorial, integración y  participación ciudadana. (…)” </w:t>
      </w:r>
      <w:r w:rsidRPr="00A65B7A">
        <w:rPr>
          <w:sz w:val="24"/>
          <w:lang w:val="es-ES"/>
        </w:rPr>
        <w:t>;</w:t>
      </w:r>
    </w:p>
    <w:p w:rsidR="007C57EE" w:rsidRPr="00F42DFB" w:rsidRDefault="007C57EE">
      <w:pPr>
        <w:spacing w:line="242" w:lineRule="auto"/>
        <w:ind w:left="823" w:right="107" w:hanging="705"/>
        <w:jc w:val="both"/>
        <w:rPr>
          <w:ins w:id="316" w:author="Jenny Gabriela Portilla Jimenez" w:date="2020-09-06T09:00:00Z"/>
          <w:lang w:val="es-ES"/>
        </w:rPr>
        <w:pPrChange w:id="317" w:author="Jenny Gabriela Portilla Jimenez" w:date="2020-09-06T09:03:00Z">
          <w:pPr>
            <w:pStyle w:val="Textoindependiente"/>
            <w:spacing w:before="4"/>
          </w:pPr>
        </w:pPrChange>
      </w:pPr>
    </w:p>
    <w:p w:rsidR="00B37412" w:rsidRPr="00B37412" w:rsidRDefault="00BF6417">
      <w:pPr>
        <w:spacing w:line="242" w:lineRule="auto"/>
        <w:ind w:left="823" w:right="107" w:hanging="705"/>
        <w:jc w:val="both"/>
        <w:rPr>
          <w:ins w:id="318" w:author="Jenny Gabriela Portilla Jimenez" w:date="2020-09-06T09:03:00Z"/>
          <w:i/>
          <w:sz w:val="24"/>
          <w:lang w:val="es-ES"/>
          <w:rPrChange w:id="319" w:author="Jenny Gabriela Portilla Jimenez" w:date="2020-09-06T09:04:00Z">
            <w:rPr>
              <w:ins w:id="320" w:author="Jenny Gabriela Portilla Jimenez" w:date="2020-09-06T09:03:00Z"/>
              <w:rFonts w:ascii="Bookman Old Style" w:eastAsiaTheme="minorHAnsi" w:hAnsi="Bookman Old Style" w:cs="Bookman Old Style"/>
              <w:sz w:val="24"/>
              <w:szCs w:val="24"/>
              <w:lang w:val="es-ES"/>
            </w:rPr>
          </w:rPrChange>
        </w:rPr>
        <w:pPrChange w:id="321" w:author="Jenny Gabriela Portilla Jimenez" w:date="2020-09-06T09:04:00Z">
          <w:pPr>
            <w:widowControl/>
            <w:adjustRightInd w:val="0"/>
          </w:pPr>
        </w:pPrChange>
      </w:pPr>
      <w:ins w:id="322" w:author="Jenny Gabriela Portilla Jimenez" w:date="2020-09-06T09:00:00Z">
        <w:r w:rsidRPr="00B37412">
          <w:rPr>
            <w:sz w:val="24"/>
            <w:lang w:val="es-ES"/>
            <w:rPrChange w:id="323" w:author="Jenny Gabriela Portilla Jimenez" w:date="2020-09-06T09:03:00Z">
              <w:rPr>
                <w:b/>
                <w:sz w:val="24"/>
                <w:lang w:val="es-ES"/>
              </w:rPr>
            </w:rPrChange>
          </w:rPr>
          <w:t xml:space="preserve">Que, </w:t>
        </w:r>
        <w:r w:rsidRPr="00A65B7A">
          <w:rPr>
            <w:sz w:val="24"/>
            <w:lang w:val="es-ES"/>
          </w:rPr>
          <w:t xml:space="preserve">de acuerdo con el artículo </w:t>
        </w:r>
        <w:r w:rsidR="00B37412">
          <w:rPr>
            <w:sz w:val="24"/>
            <w:lang w:val="es-ES"/>
          </w:rPr>
          <w:t>240</w:t>
        </w:r>
        <w:r w:rsidRPr="00A65B7A">
          <w:rPr>
            <w:sz w:val="24"/>
            <w:lang w:val="es-ES"/>
          </w:rPr>
          <w:t xml:space="preserve"> de la  Constitución</w:t>
        </w:r>
        <w:r w:rsidR="00B37412">
          <w:rPr>
            <w:sz w:val="24"/>
            <w:lang w:val="es-ES"/>
          </w:rPr>
          <w:t xml:space="preserve"> de la R</w:t>
        </w:r>
      </w:ins>
      <w:ins w:id="324" w:author="Jenny Gabriela Portilla Jimenez" w:date="2020-09-06T09:03:00Z">
        <w:r w:rsidR="00B37412">
          <w:rPr>
            <w:sz w:val="24"/>
            <w:lang w:val="es-ES"/>
          </w:rPr>
          <w:t>epública del Ecuador</w:t>
        </w:r>
      </w:ins>
      <w:ins w:id="325" w:author="Jenny Gabriela Portilla Jimenez" w:date="2020-09-06T09:00:00Z">
        <w:r w:rsidRPr="00A65B7A">
          <w:rPr>
            <w:sz w:val="24"/>
            <w:lang w:val="es-ES"/>
          </w:rPr>
          <w:t xml:space="preserve">: </w:t>
        </w:r>
        <w:r w:rsidRPr="00B37412">
          <w:rPr>
            <w:sz w:val="24"/>
            <w:lang w:val="es-ES"/>
            <w:rPrChange w:id="326" w:author="Jenny Gabriela Portilla Jimenez" w:date="2020-09-06T09:03:00Z">
              <w:rPr>
                <w:i/>
                <w:sz w:val="24"/>
                <w:lang w:val="es-ES"/>
              </w:rPr>
            </w:rPrChange>
          </w:rPr>
          <w:t>“</w:t>
        </w:r>
      </w:ins>
      <w:ins w:id="327" w:author="Jenny Gabriela Portilla Jimenez" w:date="2020-09-06T09:03:00Z">
        <w:r w:rsidR="00B37412" w:rsidRPr="00B37412">
          <w:rPr>
            <w:i/>
            <w:sz w:val="24"/>
            <w:lang w:val="es-ES"/>
            <w:rPrChange w:id="328" w:author="Jenny Gabriela Portilla Jimenez" w:date="2020-09-06T09:04:00Z">
              <w:rPr>
                <w:rFonts w:ascii="Bookman Old Style" w:eastAsiaTheme="minorHAnsi" w:hAnsi="Bookman Old Style" w:cs="Bookman Old Style"/>
                <w:sz w:val="24"/>
                <w:szCs w:val="24"/>
                <w:lang w:val="es-ES"/>
              </w:rPr>
            </w:rPrChange>
          </w:rPr>
          <w:t>Los gobiernos autónomos descentralizados de las regiones,</w:t>
        </w:r>
      </w:ins>
      <w:ins w:id="329" w:author="Jenny Gabriela Portilla Jimenez" w:date="2020-09-06T09:04:00Z">
        <w:r w:rsidR="00B37412">
          <w:rPr>
            <w:i/>
            <w:sz w:val="24"/>
            <w:lang w:val="es-ES"/>
          </w:rPr>
          <w:t xml:space="preserve"> </w:t>
        </w:r>
      </w:ins>
      <w:ins w:id="330" w:author="Jenny Gabriela Portilla Jimenez" w:date="2020-09-06T09:03:00Z">
        <w:r w:rsidR="00B37412" w:rsidRPr="00B37412">
          <w:rPr>
            <w:i/>
            <w:sz w:val="24"/>
            <w:lang w:val="es-ES"/>
            <w:rPrChange w:id="331" w:author="Jenny Gabriela Portilla Jimenez" w:date="2020-09-06T09:04:00Z">
              <w:rPr>
                <w:rFonts w:ascii="Bookman Old Style" w:eastAsiaTheme="minorHAnsi" w:hAnsi="Bookman Old Style" w:cs="Bookman Old Style"/>
                <w:sz w:val="24"/>
                <w:szCs w:val="24"/>
                <w:lang w:val="es-ES"/>
              </w:rPr>
            </w:rPrChange>
          </w:rPr>
          <w:t>distritos metropolitanos, provincias y cantones tendrán facultades</w:t>
        </w:r>
      </w:ins>
      <w:ins w:id="332" w:author="Jenny Gabriela Portilla Jimenez" w:date="2020-09-06T09:04:00Z">
        <w:r w:rsidR="00B37412">
          <w:rPr>
            <w:i/>
            <w:sz w:val="24"/>
            <w:lang w:val="es-ES"/>
          </w:rPr>
          <w:t xml:space="preserve"> </w:t>
        </w:r>
      </w:ins>
      <w:ins w:id="333" w:author="Jenny Gabriela Portilla Jimenez" w:date="2020-09-06T09:03:00Z">
        <w:r w:rsidR="00B37412" w:rsidRPr="00B37412">
          <w:rPr>
            <w:i/>
            <w:sz w:val="24"/>
            <w:lang w:val="es-ES"/>
            <w:rPrChange w:id="334" w:author="Jenny Gabriela Portilla Jimenez" w:date="2020-09-06T09:04:00Z">
              <w:rPr>
                <w:rFonts w:ascii="Bookman Old Style" w:eastAsiaTheme="minorHAnsi" w:hAnsi="Bookman Old Style" w:cs="Bookman Old Style"/>
                <w:sz w:val="24"/>
                <w:szCs w:val="24"/>
                <w:lang w:val="es-ES"/>
              </w:rPr>
            </w:rPrChange>
          </w:rPr>
          <w:t>legislativas en el ámbito de sus competencias y jurisdicciones territoriales</w:t>
        </w:r>
      </w:ins>
      <w:ins w:id="335" w:author="Jenny Gabriela Portilla Jimenez" w:date="2020-09-06T09:04:00Z">
        <w:r w:rsidR="00B37412">
          <w:rPr>
            <w:i/>
            <w:sz w:val="24"/>
            <w:lang w:val="es-ES"/>
          </w:rPr>
          <w:t xml:space="preserve"> (…)</w:t>
        </w:r>
      </w:ins>
      <w:ins w:id="336" w:author="Jenny Gabriela Portilla Jimenez" w:date="2020-09-06T09:03:00Z">
        <w:r w:rsidR="00B37412" w:rsidRPr="00B37412">
          <w:rPr>
            <w:i/>
            <w:sz w:val="24"/>
            <w:lang w:val="es-ES"/>
            <w:rPrChange w:id="337" w:author="Jenny Gabriela Portilla Jimenez" w:date="2020-09-06T09:04:00Z">
              <w:rPr>
                <w:rFonts w:ascii="Bookman Old Style" w:eastAsiaTheme="minorHAnsi" w:hAnsi="Bookman Old Style" w:cs="Bookman Old Style"/>
                <w:sz w:val="24"/>
                <w:szCs w:val="24"/>
                <w:lang w:val="es-ES"/>
              </w:rPr>
            </w:rPrChange>
          </w:rPr>
          <w:t>.</w:t>
        </w:r>
      </w:ins>
    </w:p>
    <w:p w:rsidR="00BF6417" w:rsidRPr="00A65B7A" w:rsidRDefault="00BF6417">
      <w:pPr>
        <w:pStyle w:val="Textoindependiente"/>
        <w:spacing w:before="4"/>
        <w:rPr>
          <w:lang w:val="es-ES"/>
        </w:rPr>
      </w:pPr>
    </w:p>
    <w:p w:rsidR="007C57EE" w:rsidRPr="00A65B7A" w:rsidRDefault="00E60351">
      <w:pPr>
        <w:pStyle w:val="Textoindependiente"/>
        <w:spacing w:before="1" w:line="242" w:lineRule="auto"/>
        <w:ind w:left="823" w:right="110" w:hanging="705"/>
        <w:jc w:val="both"/>
        <w:rPr>
          <w:lang w:val="es-ES"/>
        </w:rPr>
      </w:pPr>
      <w:r w:rsidRPr="00A65B7A">
        <w:rPr>
          <w:b/>
          <w:lang w:val="es-ES"/>
        </w:rPr>
        <w:t xml:space="preserve">Que, </w:t>
      </w:r>
      <w:r w:rsidRPr="00A65B7A">
        <w:rPr>
          <w:lang w:val="es-ES"/>
        </w:rPr>
        <w:t>los artículos 264 numeral 4 y 266 de la Constitución, determinan que los</w:t>
      </w:r>
      <w:ins w:id="338" w:author="Jenny Gabriela Portilla Jimenez" w:date="2020-09-06T09:04:00Z">
        <w:r w:rsidR="00197CE5">
          <w:rPr>
            <w:lang w:val="es-ES"/>
          </w:rPr>
          <w:t xml:space="preserve"> </w:t>
        </w:r>
      </w:ins>
      <w:del w:id="339" w:author="Jenny Gabriela Portilla Jimenez" w:date="2020-09-06T09:04:00Z">
        <w:r w:rsidRPr="00A65B7A" w:rsidDel="00197CE5">
          <w:rPr>
            <w:lang w:val="es-ES"/>
          </w:rPr>
          <w:delText xml:space="preserve"> </w:delText>
        </w:r>
      </w:del>
      <w:r w:rsidRPr="00A65B7A">
        <w:rPr>
          <w:lang w:val="es-ES"/>
        </w:rPr>
        <w:t>gobiernos metropolitanos, entre otras, tienen la competencia para el manejo de desechos sólidos  y actividades  de saneamiento ambiental;</w:t>
      </w:r>
    </w:p>
    <w:p w:rsidR="00197CE5" w:rsidRDefault="00197CE5">
      <w:pPr>
        <w:pStyle w:val="Textoindependiente"/>
        <w:spacing w:before="1" w:line="242" w:lineRule="auto"/>
        <w:ind w:left="823" w:right="116" w:hanging="705"/>
        <w:jc w:val="both"/>
        <w:rPr>
          <w:b/>
          <w:lang w:val="es-ES"/>
        </w:rPr>
      </w:pPr>
    </w:p>
    <w:p w:rsidR="007C57EE" w:rsidRPr="00A65B7A" w:rsidRDefault="00E60351">
      <w:pPr>
        <w:pStyle w:val="Textoindependiente"/>
        <w:spacing w:before="1" w:line="242" w:lineRule="auto"/>
        <w:ind w:left="823" w:right="116" w:hanging="705"/>
        <w:jc w:val="both"/>
        <w:rPr>
          <w:lang w:val="es-ES"/>
        </w:rPr>
      </w:pPr>
      <w:r w:rsidRPr="00A65B7A">
        <w:rPr>
          <w:b/>
          <w:lang w:val="es-ES"/>
        </w:rPr>
        <w:t xml:space="preserve">Que, </w:t>
      </w:r>
      <w:r w:rsidRPr="00A65B7A">
        <w:rPr>
          <w:lang w:val="es-ES"/>
        </w:rPr>
        <w:t>el artículo 276 numeral 4 de la Constitución, establece que el régimen de desarrollo tiene, entre  otros  objetivos, la recuperación y conservación de la naturaleza, así como mantener un ambiente sano y sustentable que garantice a las personas y  colectividades  el  acceso  equitativo, permanente y de calidad al agua, aire y suelo, y a los beneficios de los recursos del subsuelo y del patrimonio natural;</w:t>
      </w:r>
    </w:p>
    <w:p w:rsidR="007C57EE" w:rsidRPr="00A65B7A" w:rsidRDefault="007C57EE">
      <w:pPr>
        <w:pStyle w:val="Textoindependiente"/>
        <w:rPr>
          <w:sz w:val="22"/>
          <w:lang w:val="es-ES"/>
        </w:rPr>
      </w:pPr>
    </w:p>
    <w:p w:rsidR="007C57EE" w:rsidRPr="00A65B7A" w:rsidRDefault="00E60351">
      <w:pPr>
        <w:pStyle w:val="Textoindependiente"/>
        <w:spacing w:line="242" w:lineRule="auto"/>
        <w:ind w:left="823" w:right="109" w:hanging="705"/>
        <w:jc w:val="both"/>
        <w:rPr>
          <w:lang w:val="es-ES"/>
        </w:rPr>
      </w:pPr>
      <w:r w:rsidRPr="00A65B7A">
        <w:rPr>
          <w:b/>
          <w:spacing w:val="1"/>
          <w:lang w:val="es-ES"/>
        </w:rPr>
        <w:t xml:space="preserve">Que, </w:t>
      </w:r>
      <w:r w:rsidRPr="00A65B7A">
        <w:rPr>
          <w:lang w:val="es-ES"/>
        </w:rPr>
        <w:t xml:space="preserve">de acuerdo con el </w:t>
      </w:r>
      <w:r w:rsidRPr="00A65B7A">
        <w:rPr>
          <w:spacing w:val="-3"/>
          <w:lang w:val="es-ES"/>
        </w:rPr>
        <w:t xml:space="preserve">artículo </w:t>
      </w:r>
      <w:r w:rsidRPr="00A65B7A">
        <w:rPr>
          <w:spacing w:val="3"/>
          <w:lang w:val="es-ES"/>
        </w:rPr>
        <w:t xml:space="preserve">396 </w:t>
      </w:r>
      <w:r w:rsidRPr="00A65B7A">
        <w:rPr>
          <w:lang w:val="es-ES"/>
        </w:rPr>
        <w:t xml:space="preserve">de </w:t>
      </w:r>
      <w:r w:rsidRPr="00A65B7A">
        <w:rPr>
          <w:spacing w:val="-3"/>
          <w:lang w:val="es-ES"/>
        </w:rPr>
        <w:t xml:space="preserve">la </w:t>
      </w:r>
      <w:r w:rsidRPr="00A65B7A">
        <w:rPr>
          <w:lang w:val="es-ES"/>
        </w:rPr>
        <w:t xml:space="preserve">Constitución, el </w:t>
      </w:r>
      <w:r w:rsidRPr="00A65B7A">
        <w:rPr>
          <w:spacing w:val="-4"/>
          <w:lang w:val="es-ES"/>
        </w:rPr>
        <w:t xml:space="preserve">Estado </w:t>
      </w:r>
      <w:r w:rsidRPr="00A65B7A">
        <w:rPr>
          <w:spacing w:val="-3"/>
          <w:lang w:val="es-ES"/>
        </w:rPr>
        <w:t xml:space="preserve">adoptará </w:t>
      </w:r>
      <w:r w:rsidRPr="00A65B7A">
        <w:rPr>
          <w:spacing w:val="-5"/>
          <w:lang w:val="es-ES"/>
        </w:rPr>
        <w:t xml:space="preserve">las </w:t>
      </w:r>
      <w:r w:rsidRPr="00A65B7A">
        <w:rPr>
          <w:spacing w:val="-3"/>
          <w:lang w:val="es-ES"/>
        </w:rPr>
        <w:t xml:space="preserve">políticas </w:t>
      </w:r>
      <w:r w:rsidRPr="00A65B7A">
        <w:rPr>
          <w:lang w:val="es-ES"/>
        </w:rPr>
        <w:t xml:space="preserve">y medidas oportunas </w:t>
      </w:r>
      <w:r w:rsidRPr="00A65B7A">
        <w:rPr>
          <w:spacing w:val="1"/>
          <w:lang w:val="es-ES"/>
        </w:rPr>
        <w:t xml:space="preserve">que </w:t>
      </w:r>
      <w:r w:rsidRPr="00A65B7A">
        <w:rPr>
          <w:spacing w:val="-4"/>
          <w:lang w:val="es-ES"/>
        </w:rPr>
        <w:t>eviten</w:t>
      </w:r>
      <w:r w:rsidRPr="00A65B7A">
        <w:rPr>
          <w:spacing w:val="51"/>
          <w:lang w:val="es-ES"/>
        </w:rPr>
        <w:t xml:space="preserve"> </w:t>
      </w:r>
      <w:r w:rsidRPr="00A65B7A">
        <w:rPr>
          <w:spacing w:val="-4"/>
          <w:lang w:val="es-ES"/>
        </w:rPr>
        <w:t>los</w:t>
      </w:r>
      <w:r w:rsidRPr="00A65B7A">
        <w:rPr>
          <w:spacing w:val="51"/>
          <w:lang w:val="es-ES"/>
        </w:rPr>
        <w:t xml:space="preserve"> </w:t>
      </w:r>
      <w:r w:rsidRPr="00A65B7A">
        <w:rPr>
          <w:lang w:val="es-ES"/>
        </w:rPr>
        <w:t xml:space="preserve">impactos ambientales </w:t>
      </w:r>
      <w:r w:rsidRPr="00A65B7A">
        <w:rPr>
          <w:spacing w:val="-4"/>
          <w:lang w:val="es-ES"/>
        </w:rPr>
        <w:t xml:space="preserve">negativos, </w:t>
      </w:r>
      <w:r w:rsidRPr="00A65B7A">
        <w:rPr>
          <w:lang w:val="es-ES"/>
        </w:rPr>
        <w:t xml:space="preserve">cuando </w:t>
      </w:r>
      <w:r w:rsidRPr="00A65B7A">
        <w:rPr>
          <w:spacing w:val="-3"/>
          <w:lang w:val="es-ES"/>
        </w:rPr>
        <w:t xml:space="preserve">exista </w:t>
      </w:r>
      <w:r w:rsidRPr="00A65B7A">
        <w:rPr>
          <w:lang w:val="es-ES"/>
        </w:rPr>
        <w:t xml:space="preserve">certidumbre de </w:t>
      </w:r>
      <w:r w:rsidRPr="00A65B7A">
        <w:rPr>
          <w:spacing w:val="-3"/>
          <w:lang w:val="es-ES"/>
        </w:rPr>
        <w:t xml:space="preserve">daño. </w:t>
      </w:r>
      <w:r w:rsidRPr="00A65B7A">
        <w:rPr>
          <w:lang w:val="es-ES"/>
        </w:rPr>
        <w:t xml:space="preserve">En </w:t>
      </w:r>
      <w:r w:rsidRPr="00A65B7A">
        <w:rPr>
          <w:spacing w:val="-3"/>
          <w:lang w:val="es-ES"/>
        </w:rPr>
        <w:t xml:space="preserve">caso </w:t>
      </w:r>
      <w:r w:rsidRPr="00A65B7A">
        <w:rPr>
          <w:lang w:val="es-ES"/>
        </w:rPr>
        <w:t xml:space="preserve">de duda sobre el impacto ambiental de </w:t>
      </w:r>
      <w:r w:rsidRPr="00A65B7A">
        <w:rPr>
          <w:spacing w:val="-4"/>
          <w:lang w:val="es-ES"/>
        </w:rPr>
        <w:t>alguna</w:t>
      </w:r>
      <w:r w:rsidRPr="00A65B7A">
        <w:rPr>
          <w:spacing w:val="51"/>
          <w:lang w:val="es-ES"/>
        </w:rPr>
        <w:t xml:space="preserve"> </w:t>
      </w:r>
      <w:r w:rsidRPr="00A65B7A">
        <w:rPr>
          <w:lang w:val="es-ES"/>
        </w:rPr>
        <w:t xml:space="preserve">acción u omisión, aunque no </w:t>
      </w:r>
      <w:r w:rsidRPr="00A65B7A">
        <w:rPr>
          <w:spacing w:val="-3"/>
          <w:lang w:val="es-ES"/>
        </w:rPr>
        <w:t xml:space="preserve">exista evidencia </w:t>
      </w:r>
      <w:r w:rsidRPr="00A65B7A">
        <w:rPr>
          <w:lang w:val="es-ES"/>
        </w:rPr>
        <w:t xml:space="preserve">científica del </w:t>
      </w:r>
      <w:r w:rsidRPr="00A65B7A">
        <w:rPr>
          <w:spacing w:val="-3"/>
          <w:lang w:val="es-ES"/>
        </w:rPr>
        <w:t xml:space="preserve">daño, </w:t>
      </w:r>
      <w:r w:rsidRPr="00A65B7A">
        <w:rPr>
          <w:lang w:val="es-ES"/>
        </w:rPr>
        <w:t xml:space="preserve">el </w:t>
      </w:r>
      <w:r w:rsidRPr="00A65B7A">
        <w:rPr>
          <w:spacing w:val="-4"/>
          <w:lang w:val="es-ES"/>
        </w:rPr>
        <w:t xml:space="preserve">Estado </w:t>
      </w:r>
      <w:r w:rsidRPr="00A65B7A">
        <w:rPr>
          <w:spacing w:val="-3"/>
          <w:lang w:val="es-ES"/>
        </w:rPr>
        <w:t xml:space="preserve">adoptará </w:t>
      </w:r>
      <w:r w:rsidRPr="00A65B7A">
        <w:rPr>
          <w:lang w:val="es-ES"/>
        </w:rPr>
        <w:t>medidas protectoras eficaces y oportunas;</w:t>
      </w:r>
    </w:p>
    <w:p w:rsidR="007C57EE" w:rsidRPr="00A65B7A" w:rsidRDefault="007C57EE">
      <w:pPr>
        <w:pStyle w:val="Textoindependiente"/>
        <w:spacing w:before="3"/>
        <w:rPr>
          <w:sz w:val="23"/>
          <w:lang w:val="es-ES"/>
        </w:rPr>
      </w:pPr>
    </w:p>
    <w:p w:rsidR="007C57EE" w:rsidRPr="00A65B7A" w:rsidRDefault="00E60351">
      <w:pPr>
        <w:pStyle w:val="Textoindependiente"/>
        <w:spacing w:line="242" w:lineRule="auto"/>
        <w:ind w:left="823" w:right="112" w:hanging="705"/>
        <w:jc w:val="both"/>
        <w:rPr>
          <w:lang w:val="es-ES"/>
        </w:rPr>
      </w:pPr>
      <w:r w:rsidRPr="00A65B7A">
        <w:rPr>
          <w:b/>
          <w:spacing w:val="1"/>
          <w:lang w:val="es-ES"/>
        </w:rPr>
        <w:t xml:space="preserve">Que, </w:t>
      </w:r>
      <w:r w:rsidRPr="00A65B7A">
        <w:rPr>
          <w:lang w:val="es-ES"/>
        </w:rPr>
        <w:t xml:space="preserve">el </w:t>
      </w:r>
      <w:r w:rsidRPr="00A65B7A">
        <w:rPr>
          <w:spacing w:val="-3"/>
          <w:lang w:val="es-ES"/>
        </w:rPr>
        <w:t xml:space="preserve">artículo </w:t>
      </w:r>
      <w:r w:rsidRPr="00A65B7A">
        <w:rPr>
          <w:spacing w:val="3"/>
          <w:lang w:val="es-ES"/>
        </w:rPr>
        <w:t xml:space="preserve">397 </w:t>
      </w:r>
      <w:r w:rsidRPr="00A65B7A">
        <w:rPr>
          <w:lang w:val="es-ES"/>
        </w:rPr>
        <w:t xml:space="preserve">numerales 2 y 3 de </w:t>
      </w:r>
      <w:r w:rsidRPr="00A65B7A">
        <w:rPr>
          <w:spacing w:val="-3"/>
          <w:lang w:val="es-ES"/>
        </w:rPr>
        <w:t xml:space="preserve">la </w:t>
      </w:r>
      <w:r w:rsidRPr="00A65B7A">
        <w:rPr>
          <w:lang w:val="es-ES"/>
        </w:rPr>
        <w:t>Constitución determina</w:t>
      </w:r>
      <w:ins w:id="340" w:author="Jenny Gabriela Portilla Jimenez" w:date="2020-09-06T14:06:00Z">
        <w:r w:rsidR="00AB0A76">
          <w:rPr>
            <w:lang w:val="es-ES"/>
          </w:rPr>
          <w:t>n</w:t>
        </w:r>
      </w:ins>
      <w:r w:rsidRPr="00A65B7A">
        <w:rPr>
          <w:lang w:val="es-ES"/>
        </w:rPr>
        <w:t xml:space="preserve"> de interés público </w:t>
      </w:r>
      <w:r w:rsidRPr="00A65B7A">
        <w:rPr>
          <w:spacing w:val="-3"/>
          <w:lang w:val="es-ES"/>
        </w:rPr>
        <w:t xml:space="preserve">la preservación </w:t>
      </w:r>
      <w:r w:rsidRPr="00A65B7A">
        <w:rPr>
          <w:lang w:val="es-ES"/>
        </w:rPr>
        <w:t xml:space="preserve">del ambiente. En </w:t>
      </w:r>
      <w:r w:rsidRPr="00A65B7A">
        <w:rPr>
          <w:spacing w:val="-3"/>
          <w:lang w:val="es-ES"/>
        </w:rPr>
        <w:t xml:space="preserve">ese sentido, </w:t>
      </w:r>
      <w:r w:rsidRPr="00A65B7A">
        <w:rPr>
          <w:lang w:val="es-ES"/>
        </w:rPr>
        <w:t xml:space="preserve">el  </w:t>
      </w:r>
      <w:r w:rsidRPr="00A65B7A">
        <w:rPr>
          <w:spacing w:val="-4"/>
          <w:lang w:val="es-ES"/>
        </w:rPr>
        <w:t xml:space="preserve">Estado  </w:t>
      </w:r>
      <w:r w:rsidRPr="00A65B7A">
        <w:rPr>
          <w:lang w:val="es-ES"/>
        </w:rPr>
        <w:t xml:space="preserve">establecerá mecanismos </w:t>
      </w:r>
      <w:r w:rsidRPr="00A65B7A">
        <w:rPr>
          <w:spacing w:val="-3"/>
          <w:lang w:val="es-ES"/>
        </w:rPr>
        <w:t xml:space="preserve">efectivos </w:t>
      </w:r>
      <w:r w:rsidRPr="00A65B7A">
        <w:rPr>
          <w:lang w:val="es-ES"/>
        </w:rPr>
        <w:t xml:space="preserve">de prevención y control de </w:t>
      </w:r>
      <w:r w:rsidRPr="00A65B7A">
        <w:rPr>
          <w:spacing w:val="-3"/>
          <w:lang w:val="es-ES"/>
        </w:rPr>
        <w:t xml:space="preserve">la </w:t>
      </w:r>
      <w:r w:rsidRPr="00A65B7A">
        <w:rPr>
          <w:lang w:val="es-ES"/>
        </w:rPr>
        <w:t xml:space="preserve">contaminación ambiental,  recuperación  de  </w:t>
      </w:r>
      <w:r w:rsidRPr="00A65B7A">
        <w:rPr>
          <w:spacing w:val="-3"/>
          <w:lang w:val="es-ES"/>
        </w:rPr>
        <w:t xml:space="preserve">espacios  naturales </w:t>
      </w:r>
      <w:r w:rsidRPr="00A65B7A">
        <w:rPr>
          <w:spacing w:val="-4"/>
          <w:lang w:val="es-ES"/>
        </w:rPr>
        <w:t xml:space="preserve">degradados </w:t>
      </w:r>
      <w:r w:rsidRPr="00A65B7A">
        <w:rPr>
          <w:lang w:val="es-ES"/>
        </w:rPr>
        <w:t xml:space="preserve">y de manejo sustentable de </w:t>
      </w:r>
      <w:r w:rsidRPr="00A65B7A">
        <w:rPr>
          <w:spacing w:val="-4"/>
          <w:lang w:val="es-ES"/>
        </w:rPr>
        <w:t xml:space="preserve">los </w:t>
      </w:r>
      <w:r w:rsidRPr="00A65B7A">
        <w:rPr>
          <w:lang w:val="es-ES"/>
        </w:rPr>
        <w:t xml:space="preserve">recursos </w:t>
      </w:r>
      <w:r w:rsidRPr="00A65B7A">
        <w:rPr>
          <w:spacing w:val="-3"/>
          <w:lang w:val="es-ES"/>
        </w:rPr>
        <w:t xml:space="preserve">naturales; </w:t>
      </w:r>
      <w:r w:rsidRPr="00A65B7A">
        <w:rPr>
          <w:spacing w:val="-5"/>
          <w:lang w:val="es-ES"/>
        </w:rPr>
        <w:t xml:space="preserve">así </w:t>
      </w:r>
      <w:r w:rsidRPr="00A65B7A">
        <w:rPr>
          <w:spacing w:val="2"/>
          <w:lang w:val="es-ES"/>
        </w:rPr>
        <w:t xml:space="preserve">como </w:t>
      </w:r>
      <w:r w:rsidRPr="00A65B7A">
        <w:rPr>
          <w:spacing w:val="-4"/>
          <w:lang w:val="es-ES"/>
        </w:rPr>
        <w:t xml:space="preserve">regular </w:t>
      </w:r>
      <w:r w:rsidRPr="00A65B7A">
        <w:rPr>
          <w:spacing w:val="-3"/>
          <w:lang w:val="es-ES"/>
        </w:rPr>
        <w:t xml:space="preserve">la </w:t>
      </w:r>
      <w:r w:rsidRPr="00A65B7A">
        <w:rPr>
          <w:lang w:val="es-ES"/>
        </w:rPr>
        <w:t xml:space="preserve">producción, importación, distribución,  </w:t>
      </w:r>
      <w:r w:rsidRPr="00A65B7A">
        <w:rPr>
          <w:spacing w:val="-3"/>
          <w:lang w:val="es-ES"/>
        </w:rPr>
        <w:t xml:space="preserve">uso  </w:t>
      </w:r>
      <w:r w:rsidRPr="00A65B7A">
        <w:rPr>
          <w:lang w:val="es-ES"/>
        </w:rPr>
        <w:t xml:space="preserve">y </w:t>
      </w:r>
      <w:r w:rsidRPr="00A65B7A">
        <w:rPr>
          <w:spacing w:val="-4"/>
          <w:lang w:val="es-ES"/>
        </w:rPr>
        <w:t xml:space="preserve">disposición </w:t>
      </w:r>
      <w:r w:rsidRPr="00A65B7A">
        <w:rPr>
          <w:spacing w:val="-3"/>
          <w:lang w:val="es-ES"/>
        </w:rPr>
        <w:t xml:space="preserve">final </w:t>
      </w:r>
      <w:r w:rsidRPr="00A65B7A">
        <w:rPr>
          <w:lang w:val="es-ES"/>
        </w:rPr>
        <w:t xml:space="preserve">de </w:t>
      </w:r>
      <w:r w:rsidRPr="00A65B7A">
        <w:rPr>
          <w:spacing w:val="-3"/>
          <w:lang w:val="es-ES"/>
        </w:rPr>
        <w:t xml:space="preserve">materiales </w:t>
      </w:r>
      <w:r w:rsidRPr="00A65B7A">
        <w:rPr>
          <w:lang w:val="es-ES"/>
        </w:rPr>
        <w:t xml:space="preserve">tóxicos y </w:t>
      </w:r>
      <w:r w:rsidRPr="00A65B7A">
        <w:rPr>
          <w:spacing w:val="-4"/>
          <w:lang w:val="es-ES"/>
        </w:rPr>
        <w:t xml:space="preserve">peligrosos  </w:t>
      </w:r>
      <w:r w:rsidRPr="00A65B7A">
        <w:rPr>
          <w:spacing w:val="-3"/>
          <w:lang w:val="es-ES"/>
        </w:rPr>
        <w:t xml:space="preserve">para </w:t>
      </w:r>
      <w:r w:rsidRPr="00A65B7A">
        <w:rPr>
          <w:spacing w:val="-5"/>
          <w:lang w:val="es-ES"/>
        </w:rPr>
        <w:t xml:space="preserve">las </w:t>
      </w:r>
      <w:r w:rsidRPr="00A65B7A">
        <w:rPr>
          <w:spacing w:val="-3"/>
          <w:lang w:val="es-ES"/>
        </w:rPr>
        <w:t xml:space="preserve">personas </w:t>
      </w:r>
      <w:r w:rsidRPr="00A65B7A">
        <w:rPr>
          <w:lang w:val="es-ES"/>
        </w:rPr>
        <w:t xml:space="preserve">o el </w:t>
      </w:r>
      <w:r w:rsidRPr="00A65B7A">
        <w:rPr>
          <w:spacing w:val="5"/>
          <w:lang w:val="es-ES"/>
        </w:rPr>
        <w:t xml:space="preserve"> </w:t>
      </w:r>
      <w:r w:rsidRPr="00A65B7A">
        <w:rPr>
          <w:lang w:val="es-ES"/>
        </w:rPr>
        <w:t>ambiente;</w:t>
      </w:r>
    </w:p>
    <w:p w:rsidR="007C57EE" w:rsidRPr="00A65B7A" w:rsidRDefault="007C57EE">
      <w:pPr>
        <w:pStyle w:val="Textoindependiente"/>
        <w:spacing w:before="3"/>
        <w:rPr>
          <w:sz w:val="23"/>
          <w:lang w:val="es-ES"/>
        </w:rPr>
      </w:pPr>
    </w:p>
    <w:p w:rsidR="007C57EE" w:rsidRPr="00A65B7A" w:rsidRDefault="00E60351">
      <w:pPr>
        <w:pStyle w:val="Textoindependiente"/>
        <w:spacing w:line="242" w:lineRule="auto"/>
        <w:ind w:left="823" w:right="122" w:hanging="705"/>
        <w:jc w:val="both"/>
        <w:rPr>
          <w:lang w:val="es-ES"/>
        </w:rPr>
      </w:pPr>
      <w:r w:rsidRPr="00A65B7A">
        <w:rPr>
          <w:b/>
          <w:lang w:val="es-ES"/>
        </w:rPr>
        <w:t xml:space="preserve">Que, </w:t>
      </w:r>
      <w:r w:rsidRPr="00A65B7A">
        <w:rPr>
          <w:lang w:val="es-ES"/>
        </w:rPr>
        <w:t>la Constitución, en el artículo 415, establece que los gobiernos autónomos descentralizados desarrollarán programas de reducción, reciclaje y tratamiento adecuado de desechos sólidos  y líquidos;</w:t>
      </w:r>
    </w:p>
    <w:p w:rsidR="007C57EE" w:rsidRPr="00A65B7A" w:rsidRDefault="007C57EE">
      <w:pPr>
        <w:pStyle w:val="Textoindependiente"/>
        <w:spacing w:before="2"/>
        <w:rPr>
          <w:sz w:val="23"/>
          <w:lang w:val="es-ES"/>
        </w:rPr>
      </w:pPr>
    </w:p>
    <w:p w:rsidR="007C57EE" w:rsidRPr="00A65B7A" w:rsidRDefault="00E60351">
      <w:pPr>
        <w:pStyle w:val="Textoindependiente"/>
        <w:spacing w:before="1" w:line="242" w:lineRule="auto"/>
        <w:ind w:left="823" w:right="108" w:hanging="705"/>
        <w:jc w:val="both"/>
        <w:rPr>
          <w:lang w:val="es-ES"/>
        </w:rPr>
      </w:pPr>
      <w:r w:rsidRPr="00A65B7A">
        <w:rPr>
          <w:b/>
          <w:lang w:val="es-ES"/>
        </w:rPr>
        <w:t xml:space="preserve">Que, </w:t>
      </w:r>
      <w:r w:rsidRPr="00A65B7A">
        <w:rPr>
          <w:lang w:val="es-ES"/>
        </w:rPr>
        <w:t xml:space="preserve">el Código Orgánico de Organización Territorial Autonomía y Descentralización («COOTAD»), en el artículo 4 literal  d),  determina como uno de los fines de los gobiernos autónomos descentralizados, la </w:t>
      </w:r>
      <w:r w:rsidRPr="00A65B7A">
        <w:rPr>
          <w:lang w:val="es-ES"/>
        </w:rPr>
        <w:lastRenderedPageBreak/>
        <w:t>recuperación y conservación de la naturaleza y el mantenimiento  de medio ambiente sostenible y sustentable;</w:t>
      </w:r>
    </w:p>
    <w:p w:rsidR="007C57EE" w:rsidRPr="00A65B7A" w:rsidRDefault="007C57EE">
      <w:pPr>
        <w:pStyle w:val="Textoindependiente"/>
        <w:rPr>
          <w:sz w:val="22"/>
          <w:lang w:val="es-ES"/>
        </w:rPr>
      </w:pPr>
    </w:p>
    <w:p w:rsidR="007C57EE" w:rsidRPr="00A65B7A" w:rsidRDefault="00E60351">
      <w:pPr>
        <w:pStyle w:val="Textoindependiente"/>
        <w:spacing w:before="1" w:line="242" w:lineRule="auto"/>
        <w:ind w:left="823" w:right="111" w:hanging="705"/>
        <w:jc w:val="both"/>
        <w:rPr>
          <w:lang w:val="es-ES"/>
        </w:rPr>
      </w:pPr>
      <w:r w:rsidRPr="00A65B7A">
        <w:rPr>
          <w:b/>
          <w:spacing w:val="1"/>
          <w:lang w:val="es-ES"/>
        </w:rPr>
        <w:t xml:space="preserve">Que, </w:t>
      </w:r>
      <w:r w:rsidRPr="00A65B7A">
        <w:rPr>
          <w:spacing w:val="-4"/>
          <w:lang w:val="es-ES"/>
        </w:rPr>
        <w:t xml:space="preserve">los </w:t>
      </w:r>
      <w:r w:rsidRPr="00A65B7A">
        <w:rPr>
          <w:spacing w:val="-3"/>
          <w:lang w:val="es-ES"/>
        </w:rPr>
        <w:t xml:space="preserve">artículos </w:t>
      </w:r>
      <w:r w:rsidRPr="00A65B7A">
        <w:rPr>
          <w:spacing w:val="2"/>
          <w:lang w:val="es-ES"/>
        </w:rPr>
        <w:t xml:space="preserve">55 </w:t>
      </w:r>
      <w:r w:rsidRPr="00A65B7A">
        <w:rPr>
          <w:lang w:val="es-ES"/>
        </w:rPr>
        <w:t xml:space="preserve">y </w:t>
      </w:r>
      <w:r w:rsidRPr="00A65B7A">
        <w:rPr>
          <w:spacing w:val="2"/>
          <w:lang w:val="es-ES"/>
        </w:rPr>
        <w:t xml:space="preserve">85 </w:t>
      </w:r>
      <w:r w:rsidRPr="00A65B7A">
        <w:rPr>
          <w:lang w:val="es-ES"/>
        </w:rPr>
        <w:t xml:space="preserve">del COOTAD establecen </w:t>
      </w:r>
      <w:r w:rsidRPr="00A65B7A">
        <w:rPr>
          <w:spacing w:val="2"/>
          <w:lang w:val="es-ES"/>
        </w:rPr>
        <w:t xml:space="preserve">como </w:t>
      </w:r>
      <w:r w:rsidRPr="00A65B7A">
        <w:rPr>
          <w:lang w:val="es-ES"/>
        </w:rPr>
        <w:t xml:space="preserve">competencia del gobierno autónomo </w:t>
      </w:r>
      <w:r w:rsidRPr="00A65B7A">
        <w:rPr>
          <w:spacing w:val="-4"/>
          <w:lang w:val="es-ES"/>
        </w:rPr>
        <w:t>descentralizado</w:t>
      </w:r>
      <w:r w:rsidRPr="00A65B7A">
        <w:rPr>
          <w:spacing w:val="51"/>
          <w:lang w:val="es-ES"/>
        </w:rPr>
        <w:t xml:space="preserve"> </w:t>
      </w:r>
      <w:r w:rsidRPr="00A65B7A">
        <w:rPr>
          <w:lang w:val="es-ES"/>
        </w:rPr>
        <w:t xml:space="preserve">metropolitana, </w:t>
      </w:r>
      <w:r w:rsidRPr="00A65B7A">
        <w:rPr>
          <w:spacing w:val="-3"/>
          <w:lang w:val="es-ES"/>
        </w:rPr>
        <w:t xml:space="preserve">la prestación </w:t>
      </w:r>
      <w:r w:rsidRPr="00A65B7A">
        <w:rPr>
          <w:lang w:val="es-ES"/>
        </w:rPr>
        <w:t xml:space="preserve">de </w:t>
      </w:r>
      <w:r w:rsidRPr="00A65B7A">
        <w:rPr>
          <w:spacing w:val="-4"/>
          <w:lang w:val="es-ES"/>
        </w:rPr>
        <w:t xml:space="preserve">servicios </w:t>
      </w:r>
      <w:r w:rsidRPr="00A65B7A">
        <w:rPr>
          <w:lang w:val="es-ES"/>
        </w:rPr>
        <w:t xml:space="preserve">públicos de </w:t>
      </w:r>
      <w:r w:rsidRPr="00A65B7A">
        <w:rPr>
          <w:spacing w:val="-4"/>
          <w:lang w:val="es-ES"/>
        </w:rPr>
        <w:t xml:space="preserve">agua </w:t>
      </w:r>
      <w:r w:rsidRPr="00A65B7A">
        <w:rPr>
          <w:lang w:val="es-ES"/>
        </w:rPr>
        <w:t xml:space="preserve">potable, </w:t>
      </w:r>
      <w:r w:rsidRPr="00A65B7A">
        <w:rPr>
          <w:spacing w:val="-4"/>
          <w:lang w:val="es-ES"/>
        </w:rPr>
        <w:t xml:space="preserve">alcantarillado, </w:t>
      </w:r>
      <w:r w:rsidRPr="00A65B7A">
        <w:rPr>
          <w:spacing w:val="-3"/>
          <w:lang w:val="es-ES"/>
        </w:rPr>
        <w:t xml:space="preserve">depuración </w:t>
      </w:r>
      <w:r w:rsidRPr="00A65B7A">
        <w:rPr>
          <w:lang w:val="es-ES"/>
        </w:rPr>
        <w:t xml:space="preserve">de </w:t>
      </w:r>
      <w:r w:rsidRPr="00A65B7A">
        <w:rPr>
          <w:spacing w:val="-5"/>
          <w:lang w:val="es-ES"/>
        </w:rPr>
        <w:t xml:space="preserve">aguas </w:t>
      </w:r>
      <w:r w:rsidRPr="00A65B7A">
        <w:rPr>
          <w:spacing w:val="-4"/>
          <w:lang w:val="es-ES"/>
        </w:rPr>
        <w:t>residuales,</w:t>
      </w:r>
      <w:r w:rsidRPr="00A65B7A">
        <w:rPr>
          <w:spacing w:val="51"/>
          <w:lang w:val="es-ES"/>
        </w:rPr>
        <w:t xml:space="preserve"> </w:t>
      </w:r>
      <w:r w:rsidRPr="00A65B7A">
        <w:rPr>
          <w:lang w:val="es-ES"/>
        </w:rPr>
        <w:t xml:space="preserve">manejo de desechos </w:t>
      </w:r>
      <w:r w:rsidRPr="00A65B7A">
        <w:rPr>
          <w:spacing w:val="-5"/>
          <w:lang w:val="es-ES"/>
        </w:rPr>
        <w:t xml:space="preserve">sólidos, </w:t>
      </w:r>
      <w:r w:rsidRPr="00A65B7A">
        <w:rPr>
          <w:spacing w:val="-4"/>
          <w:lang w:val="es-ES"/>
        </w:rPr>
        <w:t>actividades</w:t>
      </w:r>
      <w:r w:rsidRPr="00A65B7A">
        <w:rPr>
          <w:spacing w:val="51"/>
          <w:lang w:val="es-ES"/>
        </w:rPr>
        <w:t xml:space="preserve"> </w:t>
      </w:r>
      <w:r w:rsidRPr="00A65B7A">
        <w:rPr>
          <w:lang w:val="es-ES"/>
        </w:rPr>
        <w:t xml:space="preserve">de saneamiento ambiental y </w:t>
      </w:r>
      <w:r w:rsidRPr="00A65B7A">
        <w:rPr>
          <w:spacing w:val="-3"/>
          <w:lang w:val="es-ES"/>
        </w:rPr>
        <w:t xml:space="preserve">aquellos </w:t>
      </w:r>
      <w:r w:rsidRPr="00A65B7A">
        <w:rPr>
          <w:spacing w:val="1"/>
          <w:lang w:val="es-ES"/>
        </w:rPr>
        <w:t xml:space="preserve">que </w:t>
      </w:r>
      <w:r w:rsidRPr="00A65B7A">
        <w:rPr>
          <w:lang w:val="es-ES"/>
        </w:rPr>
        <w:t xml:space="preserve">establezca </w:t>
      </w:r>
      <w:r w:rsidRPr="00A65B7A">
        <w:rPr>
          <w:spacing w:val="-3"/>
          <w:lang w:val="es-ES"/>
        </w:rPr>
        <w:t xml:space="preserve">la </w:t>
      </w:r>
      <w:r w:rsidRPr="00A65B7A">
        <w:rPr>
          <w:spacing w:val="-4"/>
          <w:lang w:val="es-ES"/>
        </w:rPr>
        <w:t>ley;</w:t>
      </w:r>
    </w:p>
    <w:p w:rsidR="007C57EE" w:rsidRPr="00A65B7A" w:rsidRDefault="007C57EE">
      <w:pPr>
        <w:pStyle w:val="Textoindependiente"/>
        <w:spacing w:before="3"/>
        <w:rPr>
          <w:sz w:val="23"/>
          <w:lang w:val="es-ES"/>
        </w:rPr>
      </w:pPr>
    </w:p>
    <w:p w:rsidR="00197CE5" w:rsidRDefault="00197CE5" w:rsidP="00197CE5">
      <w:pPr>
        <w:pStyle w:val="Textoindependiente"/>
        <w:spacing w:before="1" w:line="242" w:lineRule="auto"/>
        <w:ind w:left="823" w:right="111" w:hanging="705"/>
        <w:jc w:val="both"/>
        <w:rPr>
          <w:ins w:id="341" w:author="Jenny Gabriela Portilla Jimenez" w:date="2020-09-06T09:09:00Z"/>
          <w:lang w:val="es-ES"/>
        </w:rPr>
      </w:pPr>
      <w:ins w:id="342" w:author="Jenny Gabriela Portilla Jimenez" w:date="2020-09-06T09:05:00Z">
        <w:r w:rsidRPr="00A65B7A">
          <w:rPr>
            <w:b/>
            <w:spacing w:val="1"/>
            <w:lang w:val="es-ES"/>
          </w:rPr>
          <w:t xml:space="preserve">Que, </w:t>
        </w:r>
        <w:r w:rsidRPr="00197CE5">
          <w:rPr>
            <w:spacing w:val="1"/>
            <w:lang w:val="es-ES"/>
            <w:rPrChange w:id="343" w:author="Jenny Gabriela Portilla Jimenez" w:date="2020-09-06T09:05:00Z">
              <w:rPr>
                <w:b/>
                <w:spacing w:val="1"/>
                <w:lang w:val="es-ES"/>
              </w:rPr>
            </w:rPrChange>
          </w:rPr>
          <w:t>el</w:t>
        </w:r>
        <w:r>
          <w:rPr>
            <w:b/>
            <w:spacing w:val="1"/>
            <w:lang w:val="es-ES"/>
          </w:rPr>
          <w:t xml:space="preserve"> </w:t>
        </w:r>
      </w:ins>
      <w:ins w:id="344" w:author="Jenny Gabriela Portilla Jimenez" w:date="2020-09-06T09:09:00Z">
        <w:r w:rsidRPr="00197CE5">
          <w:rPr>
            <w:spacing w:val="1"/>
            <w:lang w:val="es-ES"/>
            <w:rPrChange w:id="345" w:author="Jenny Gabriela Portilla Jimenez" w:date="2020-09-06T09:09:00Z">
              <w:rPr>
                <w:b/>
                <w:spacing w:val="1"/>
                <w:lang w:val="es-ES"/>
              </w:rPr>
            </w:rPrChange>
          </w:rPr>
          <w:t>literal k</w:t>
        </w:r>
        <w:r>
          <w:rPr>
            <w:spacing w:val="-3"/>
            <w:lang w:val="es-ES"/>
          </w:rPr>
          <w:t xml:space="preserve"> del </w:t>
        </w:r>
      </w:ins>
      <w:ins w:id="346" w:author="Jenny Gabriela Portilla Jimenez" w:date="2020-09-06T09:05:00Z">
        <w:r w:rsidRPr="00A65B7A">
          <w:rPr>
            <w:spacing w:val="-3"/>
            <w:lang w:val="es-ES"/>
          </w:rPr>
          <w:t>artículo</w:t>
        </w:r>
      </w:ins>
      <w:ins w:id="347" w:author="Jenny Gabriela Portilla Jimenez" w:date="2020-09-06T09:08:00Z">
        <w:r>
          <w:rPr>
            <w:spacing w:val="-3"/>
            <w:lang w:val="es-ES"/>
          </w:rPr>
          <w:t xml:space="preserve"> 84 </w:t>
        </w:r>
      </w:ins>
      <w:ins w:id="348" w:author="Jenny Gabriela Portilla Jimenez" w:date="2020-09-06T09:05:00Z">
        <w:r w:rsidRPr="00A65B7A">
          <w:rPr>
            <w:lang w:val="es-ES"/>
          </w:rPr>
          <w:t>del COOTAD establece</w:t>
        </w:r>
      </w:ins>
      <w:ins w:id="349" w:author="Jenny Gabriela Portilla Jimenez" w:date="2020-09-06T09:12:00Z">
        <w:r>
          <w:rPr>
            <w:lang w:val="es-ES"/>
          </w:rPr>
          <w:t xml:space="preserve"> como una de las funciones</w:t>
        </w:r>
      </w:ins>
      <w:ins w:id="350" w:author="Jenny Gabriela Portilla Jimenez" w:date="2020-09-06T09:13:00Z">
        <w:r>
          <w:rPr>
            <w:lang w:val="es-ES"/>
          </w:rPr>
          <w:t xml:space="preserve"> de los distritos autónomos metropolitanos</w:t>
        </w:r>
      </w:ins>
      <w:ins w:id="351" w:author="Jenny Gabriela Portilla Jimenez" w:date="2020-09-06T09:16:00Z">
        <w:r w:rsidR="00635376">
          <w:rPr>
            <w:lang w:val="es-ES"/>
          </w:rPr>
          <w:t xml:space="preserve"> el</w:t>
        </w:r>
        <w:r w:rsidR="00635376" w:rsidRPr="00635376">
          <w:rPr>
            <w:i/>
            <w:lang w:val="es-ES"/>
            <w:rPrChange w:id="352" w:author="Jenny Gabriela Portilla Jimenez" w:date="2020-09-06T09:16:00Z">
              <w:rPr>
                <w:lang w:val="es-ES"/>
              </w:rPr>
            </w:rPrChange>
          </w:rPr>
          <w:t xml:space="preserve"> “</w:t>
        </w:r>
      </w:ins>
      <w:ins w:id="353" w:author="Jenny Gabriela Portilla Jimenez" w:date="2020-09-06T09:09:00Z">
        <w:r w:rsidRPr="00635376">
          <w:rPr>
            <w:i/>
            <w:lang w:val="es-ES"/>
            <w:rPrChange w:id="354" w:author="Jenny Gabriela Portilla Jimenez" w:date="2020-09-06T09:16:00Z">
              <w:rPr>
                <w:rFonts w:ascii="Helvetica" w:eastAsiaTheme="minorHAnsi" w:hAnsi="Helvetica" w:cs="Helvetica"/>
                <w:lang w:val="es-ES"/>
              </w:rPr>
            </w:rPrChange>
          </w:rPr>
          <w:t>Regular, prevenir y controlar la contaminación ambiental en su circunscripción territorial de manera articulada con las políticas ambientales nacionales</w:t>
        </w:r>
      </w:ins>
      <w:ins w:id="355" w:author="Jenny Gabriela Portilla Jimenez" w:date="2020-09-06T09:16:00Z">
        <w:r w:rsidR="00635376" w:rsidRPr="00635376">
          <w:rPr>
            <w:i/>
            <w:lang w:val="es-ES"/>
            <w:rPrChange w:id="356" w:author="Jenny Gabriela Portilla Jimenez" w:date="2020-09-06T09:16:00Z">
              <w:rPr>
                <w:lang w:val="es-ES"/>
              </w:rPr>
            </w:rPrChange>
          </w:rPr>
          <w:t>”</w:t>
        </w:r>
      </w:ins>
    </w:p>
    <w:p w:rsidR="00197CE5" w:rsidRDefault="00197CE5" w:rsidP="00123E08">
      <w:pPr>
        <w:pStyle w:val="Textoindependiente"/>
        <w:spacing w:line="242" w:lineRule="auto"/>
        <w:ind w:left="823" w:right="112" w:hanging="705"/>
        <w:jc w:val="both"/>
        <w:rPr>
          <w:ins w:id="357" w:author="Jenny Gabriela Portilla Jimenez" w:date="2020-09-06T09:05:00Z"/>
          <w:b/>
          <w:spacing w:val="1"/>
          <w:lang w:val="es-ES"/>
        </w:rPr>
      </w:pPr>
    </w:p>
    <w:p w:rsidR="007C57EE" w:rsidRPr="00A65B7A" w:rsidRDefault="00E60351" w:rsidP="00123E08">
      <w:pPr>
        <w:pStyle w:val="Textoindependiente"/>
        <w:spacing w:line="242" w:lineRule="auto"/>
        <w:ind w:left="823" w:right="112" w:hanging="705"/>
        <w:jc w:val="both"/>
        <w:rPr>
          <w:lang w:val="es-ES"/>
        </w:rPr>
      </w:pPr>
      <w:r w:rsidRPr="00A65B7A">
        <w:rPr>
          <w:b/>
          <w:spacing w:val="1"/>
          <w:lang w:val="es-ES"/>
        </w:rPr>
        <w:t xml:space="preserve">Que, </w:t>
      </w:r>
      <w:r w:rsidRPr="00A65B7A">
        <w:rPr>
          <w:lang w:val="es-ES"/>
        </w:rPr>
        <w:t xml:space="preserve">de acuerdo con el </w:t>
      </w:r>
      <w:r w:rsidRPr="00A65B7A">
        <w:rPr>
          <w:spacing w:val="-3"/>
          <w:lang w:val="es-ES"/>
        </w:rPr>
        <w:t xml:space="preserve">artículo </w:t>
      </w:r>
      <w:r w:rsidRPr="00A65B7A">
        <w:rPr>
          <w:spacing w:val="3"/>
          <w:lang w:val="es-ES"/>
        </w:rPr>
        <w:t xml:space="preserve">136 </w:t>
      </w:r>
      <w:r w:rsidRPr="00A65B7A">
        <w:rPr>
          <w:lang w:val="es-ES"/>
        </w:rPr>
        <w:t xml:space="preserve">del COOTAD, el ejercicio  de  </w:t>
      </w:r>
      <w:r w:rsidRPr="00A65B7A">
        <w:rPr>
          <w:spacing w:val="-3"/>
          <w:lang w:val="es-ES"/>
        </w:rPr>
        <w:t xml:space="preserve">la  </w:t>
      </w:r>
      <w:r w:rsidRPr="00A65B7A">
        <w:rPr>
          <w:lang w:val="es-ES"/>
        </w:rPr>
        <w:t xml:space="preserve">tutela </w:t>
      </w:r>
      <w:r w:rsidRPr="00A65B7A">
        <w:rPr>
          <w:spacing w:val="-4"/>
          <w:lang w:val="es-ES"/>
        </w:rPr>
        <w:t xml:space="preserve">estatal </w:t>
      </w:r>
      <w:r w:rsidRPr="00A65B7A">
        <w:rPr>
          <w:lang w:val="es-ES"/>
        </w:rPr>
        <w:t xml:space="preserve">sobre el ambiente y </w:t>
      </w:r>
      <w:r w:rsidRPr="00A65B7A">
        <w:rPr>
          <w:spacing w:val="-3"/>
          <w:lang w:val="es-ES"/>
        </w:rPr>
        <w:t xml:space="preserve">la corresponsabilidad </w:t>
      </w:r>
      <w:r w:rsidRPr="00A65B7A">
        <w:rPr>
          <w:lang w:val="es-ES"/>
        </w:rPr>
        <w:t xml:space="preserve">de </w:t>
      </w:r>
      <w:r w:rsidRPr="00A65B7A">
        <w:rPr>
          <w:spacing w:val="-3"/>
          <w:lang w:val="es-ES"/>
        </w:rPr>
        <w:t xml:space="preserve">la ciudadanía </w:t>
      </w:r>
      <w:r w:rsidRPr="00A65B7A">
        <w:rPr>
          <w:lang w:val="es-ES"/>
        </w:rPr>
        <w:t xml:space="preserve">en </w:t>
      </w:r>
      <w:r w:rsidRPr="00A65B7A">
        <w:rPr>
          <w:spacing w:val="-3"/>
          <w:lang w:val="es-ES"/>
        </w:rPr>
        <w:t xml:space="preserve">su preservación, se articula </w:t>
      </w:r>
      <w:r w:rsidRPr="00A65B7A">
        <w:rPr>
          <w:lang w:val="es-ES"/>
        </w:rPr>
        <w:t xml:space="preserve">a </w:t>
      </w:r>
      <w:r w:rsidRPr="00A65B7A">
        <w:rPr>
          <w:spacing w:val="-4"/>
          <w:lang w:val="es-ES"/>
        </w:rPr>
        <w:t xml:space="preserve">través  </w:t>
      </w:r>
      <w:r w:rsidRPr="00A65B7A">
        <w:rPr>
          <w:lang w:val="es-ES"/>
        </w:rPr>
        <w:t xml:space="preserve">de  un sistema nacional </w:t>
      </w:r>
      <w:r w:rsidRPr="00A65B7A">
        <w:rPr>
          <w:spacing w:val="-4"/>
          <w:lang w:val="es-ES"/>
        </w:rPr>
        <w:t xml:space="preserve">descentralizado </w:t>
      </w:r>
      <w:r w:rsidRPr="00A65B7A">
        <w:rPr>
          <w:lang w:val="es-ES"/>
        </w:rPr>
        <w:t xml:space="preserve">de </w:t>
      </w:r>
      <w:r w:rsidRPr="00A65B7A">
        <w:rPr>
          <w:spacing w:val="-4"/>
          <w:lang w:val="es-ES"/>
        </w:rPr>
        <w:t xml:space="preserve">gestión </w:t>
      </w:r>
      <w:r w:rsidRPr="00A65B7A">
        <w:rPr>
          <w:lang w:val="es-ES"/>
        </w:rPr>
        <w:t xml:space="preserve">ambiental, </w:t>
      </w:r>
      <w:r w:rsidRPr="00A65B7A">
        <w:rPr>
          <w:spacing w:val="1"/>
          <w:lang w:val="es-ES"/>
        </w:rPr>
        <w:t xml:space="preserve">que </w:t>
      </w:r>
      <w:r w:rsidRPr="00A65B7A">
        <w:rPr>
          <w:lang w:val="es-ES"/>
        </w:rPr>
        <w:t xml:space="preserve">tiene a </w:t>
      </w:r>
      <w:r w:rsidRPr="00A65B7A">
        <w:rPr>
          <w:spacing w:val="-3"/>
          <w:lang w:val="es-ES"/>
        </w:rPr>
        <w:t xml:space="preserve">su </w:t>
      </w:r>
      <w:r w:rsidRPr="00A65B7A">
        <w:rPr>
          <w:lang w:val="es-ES"/>
        </w:rPr>
        <w:t xml:space="preserve">cargo </w:t>
      </w:r>
      <w:r w:rsidRPr="00A65B7A">
        <w:rPr>
          <w:spacing w:val="-3"/>
          <w:lang w:val="es-ES"/>
        </w:rPr>
        <w:t xml:space="preserve">la defensoría </w:t>
      </w:r>
      <w:r w:rsidRPr="00A65B7A">
        <w:rPr>
          <w:lang w:val="es-ES"/>
        </w:rPr>
        <w:t xml:space="preserve">del ambiente y </w:t>
      </w:r>
      <w:r w:rsidRPr="00A65B7A">
        <w:rPr>
          <w:spacing w:val="-3"/>
          <w:lang w:val="es-ES"/>
        </w:rPr>
        <w:t xml:space="preserve">la </w:t>
      </w:r>
      <w:r w:rsidRPr="00A65B7A">
        <w:rPr>
          <w:spacing w:val="-4"/>
          <w:lang w:val="es-ES"/>
        </w:rPr>
        <w:t xml:space="preserve">naturaleza </w:t>
      </w:r>
      <w:r w:rsidRPr="00A65B7A">
        <w:rPr>
          <w:spacing w:val="51"/>
          <w:lang w:val="es-ES"/>
        </w:rPr>
        <w:t xml:space="preserve"> </w:t>
      </w:r>
      <w:r w:rsidRPr="00A65B7A">
        <w:rPr>
          <w:lang w:val="es-ES"/>
        </w:rPr>
        <w:t xml:space="preserve">a   </w:t>
      </w:r>
      <w:r w:rsidRPr="00A65B7A">
        <w:rPr>
          <w:spacing w:val="-4"/>
          <w:lang w:val="es-ES"/>
        </w:rPr>
        <w:t xml:space="preserve">través </w:t>
      </w:r>
      <w:r w:rsidRPr="00A65B7A">
        <w:rPr>
          <w:spacing w:val="51"/>
          <w:lang w:val="es-ES"/>
        </w:rPr>
        <w:t xml:space="preserve"> </w:t>
      </w:r>
      <w:r w:rsidRPr="00A65B7A">
        <w:rPr>
          <w:lang w:val="es-ES"/>
        </w:rPr>
        <w:t xml:space="preserve">de   </w:t>
      </w:r>
      <w:r w:rsidRPr="00A65B7A">
        <w:rPr>
          <w:spacing w:val="-3"/>
          <w:lang w:val="es-ES"/>
        </w:rPr>
        <w:t xml:space="preserve">la   </w:t>
      </w:r>
      <w:r w:rsidRPr="00A65B7A">
        <w:rPr>
          <w:spacing w:val="-4"/>
          <w:lang w:val="es-ES"/>
        </w:rPr>
        <w:t xml:space="preserve">gestión </w:t>
      </w:r>
      <w:r w:rsidRPr="00A65B7A">
        <w:rPr>
          <w:spacing w:val="51"/>
          <w:lang w:val="es-ES"/>
        </w:rPr>
        <w:t xml:space="preserve"> </w:t>
      </w:r>
      <w:r w:rsidRPr="00A65B7A">
        <w:rPr>
          <w:lang w:val="es-ES"/>
        </w:rPr>
        <w:t xml:space="preserve">concurrente   y   </w:t>
      </w:r>
      <w:r w:rsidRPr="00A65B7A">
        <w:rPr>
          <w:spacing w:val="-3"/>
          <w:lang w:val="es-ES"/>
        </w:rPr>
        <w:t xml:space="preserve">subsidiaria   </w:t>
      </w:r>
      <w:r w:rsidRPr="00A65B7A">
        <w:rPr>
          <w:lang w:val="es-ES"/>
        </w:rPr>
        <w:t>de</w:t>
      </w:r>
      <w:r w:rsidRPr="00A65B7A">
        <w:rPr>
          <w:spacing w:val="55"/>
          <w:lang w:val="es-ES"/>
        </w:rPr>
        <w:t xml:space="preserve"> </w:t>
      </w:r>
      <w:r w:rsidRPr="00A65B7A">
        <w:rPr>
          <w:spacing w:val="-5"/>
          <w:lang w:val="es-ES"/>
        </w:rPr>
        <w:t>las</w:t>
      </w:r>
      <w:r w:rsidR="00123E08">
        <w:rPr>
          <w:spacing w:val="-5"/>
          <w:lang w:val="es-ES"/>
        </w:rPr>
        <w:t xml:space="preserve"> </w:t>
      </w:r>
      <w:r w:rsidRPr="00A65B7A">
        <w:rPr>
          <w:lang w:val="es-ES"/>
        </w:rPr>
        <w:t xml:space="preserve">competencias de </w:t>
      </w:r>
      <w:r w:rsidRPr="00A65B7A">
        <w:rPr>
          <w:spacing w:val="-3"/>
          <w:lang w:val="es-ES"/>
        </w:rPr>
        <w:t xml:space="preserve">este </w:t>
      </w:r>
      <w:r w:rsidRPr="00A65B7A">
        <w:rPr>
          <w:lang w:val="es-ES"/>
        </w:rPr>
        <w:t xml:space="preserve">sector, con sujeción a </w:t>
      </w:r>
      <w:r w:rsidRPr="00A65B7A">
        <w:rPr>
          <w:spacing w:val="-5"/>
          <w:lang w:val="es-ES"/>
        </w:rPr>
        <w:t xml:space="preserve">las </w:t>
      </w:r>
      <w:r w:rsidRPr="00A65B7A">
        <w:rPr>
          <w:spacing w:val="-4"/>
          <w:lang w:val="es-ES"/>
        </w:rPr>
        <w:t xml:space="preserve">políticas, </w:t>
      </w:r>
      <w:r w:rsidRPr="00A65B7A">
        <w:rPr>
          <w:spacing w:val="-3"/>
          <w:lang w:val="es-ES"/>
        </w:rPr>
        <w:t xml:space="preserve">regulaciones </w:t>
      </w:r>
      <w:r w:rsidRPr="00A65B7A">
        <w:rPr>
          <w:lang w:val="es-ES"/>
        </w:rPr>
        <w:t xml:space="preserve">técnicas y control de </w:t>
      </w:r>
      <w:r w:rsidRPr="00A65B7A">
        <w:rPr>
          <w:spacing w:val="-3"/>
          <w:lang w:val="es-ES"/>
        </w:rPr>
        <w:t xml:space="preserve">la </w:t>
      </w:r>
      <w:r w:rsidRPr="00A65B7A">
        <w:rPr>
          <w:spacing w:val="-4"/>
          <w:lang w:val="es-ES"/>
        </w:rPr>
        <w:t xml:space="preserve">autoridad </w:t>
      </w:r>
      <w:r w:rsidRPr="00A65B7A">
        <w:rPr>
          <w:lang w:val="es-ES"/>
        </w:rPr>
        <w:t xml:space="preserve">ambiental </w:t>
      </w:r>
      <w:r w:rsidRPr="00A65B7A">
        <w:rPr>
          <w:spacing w:val="-3"/>
          <w:lang w:val="es-ES"/>
        </w:rPr>
        <w:t xml:space="preserve">nacional,  </w:t>
      </w:r>
      <w:r w:rsidRPr="00A65B7A">
        <w:rPr>
          <w:lang w:val="es-ES"/>
        </w:rPr>
        <w:t xml:space="preserve">de conformidad  con </w:t>
      </w:r>
      <w:r w:rsidRPr="00A65B7A">
        <w:rPr>
          <w:spacing w:val="-3"/>
          <w:lang w:val="es-ES"/>
        </w:rPr>
        <w:t xml:space="preserve">lo dispuesto  </w:t>
      </w:r>
      <w:r w:rsidRPr="00A65B7A">
        <w:rPr>
          <w:lang w:val="es-ES"/>
        </w:rPr>
        <w:t xml:space="preserve">en </w:t>
      </w:r>
      <w:r w:rsidRPr="00A65B7A">
        <w:rPr>
          <w:spacing w:val="-3"/>
          <w:lang w:val="es-ES"/>
        </w:rPr>
        <w:t>la</w:t>
      </w:r>
      <w:r w:rsidRPr="00A65B7A">
        <w:rPr>
          <w:spacing w:val="-25"/>
          <w:lang w:val="es-ES"/>
        </w:rPr>
        <w:t xml:space="preserve"> </w:t>
      </w:r>
      <w:r w:rsidRPr="00A65B7A">
        <w:rPr>
          <w:spacing w:val="-4"/>
          <w:lang w:val="es-ES"/>
        </w:rPr>
        <w:t>ley;</w:t>
      </w:r>
    </w:p>
    <w:p w:rsidR="007C57EE" w:rsidRPr="00A65B7A" w:rsidRDefault="007C57EE">
      <w:pPr>
        <w:pStyle w:val="Textoindependiente"/>
        <w:spacing w:before="7"/>
        <w:rPr>
          <w:sz w:val="23"/>
          <w:lang w:val="es-ES"/>
        </w:rPr>
      </w:pPr>
    </w:p>
    <w:p w:rsidR="007C57EE" w:rsidRPr="00A65B7A" w:rsidRDefault="00E60351">
      <w:pPr>
        <w:pStyle w:val="Textoindependiente"/>
        <w:ind w:left="823" w:right="116" w:hanging="705"/>
        <w:jc w:val="both"/>
        <w:rPr>
          <w:lang w:val="es-ES"/>
        </w:rPr>
      </w:pPr>
      <w:r w:rsidRPr="00A65B7A">
        <w:rPr>
          <w:b/>
          <w:spacing w:val="1"/>
          <w:lang w:val="es-ES"/>
        </w:rPr>
        <w:t xml:space="preserve">Que, </w:t>
      </w:r>
      <w:r w:rsidRPr="00A65B7A">
        <w:rPr>
          <w:lang w:val="es-ES"/>
        </w:rPr>
        <w:t xml:space="preserve">el </w:t>
      </w:r>
      <w:r w:rsidRPr="00A65B7A">
        <w:rPr>
          <w:spacing w:val="-3"/>
          <w:lang w:val="es-ES"/>
        </w:rPr>
        <w:t xml:space="preserve">artículo </w:t>
      </w:r>
      <w:r w:rsidRPr="00A65B7A">
        <w:rPr>
          <w:spacing w:val="3"/>
          <w:lang w:val="es-ES"/>
        </w:rPr>
        <w:t xml:space="preserve">431 </w:t>
      </w:r>
      <w:r w:rsidRPr="00A65B7A">
        <w:rPr>
          <w:lang w:val="es-ES"/>
        </w:rPr>
        <w:t xml:space="preserve">del COOTAD, determina </w:t>
      </w:r>
      <w:r w:rsidRPr="00A65B7A">
        <w:rPr>
          <w:spacing w:val="1"/>
          <w:lang w:val="es-ES"/>
        </w:rPr>
        <w:t xml:space="preserve">que </w:t>
      </w:r>
      <w:r w:rsidRPr="00A65B7A">
        <w:rPr>
          <w:spacing w:val="-4"/>
          <w:lang w:val="es-ES"/>
        </w:rPr>
        <w:t xml:space="preserve">los </w:t>
      </w:r>
      <w:r w:rsidRPr="00A65B7A">
        <w:rPr>
          <w:lang w:val="es-ES"/>
        </w:rPr>
        <w:t xml:space="preserve">gobiernos autónomos </w:t>
      </w:r>
      <w:r w:rsidRPr="00A65B7A">
        <w:rPr>
          <w:spacing w:val="-4"/>
          <w:lang w:val="es-ES"/>
        </w:rPr>
        <w:t xml:space="preserve">descentralizados </w:t>
      </w:r>
      <w:r w:rsidRPr="00A65B7A">
        <w:rPr>
          <w:lang w:val="es-ES"/>
        </w:rPr>
        <w:t xml:space="preserve">de manera concurrente establecerán </w:t>
      </w:r>
      <w:r w:rsidRPr="00A65B7A">
        <w:rPr>
          <w:spacing w:val="-5"/>
          <w:lang w:val="es-ES"/>
        </w:rPr>
        <w:t xml:space="preserve">las </w:t>
      </w:r>
      <w:r w:rsidRPr="00A65B7A">
        <w:rPr>
          <w:lang w:val="es-ES"/>
        </w:rPr>
        <w:t xml:space="preserve">normas </w:t>
      </w:r>
      <w:r w:rsidRPr="00A65B7A">
        <w:rPr>
          <w:spacing w:val="-3"/>
          <w:lang w:val="es-ES"/>
        </w:rPr>
        <w:t xml:space="preserve">para la </w:t>
      </w:r>
      <w:r w:rsidRPr="00A65B7A">
        <w:rPr>
          <w:spacing w:val="-4"/>
          <w:lang w:val="es-ES"/>
        </w:rPr>
        <w:t>gestión</w:t>
      </w:r>
      <w:r w:rsidRPr="00A65B7A">
        <w:rPr>
          <w:spacing w:val="51"/>
          <w:lang w:val="es-ES"/>
        </w:rPr>
        <w:t xml:space="preserve"> </w:t>
      </w:r>
      <w:r w:rsidRPr="00A65B7A">
        <w:rPr>
          <w:spacing w:val="-3"/>
          <w:lang w:val="es-ES"/>
        </w:rPr>
        <w:t xml:space="preserve">integral </w:t>
      </w:r>
      <w:r w:rsidRPr="00A65B7A">
        <w:rPr>
          <w:lang w:val="es-ES"/>
        </w:rPr>
        <w:t xml:space="preserve">del ambiente y de </w:t>
      </w:r>
      <w:r w:rsidRPr="00A65B7A">
        <w:rPr>
          <w:spacing w:val="-4"/>
          <w:lang w:val="es-ES"/>
        </w:rPr>
        <w:t>los</w:t>
      </w:r>
      <w:r w:rsidRPr="00A65B7A">
        <w:rPr>
          <w:spacing w:val="51"/>
          <w:lang w:val="es-ES"/>
        </w:rPr>
        <w:t xml:space="preserve"> </w:t>
      </w:r>
      <w:r w:rsidRPr="00A65B7A">
        <w:rPr>
          <w:lang w:val="es-ES"/>
        </w:rPr>
        <w:t xml:space="preserve">desechos contaminantes </w:t>
      </w:r>
      <w:r w:rsidRPr="00A65B7A">
        <w:rPr>
          <w:spacing w:val="1"/>
          <w:lang w:val="es-ES"/>
        </w:rPr>
        <w:t xml:space="preserve">que </w:t>
      </w:r>
      <w:r w:rsidRPr="00A65B7A">
        <w:rPr>
          <w:lang w:val="es-ES"/>
        </w:rPr>
        <w:t xml:space="preserve">comprende </w:t>
      </w:r>
      <w:r w:rsidRPr="00A65B7A">
        <w:rPr>
          <w:spacing w:val="-3"/>
          <w:lang w:val="es-ES"/>
        </w:rPr>
        <w:t xml:space="preserve">la </w:t>
      </w:r>
      <w:r w:rsidRPr="00A65B7A">
        <w:rPr>
          <w:lang w:val="es-ES"/>
        </w:rPr>
        <w:t xml:space="preserve">prevención, control y </w:t>
      </w:r>
      <w:r w:rsidRPr="00A65B7A">
        <w:rPr>
          <w:spacing w:val="-3"/>
          <w:lang w:val="es-ES"/>
        </w:rPr>
        <w:t xml:space="preserve">sanción </w:t>
      </w:r>
      <w:r w:rsidRPr="00A65B7A">
        <w:rPr>
          <w:lang w:val="es-ES"/>
        </w:rPr>
        <w:t xml:space="preserve">de </w:t>
      </w:r>
      <w:r w:rsidRPr="00A65B7A">
        <w:rPr>
          <w:spacing w:val="-4"/>
          <w:lang w:val="es-ES"/>
        </w:rPr>
        <w:t xml:space="preserve">actividades </w:t>
      </w:r>
      <w:r w:rsidRPr="00A65B7A">
        <w:rPr>
          <w:spacing w:val="1"/>
          <w:lang w:val="es-ES"/>
        </w:rPr>
        <w:t xml:space="preserve">que </w:t>
      </w:r>
      <w:r w:rsidRPr="00A65B7A">
        <w:rPr>
          <w:lang w:val="es-ES"/>
        </w:rPr>
        <w:t xml:space="preserve">afecten </w:t>
      </w:r>
      <w:r w:rsidRPr="00A65B7A">
        <w:rPr>
          <w:spacing w:val="-4"/>
          <w:lang w:val="es-ES"/>
        </w:rPr>
        <w:t xml:space="preserve">al </w:t>
      </w:r>
      <w:r w:rsidRPr="00A65B7A">
        <w:rPr>
          <w:lang w:val="es-ES"/>
        </w:rPr>
        <w:t>mismo;</w:t>
      </w:r>
    </w:p>
    <w:p w:rsidR="007C57EE" w:rsidRPr="00A65B7A" w:rsidRDefault="007C57EE">
      <w:pPr>
        <w:pStyle w:val="Textoindependiente"/>
        <w:spacing w:before="6"/>
        <w:rPr>
          <w:sz w:val="23"/>
          <w:lang w:val="es-ES"/>
        </w:rPr>
      </w:pPr>
    </w:p>
    <w:p w:rsidR="007C57EE" w:rsidRPr="00A65B7A" w:rsidRDefault="00E60351">
      <w:pPr>
        <w:pStyle w:val="Textoindependiente"/>
        <w:spacing w:line="242" w:lineRule="auto"/>
        <w:ind w:left="823" w:right="110" w:hanging="705"/>
        <w:jc w:val="both"/>
        <w:rPr>
          <w:lang w:val="es-ES"/>
        </w:rPr>
      </w:pPr>
      <w:r w:rsidRPr="00A65B7A">
        <w:rPr>
          <w:b/>
          <w:lang w:val="es-ES"/>
        </w:rPr>
        <w:t xml:space="preserve">Que, </w:t>
      </w:r>
      <w:r w:rsidRPr="00A65B7A">
        <w:rPr>
          <w:lang w:val="es-ES"/>
        </w:rPr>
        <w:t>de conformidad con el artículo 8 numeral 3 del Código Orgánico del Ambiente («CODA»), es responsabilidad del Estado, garantizar la tutela efectiva del derecho a vivir en un ambiente sano y los derechos de la naturaleza, que permitan gozar a la ciudadanía del derecho a la salud, al bienestar colectivo y al buen vivir;</w:t>
      </w:r>
    </w:p>
    <w:p w:rsidR="007C57EE" w:rsidRPr="00A65B7A" w:rsidRDefault="007C57EE">
      <w:pPr>
        <w:pStyle w:val="Textoindependiente"/>
        <w:rPr>
          <w:sz w:val="22"/>
          <w:lang w:val="es-ES"/>
        </w:rPr>
      </w:pPr>
    </w:p>
    <w:p w:rsidR="007C57EE" w:rsidRDefault="00E60351">
      <w:pPr>
        <w:pStyle w:val="Textoindependiente"/>
        <w:spacing w:line="244" w:lineRule="auto"/>
        <w:ind w:left="823" w:right="113" w:hanging="705"/>
        <w:jc w:val="both"/>
        <w:rPr>
          <w:ins w:id="358" w:author="Jenny Gabriela Portilla Jimenez" w:date="2020-09-06T14:06:00Z"/>
          <w:lang w:val="es-ES"/>
        </w:rPr>
      </w:pPr>
      <w:r w:rsidRPr="00A65B7A">
        <w:rPr>
          <w:b/>
          <w:spacing w:val="1"/>
          <w:lang w:val="es-ES"/>
        </w:rPr>
        <w:t xml:space="preserve">Que, </w:t>
      </w:r>
      <w:r w:rsidRPr="00A65B7A">
        <w:rPr>
          <w:lang w:val="es-ES"/>
        </w:rPr>
        <w:t xml:space="preserve">el </w:t>
      </w:r>
      <w:r w:rsidRPr="00A65B7A">
        <w:rPr>
          <w:spacing w:val="-3"/>
          <w:lang w:val="es-ES"/>
        </w:rPr>
        <w:t xml:space="preserve">artículo </w:t>
      </w:r>
      <w:r w:rsidRPr="00A65B7A">
        <w:rPr>
          <w:lang w:val="es-ES"/>
        </w:rPr>
        <w:t xml:space="preserve">9 del CODA, reconoce el principio de </w:t>
      </w:r>
      <w:r w:rsidRPr="00A65B7A">
        <w:rPr>
          <w:spacing w:val="-3"/>
          <w:lang w:val="es-ES"/>
        </w:rPr>
        <w:t xml:space="preserve">responsabilidad integral, </w:t>
      </w:r>
      <w:r w:rsidRPr="00A65B7A">
        <w:rPr>
          <w:lang w:val="es-ES"/>
        </w:rPr>
        <w:t xml:space="preserve">por el cual </w:t>
      </w:r>
      <w:r w:rsidRPr="00A65B7A">
        <w:rPr>
          <w:spacing w:val="-3"/>
          <w:lang w:val="es-ES"/>
        </w:rPr>
        <w:t xml:space="preserve">se </w:t>
      </w:r>
      <w:r w:rsidRPr="00A65B7A">
        <w:rPr>
          <w:lang w:val="es-ES"/>
        </w:rPr>
        <w:t xml:space="preserve">entiende que, </w:t>
      </w:r>
      <w:r w:rsidRPr="00A65B7A">
        <w:rPr>
          <w:spacing w:val="-3"/>
          <w:lang w:val="es-ES"/>
        </w:rPr>
        <w:t xml:space="preserve">la responsabilidad </w:t>
      </w:r>
      <w:r w:rsidRPr="00A65B7A">
        <w:rPr>
          <w:lang w:val="es-ES"/>
        </w:rPr>
        <w:t xml:space="preserve">de quien promueve una </w:t>
      </w:r>
      <w:r w:rsidRPr="00A65B7A">
        <w:rPr>
          <w:spacing w:val="-4"/>
          <w:lang w:val="es-ES"/>
        </w:rPr>
        <w:t>actividad</w:t>
      </w:r>
      <w:r w:rsidRPr="00A65B7A">
        <w:rPr>
          <w:spacing w:val="51"/>
          <w:lang w:val="es-ES"/>
        </w:rPr>
        <w:t xml:space="preserve"> </w:t>
      </w:r>
      <w:r w:rsidRPr="00A65B7A">
        <w:rPr>
          <w:spacing w:val="1"/>
          <w:lang w:val="es-ES"/>
        </w:rPr>
        <w:t xml:space="preserve">que </w:t>
      </w:r>
      <w:r w:rsidRPr="00A65B7A">
        <w:rPr>
          <w:lang w:val="es-ES"/>
        </w:rPr>
        <w:t xml:space="preserve">genere o pueda </w:t>
      </w:r>
      <w:r w:rsidRPr="00A65B7A">
        <w:rPr>
          <w:spacing w:val="-3"/>
          <w:lang w:val="es-ES"/>
        </w:rPr>
        <w:t xml:space="preserve">generar </w:t>
      </w:r>
      <w:r w:rsidRPr="00A65B7A">
        <w:rPr>
          <w:lang w:val="es-ES"/>
        </w:rPr>
        <w:t xml:space="preserve">impacto sobre el ambiente, principalmente por </w:t>
      </w:r>
      <w:r w:rsidRPr="00A65B7A">
        <w:rPr>
          <w:spacing w:val="-3"/>
          <w:lang w:val="es-ES"/>
        </w:rPr>
        <w:t xml:space="preserve">la </w:t>
      </w:r>
      <w:r w:rsidRPr="00A65B7A">
        <w:rPr>
          <w:spacing w:val="-4"/>
          <w:lang w:val="es-ES"/>
        </w:rPr>
        <w:t>utilización</w:t>
      </w:r>
      <w:r w:rsidRPr="00A65B7A">
        <w:rPr>
          <w:spacing w:val="51"/>
          <w:lang w:val="es-ES"/>
        </w:rPr>
        <w:t xml:space="preserve"> </w:t>
      </w:r>
      <w:r w:rsidRPr="00A65B7A">
        <w:rPr>
          <w:lang w:val="es-ES"/>
        </w:rPr>
        <w:t xml:space="preserve">de </w:t>
      </w:r>
      <w:r w:rsidRPr="00A65B7A">
        <w:rPr>
          <w:spacing w:val="-4"/>
          <w:lang w:val="es-ES"/>
        </w:rPr>
        <w:t>sustancias,</w:t>
      </w:r>
      <w:r w:rsidRPr="00A65B7A">
        <w:rPr>
          <w:spacing w:val="51"/>
          <w:lang w:val="es-ES"/>
        </w:rPr>
        <w:t xml:space="preserve"> </w:t>
      </w:r>
      <w:r w:rsidRPr="00A65B7A">
        <w:rPr>
          <w:spacing w:val="-4"/>
          <w:lang w:val="es-ES"/>
        </w:rPr>
        <w:t>residuos,</w:t>
      </w:r>
      <w:r w:rsidRPr="00A65B7A">
        <w:rPr>
          <w:spacing w:val="51"/>
          <w:lang w:val="es-ES"/>
        </w:rPr>
        <w:t xml:space="preserve"> </w:t>
      </w:r>
      <w:r w:rsidRPr="00A65B7A">
        <w:rPr>
          <w:lang w:val="es-ES"/>
        </w:rPr>
        <w:t xml:space="preserve">desechos o </w:t>
      </w:r>
      <w:r w:rsidRPr="00A65B7A">
        <w:rPr>
          <w:spacing w:val="-3"/>
          <w:lang w:val="es-ES"/>
        </w:rPr>
        <w:t xml:space="preserve">materiales </w:t>
      </w:r>
      <w:r w:rsidRPr="00A65B7A">
        <w:rPr>
          <w:lang w:val="es-ES"/>
        </w:rPr>
        <w:t xml:space="preserve">tóxicos o </w:t>
      </w:r>
      <w:r w:rsidRPr="00A65B7A">
        <w:rPr>
          <w:spacing w:val="-4"/>
          <w:lang w:val="es-ES"/>
        </w:rPr>
        <w:t>peligrosos,</w:t>
      </w:r>
      <w:r w:rsidRPr="00A65B7A">
        <w:rPr>
          <w:spacing w:val="51"/>
          <w:lang w:val="es-ES"/>
        </w:rPr>
        <w:t xml:space="preserve"> </w:t>
      </w:r>
      <w:r w:rsidRPr="00A65B7A">
        <w:rPr>
          <w:lang w:val="es-ES"/>
        </w:rPr>
        <w:t xml:space="preserve">abarca de manera  </w:t>
      </w:r>
      <w:r w:rsidRPr="00A65B7A">
        <w:rPr>
          <w:spacing w:val="-3"/>
          <w:lang w:val="es-ES"/>
        </w:rPr>
        <w:t xml:space="preserve">integral, responsabilidad  </w:t>
      </w:r>
      <w:r w:rsidRPr="00A65B7A">
        <w:rPr>
          <w:lang w:val="es-ES"/>
        </w:rPr>
        <w:t>compartida y diferenciada;</w:t>
      </w:r>
    </w:p>
    <w:p w:rsidR="00AB0A76" w:rsidRDefault="00AB0A76">
      <w:pPr>
        <w:pStyle w:val="Textoindependiente"/>
        <w:spacing w:line="244" w:lineRule="auto"/>
        <w:ind w:left="823" w:right="113" w:hanging="705"/>
        <w:jc w:val="both"/>
        <w:rPr>
          <w:ins w:id="359" w:author="Jenny Gabriela Portilla Jimenez" w:date="2020-09-06T14:06:00Z"/>
          <w:lang w:val="es-ES"/>
        </w:rPr>
      </w:pPr>
    </w:p>
    <w:p w:rsidR="00AB0A76" w:rsidRDefault="00AB0A76" w:rsidP="00AB0A76">
      <w:pPr>
        <w:pStyle w:val="Textoindependiente"/>
        <w:spacing w:line="244" w:lineRule="auto"/>
        <w:ind w:left="823" w:right="113" w:hanging="705"/>
        <w:jc w:val="both"/>
        <w:rPr>
          <w:ins w:id="360" w:author="Jenny Gabriela Portilla Jimenez" w:date="2020-09-06T14:06:00Z"/>
          <w:lang w:val="es-ES"/>
        </w:rPr>
      </w:pPr>
      <w:ins w:id="361" w:author="Jenny Gabriela Portilla Jimenez" w:date="2020-09-06T14:06:00Z">
        <w:r w:rsidRPr="00AB0A76">
          <w:rPr>
            <w:lang w:val="es-ES"/>
            <w:rPrChange w:id="362" w:author="Jenny Gabriela Portilla Jimenez" w:date="2020-09-06T14:08:00Z">
              <w:rPr>
                <w:b/>
                <w:spacing w:val="1"/>
                <w:lang w:val="es-ES"/>
              </w:rPr>
            </w:rPrChange>
          </w:rPr>
          <w:t xml:space="preserve">Que, </w:t>
        </w:r>
        <w:r w:rsidRPr="00A65B7A">
          <w:rPr>
            <w:lang w:val="es-ES"/>
          </w:rPr>
          <w:t xml:space="preserve">el </w:t>
        </w:r>
        <w:r w:rsidRPr="00AB0A76">
          <w:rPr>
            <w:lang w:val="es-ES"/>
            <w:rPrChange w:id="363" w:author="Jenny Gabriela Portilla Jimenez" w:date="2020-09-06T14:08:00Z">
              <w:rPr>
                <w:spacing w:val="-3"/>
                <w:lang w:val="es-ES"/>
              </w:rPr>
            </w:rPrChange>
          </w:rPr>
          <w:t xml:space="preserve">artículo </w:t>
        </w:r>
        <w:r w:rsidRPr="00A65B7A">
          <w:rPr>
            <w:lang w:val="es-ES"/>
          </w:rPr>
          <w:t xml:space="preserve">9 del CODA, </w:t>
        </w:r>
      </w:ins>
      <w:ins w:id="364" w:author="Jenny Gabriela Portilla Jimenez" w:date="2020-09-06T14:07:00Z">
        <w:r>
          <w:rPr>
            <w:lang w:val="es-ES"/>
          </w:rPr>
          <w:t xml:space="preserve">en su numeral 7 determina el principio de </w:t>
        </w:r>
        <w:r>
          <w:rPr>
            <w:lang w:val="es-ES"/>
          </w:rPr>
          <w:lastRenderedPageBreak/>
          <w:t>precaución, indicando que: “</w:t>
        </w:r>
        <w:r w:rsidRPr="00AB0A76">
          <w:rPr>
            <w:lang w:val="es-ES"/>
            <w:rPrChange w:id="365" w:author="Jenny Gabriela Portilla Jimenez" w:date="2020-09-06T14:08:00Z">
              <w:rPr>
                <w:rFonts w:ascii="Helvetica" w:eastAsiaTheme="minorHAnsi" w:hAnsi="Helvetica" w:cs="Helvetica"/>
                <w:lang w:val="es-ES"/>
              </w:rPr>
            </w:rPrChange>
          </w:rPr>
          <w:t>Cuando no exista certeza científica sobre el impacto o daño que supone para el</w:t>
        </w:r>
      </w:ins>
      <w:ins w:id="366" w:author="Jenny Gabriela Portilla Jimenez" w:date="2020-09-06T14:08:00Z">
        <w:r>
          <w:rPr>
            <w:lang w:val="es-ES"/>
          </w:rPr>
          <w:t xml:space="preserve"> </w:t>
        </w:r>
      </w:ins>
      <w:ins w:id="367" w:author="Jenny Gabriela Portilla Jimenez" w:date="2020-09-06T14:07:00Z">
        <w:r w:rsidRPr="00AB0A76">
          <w:rPr>
            <w:lang w:val="es-ES"/>
            <w:rPrChange w:id="368" w:author="Jenny Gabriela Portilla Jimenez" w:date="2020-09-06T14:08:00Z">
              <w:rPr>
                <w:rFonts w:ascii="Helvetica" w:eastAsiaTheme="minorHAnsi" w:hAnsi="Helvetica" w:cs="Helvetica"/>
                <w:lang w:val="es-ES"/>
              </w:rPr>
            </w:rPrChange>
          </w:rPr>
          <w:t>ambiente alguna acción u omisión, el Estado a través de sus autoridades competentes adoptará</w:t>
        </w:r>
      </w:ins>
      <w:ins w:id="369" w:author="Jenny Gabriela Portilla Jimenez" w:date="2020-09-06T14:08:00Z">
        <w:r>
          <w:rPr>
            <w:lang w:val="es-ES"/>
          </w:rPr>
          <w:t xml:space="preserve"> </w:t>
        </w:r>
      </w:ins>
      <w:ins w:id="370" w:author="Jenny Gabriela Portilla Jimenez" w:date="2020-09-06T14:07:00Z">
        <w:r w:rsidRPr="00AB0A76">
          <w:rPr>
            <w:lang w:val="es-ES"/>
            <w:rPrChange w:id="371" w:author="Jenny Gabriela Portilla Jimenez" w:date="2020-09-06T14:08:00Z">
              <w:rPr>
                <w:rFonts w:ascii="Helvetica" w:eastAsiaTheme="minorHAnsi" w:hAnsi="Helvetica" w:cs="Helvetica"/>
                <w:lang w:val="es-ES"/>
              </w:rPr>
            </w:rPrChange>
          </w:rPr>
          <w:t>medidas eficaces y oportunas destinadas a evitar, reducir, mitigar o cesar la afectación. Este</w:t>
        </w:r>
      </w:ins>
      <w:ins w:id="372" w:author="Jenny Gabriela Portilla Jimenez" w:date="2020-09-06T14:08:00Z">
        <w:r>
          <w:rPr>
            <w:lang w:val="es-ES"/>
          </w:rPr>
          <w:t xml:space="preserve"> </w:t>
        </w:r>
      </w:ins>
      <w:ins w:id="373" w:author="Jenny Gabriela Portilla Jimenez" w:date="2020-09-06T14:07:00Z">
        <w:r w:rsidRPr="00AB0A76">
          <w:rPr>
            <w:lang w:val="es-ES"/>
            <w:rPrChange w:id="374" w:author="Jenny Gabriela Portilla Jimenez" w:date="2020-09-06T14:08:00Z">
              <w:rPr>
                <w:rFonts w:ascii="Helvetica" w:eastAsiaTheme="minorHAnsi" w:hAnsi="Helvetica" w:cs="Helvetica"/>
                <w:lang w:val="es-ES"/>
              </w:rPr>
            </w:rPrChange>
          </w:rPr>
          <w:t>principio reforzará al principio de prevención.</w:t>
        </w:r>
        <w:r>
          <w:rPr>
            <w:lang w:val="es-ES"/>
          </w:rPr>
          <w:t xml:space="preserve">”  </w:t>
        </w:r>
      </w:ins>
    </w:p>
    <w:p w:rsidR="00AB0A76" w:rsidRPr="00AB0A76" w:rsidRDefault="00AB0A76" w:rsidP="00AB0A76">
      <w:pPr>
        <w:pStyle w:val="Textoindependiente"/>
        <w:spacing w:line="244" w:lineRule="auto"/>
        <w:ind w:left="823" w:right="113" w:hanging="705"/>
        <w:jc w:val="both"/>
        <w:rPr>
          <w:ins w:id="375" w:author="Jenny Gabriela Portilla Jimenez" w:date="2020-09-06T14:06:00Z"/>
          <w:lang w:val="es-ES"/>
          <w:rPrChange w:id="376" w:author="Jenny Gabriela Portilla Jimenez" w:date="2020-09-06T14:09:00Z">
            <w:rPr>
              <w:ins w:id="377" w:author="Jenny Gabriela Portilla Jimenez" w:date="2020-09-06T14:06:00Z"/>
              <w:b/>
              <w:spacing w:val="1"/>
              <w:lang w:val="es-ES"/>
            </w:rPr>
          </w:rPrChange>
        </w:rPr>
      </w:pPr>
    </w:p>
    <w:p w:rsidR="00AB0A76" w:rsidRPr="00A65B7A" w:rsidRDefault="00AB0A76">
      <w:pPr>
        <w:pStyle w:val="Textoindependiente"/>
        <w:spacing w:line="244" w:lineRule="auto"/>
        <w:ind w:left="823" w:right="113" w:hanging="705"/>
        <w:jc w:val="both"/>
        <w:rPr>
          <w:lang w:val="es-ES"/>
        </w:rPr>
      </w:pPr>
      <w:ins w:id="378" w:author="Jenny Gabriela Portilla Jimenez" w:date="2020-09-06T14:08:00Z">
        <w:r w:rsidRPr="00171BE4">
          <w:rPr>
            <w:lang w:val="es-ES"/>
          </w:rPr>
          <w:t xml:space="preserve">Que, </w:t>
        </w:r>
        <w:r w:rsidRPr="00A65B7A">
          <w:rPr>
            <w:lang w:val="es-ES"/>
          </w:rPr>
          <w:t xml:space="preserve">el </w:t>
        </w:r>
        <w:r w:rsidRPr="00171BE4">
          <w:rPr>
            <w:lang w:val="es-ES"/>
          </w:rPr>
          <w:t xml:space="preserve">artículo </w:t>
        </w:r>
        <w:r w:rsidRPr="00A65B7A">
          <w:rPr>
            <w:lang w:val="es-ES"/>
          </w:rPr>
          <w:t xml:space="preserve">9 del CODA, </w:t>
        </w:r>
        <w:r>
          <w:rPr>
            <w:lang w:val="es-ES"/>
          </w:rPr>
          <w:t>en su numeral 8 determina el principio de prevención, indicando que: “</w:t>
        </w:r>
      </w:ins>
      <w:ins w:id="379" w:author="Jenny Gabriela Portilla Jimenez" w:date="2020-09-06T14:09:00Z">
        <w:r w:rsidRPr="00AB0A76">
          <w:rPr>
            <w:lang w:val="es-ES"/>
            <w:rPrChange w:id="380" w:author="Jenny Gabriela Portilla Jimenez" w:date="2020-09-06T14:09:00Z">
              <w:rPr>
                <w:rFonts w:ascii="Helvetica" w:eastAsiaTheme="minorHAnsi" w:hAnsi="Helvetica" w:cs="Helvetica"/>
                <w:lang w:val="es-ES"/>
              </w:rPr>
            </w:rPrChange>
          </w:rPr>
          <w:t>Cuando exista certidumbre o certeza científica sobre el impacto o daño ambiental que</w:t>
        </w:r>
        <w:r>
          <w:rPr>
            <w:lang w:val="es-ES"/>
          </w:rPr>
          <w:t xml:space="preserve"> </w:t>
        </w:r>
        <w:r w:rsidRPr="00AB0A76">
          <w:rPr>
            <w:lang w:val="es-ES"/>
            <w:rPrChange w:id="381" w:author="Jenny Gabriela Portilla Jimenez" w:date="2020-09-06T14:09:00Z">
              <w:rPr>
                <w:rFonts w:ascii="Helvetica" w:eastAsiaTheme="minorHAnsi" w:hAnsi="Helvetica" w:cs="Helvetica"/>
                <w:lang w:val="es-ES"/>
              </w:rPr>
            </w:rPrChange>
          </w:rPr>
          <w:t>puede generar una actividad o producto, el Estado a través de sus autoridades competentes exigirá</w:t>
        </w:r>
        <w:r>
          <w:rPr>
            <w:lang w:val="es-ES"/>
          </w:rPr>
          <w:t xml:space="preserve"> </w:t>
        </w:r>
        <w:r w:rsidRPr="00AB0A76">
          <w:rPr>
            <w:lang w:val="es-ES"/>
            <w:rPrChange w:id="382" w:author="Jenny Gabriela Portilla Jimenez" w:date="2020-09-06T14:09:00Z">
              <w:rPr>
                <w:rFonts w:ascii="Helvetica" w:eastAsiaTheme="minorHAnsi" w:hAnsi="Helvetica" w:cs="Helvetica"/>
                <w:lang w:val="es-ES"/>
              </w:rPr>
            </w:rPrChange>
          </w:rPr>
          <w:t>a quien la promueva el cumplimiento de disposiciones, normas, procedimientos y medidas</w:t>
        </w:r>
        <w:r>
          <w:rPr>
            <w:lang w:val="es-ES"/>
          </w:rPr>
          <w:t xml:space="preserve"> </w:t>
        </w:r>
        <w:r w:rsidRPr="00AB0A76">
          <w:rPr>
            <w:lang w:val="es-ES"/>
            <w:rPrChange w:id="383" w:author="Jenny Gabriela Portilla Jimenez" w:date="2020-09-06T14:09:00Z">
              <w:rPr>
                <w:rFonts w:ascii="Helvetica" w:eastAsiaTheme="minorHAnsi" w:hAnsi="Helvetica" w:cs="Helvetica"/>
                <w:lang w:val="es-ES"/>
              </w:rPr>
            </w:rPrChange>
          </w:rPr>
          <w:t>destinadas prioritariamente a eliminar, evitar, reducir, mitigar y cesar la afectación</w:t>
        </w:r>
      </w:ins>
      <w:ins w:id="384" w:author="Jenny Gabriela Portilla Jimenez" w:date="2020-09-06T14:08:00Z">
        <w:r w:rsidRPr="00171BE4">
          <w:rPr>
            <w:lang w:val="es-ES"/>
          </w:rPr>
          <w:t>.</w:t>
        </w:r>
        <w:r>
          <w:rPr>
            <w:lang w:val="es-ES"/>
          </w:rPr>
          <w:t xml:space="preserve">” </w:t>
        </w:r>
      </w:ins>
    </w:p>
    <w:p w:rsidR="007C57EE" w:rsidRPr="00A65B7A" w:rsidRDefault="007C57EE">
      <w:pPr>
        <w:pStyle w:val="Textoindependiente"/>
        <w:spacing w:before="10"/>
        <w:rPr>
          <w:sz w:val="21"/>
          <w:lang w:val="es-ES"/>
        </w:rPr>
      </w:pPr>
    </w:p>
    <w:p w:rsidR="007C57EE" w:rsidRPr="00A65B7A" w:rsidRDefault="00E60351">
      <w:pPr>
        <w:pStyle w:val="Textoindependiente"/>
        <w:spacing w:line="242" w:lineRule="auto"/>
        <w:ind w:left="823" w:right="115" w:hanging="705"/>
        <w:jc w:val="both"/>
        <w:rPr>
          <w:lang w:val="es-ES"/>
        </w:rPr>
      </w:pPr>
      <w:r w:rsidRPr="00A65B7A">
        <w:rPr>
          <w:b/>
          <w:spacing w:val="1"/>
          <w:lang w:val="es-ES"/>
        </w:rPr>
        <w:t xml:space="preserve">Que, </w:t>
      </w:r>
      <w:r w:rsidRPr="00A65B7A">
        <w:rPr>
          <w:lang w:val="es-ES"/>
        </w:rPr>
        <w:t xml:space="preserve">de acuerdo con el </w:t>
      </w:r>
      <w:r w:rsidRPr="00A65B7A">
        <w:rPr>
          <w:spacing w:val="-3"/>
          <w:lang w:val="es-ES"/>
        </w:rPr>
        <w:t xml:space="preserve">artículo </w:t>
      </w:r>
      <w:r w:rsidRPr="00A65B7A">
        <w:rPr>
          <w:spacing w:val="3"/>
          <w:lang w:val="es-ES"/>
        </w:rPr>
        <w:t xml:space="preserve">225 </w:t>
      </w:r>
      <w:r w:rsidRPr="00A65B7A">
        <w:rPr>
          <w:lang w:val="es-ES"/>
        </w:rPr>
        <w:t xml:space="preserve">del CODA, </w:t>
      </w:r>
      <w:r w:rsidRPr="00A65B7A">
        <w:rPr>
          <w:spacing w:val="-4"/>
          <w:lang w:val="es-ES"/>
        </w:rPr>
        <w:t>son</w:t>
      </w:r>
      <w:r w:rsidRPr="00A65B7A">
        <w:rPr>
          <w:spacing w:val="51"/>
          <w:lang w:val="es-ES"/>
        </w:rPr>
        <w:t xml:space="preserve"> </w:t>
      </w:r>
      <w:r w:rsidRPr="00A65B7A">
        <w:rPr>
          <w:lang w:val="es-ES"/>
        </w:rPr>
        <w:t xml:space="preserve">de  </w:t>
      </w:r>
      <w:r w:rsidRPr="00A65B7A">
        <w:rPr>
          <w:spacing w:val="-3"/>
          <w:lang w:val="es-ES"/>
        </w:rPr>
        <w:t xml:space="preserve">obligatorio </w:t>
      </w:r>
      <w:r w:rsidRPr="00A65B7A">
        <w:rPr>
          <w:lang w:val="es-ES"/>
        </w:rPr>
        <w:t xml:space="preserve">cumplimiento </w:t>
      </w:r>
      <w:r w:rsidRPr="00A65B7A">
        <w:rPr>
          <w:spacing w:val="-5"/>
          <w:lang w:val="es-ES"/>
        </w:rPr>
        <w:t xml:space="preserve">las </w:t>
      </w:r>
      <w:r w:rsidRPr="00A65B7A">
        <w:rPr>
          <w:spacing w:val="-3"/>
          <w:lang w:val="es-ES"/>
        </w:rPr>
        <w:t xml:space="preserve">políticas generales </w:t>
      </w:r>
      <w:r w:rsidRPr="00A65B7A">
        <w:rPr>
          <w:lang w:val="es-ES"/>
        </w:rPr>
        <w:t xml:space="preserve">en el manejo </w:t>
      </w:r>
      <w:r w:rsidRPr="00A65B7A">
        <w:rPr>
          <w:spacing w:val="-3"/>
          <w:lang w:val="es-ES"/>
        </w:rPr>
        <w:t xml:space="preserve">integral </w:t>
      </w:r>
      <w:r w:rsidRPr="00A65B7A">
        <w:rPr>
          <w:lang w:val="es-ES"/>
        </w:rPr>
        <w:t xml:space="preserve">de </w:t>
      </w:r>
      <w:r w:rsidRPr="00A65B7A">
        <w:rPr>
          <w:spacing w:val="-3"/>
          <w:lang w:val="es-ES"/>
        </w:rPr>
        <w:t xml:space="preserve">residuos </w:t>
      </w:r>
      <w:r w:rsidRPr="00A65B7A">
        <w:rPr>
          <w:lang w:val="es-ES"/>
        </w:rPr>
        <w:t xml:space="preserve">y desechos, considerando prioritariamente </w:t>
      </w:r>
      <w:r w:rsidRPr="00A65B7A">
        <w:rPr>
          <w:spacing w:val="-3"/>
          <w:lang w:val="es-ES"/>
        </w:rPr>
        <w:t xml:space="preserve">la </w:t>
      </w:r>
      <w:r w:rsidRPr="00A65B7A">
        <w:rPr>
          <w:lang w:val="es-ES"/>
        </w:rPr>
        <w:t xml:space="preserve">eliminación o  </w:t>
      </w:r>
      <w:r w:rsidRPr="00A65B7A">
        <w:rPr>
          <w:spacing w:val="-4"/>
          <w:lang w:val="es-ES"/>
        </w:rPr>
        <w:t>disposición</w:t>
      </w:r>
      <w:del w:id="385" w:author="Jenny Gabriela Portilla Jimenez" w:date="2020-09-06T14:09:00Z">
        <w:r w:rsidRPr="00A65B7A" w:rsidDel="00286519">
          <w:rPr>
            <w:spacing w:val="-4"/>
            <w:lang w:val="es-ES"/>
          </w:rPr>
          <w:delText xml:space="preserve"> </w:delText>
        </w:r>
      </w:del>
      <w:r w:rsidRPr="00A65B7A">
        <w:rPr>
          <w:spacing w:val="-4"/>
          <w:lang w:val="es-ES"/>
        </w:rPr>
        <w:t xml:space="preserve"> </w:t>
      </w:r>
      <w:r w:rsidRPr="00A65B7A">
        <w:rPr>
          <w:spacing w:val="-3"/>
          <w:lang w:val="es-ES"/>
        </w:rPr>
        <w:t xml:space="preserve">final </w:t>
      </w:r>
      <w:r w:rsidRPr="00A65B7A">
        <w:rPr>
          <w:lang w:val="es-ES"/>
        </w:rPr>
        <w:t xml:space="preserve">más próxima a </w:t>
      </w:r>
      <w:r w:rsidRPr="00A65B7A">
        <w:rPr>
          <w:spacing w:val="-3"/>
          <w:lang w:val="es-ES"/>
        </w:rPr>
        <w:t xml:space="preserve">la </w:t>
      </w:r>
      <w:r w:rsidRPr="00A65B7A">
        <w:rPr>
          <w:lang w:val="es-ES"/>
        </w:rPr>
        <w:t xml:space="preserve">fuente, y de </w:t>
      </w:r>
      <w:r w:rsidRPr="00A65B7A">
        <w:rPr>
          <w:spacing w:val="-3"/>
          <w:lang w:val="es-ES"/>
        </w:rPr>
        <w:t xml:space="preserve">la responsabilidad </w:t>
      </w:r>
      <w:r w:rsidRPr="00A65B7A">
        <w:rPr>
          <w:lang w:val="es-ES"/>
        </w:rPr>
        <w:t>extendida del productor o importador;</w:t>
      </w:r>
    </w:p>
    <w:p w:rsidR="007C57EE" w:rsidRPr="00A65B7A" w:rsidRDefault="007C57EE">
      <w:pPr>
        <w:pStyle w:val="Textoindependiente"/>
        <w:rPr>
          <w:sz w:val="22"/>
          <w:lang w:val="es-ES"/>
        </w:rPr>
      </w:pPr>
    </w:p>
    <w:p w:rsidR="007C57EE" w:rsidRPr="00A65B7A" w:rsidRDefault="00E60351">
      <w:pPr>
        <w:ind w:left="823" w:right="118" w:hanging="705"/>
        <w:jc w:val="both"/>
        <w:rPr>
          <w:sz w:val="24"/>
          <w:lang w:val="es-ES"/>
        </w:rPr>
      </w:pPr>
      <w:r w:rsidRPr="00A65B7A">
        <w:rPr>
          <w:b/>
          <w:sz w:val="24"/>
          <w:lang w:val="es-ES"/>
        </w:rPr>
        <w:t xml:space="preserve">Que, </w:t>
      </w:r>
      <w:r w:rsidRPr="00A65B7A">
        <w:rPr>
          <w:sz w:val="24"/>
          <w:lang w:val="es-ES"/>
        </w:rPr>
        <w:t xml:space="preserve">el CODA, en el artículo 233, establece: </w:t>
      </w:r>
      <w:r w:rsidRPr="00A65B7A">
        <w:rPr>
          <w:i/>
          <w:sz w:val="24"/>
          <w:lang w:val="es-ES"/>
        </w:rPr>
        <w:t>“</w:t>
      </w:r>
      <w:ins w:id="386" w:author="Jenny Gabriela Portilla Jimenez" w:date="2020-09-06T14:09:00Z">
        <w:r w:rsidR="00286519">
          <w:rPr>
            <w:i/>
            <w:sz w:val="24"/>
            <w:lang w:val="es-ES"/>
          </w:rPr>
          <w:t xml:space="preserve">la </w:t>
        </w:r>
      </w:ins>
      <w:del w:id="387" w:author="Jenny Gabriela Portilla Jimenez" w:date="2020-09-06T14:09:00Z">
        <w:r w:rsidRPr="00A65B7A" w:rsidDel="00286519">
          <w:rPr>
            <w:i/>
            <w:sz w:val="24"/>
            <w:lang w:val="es-ES"/>
          </w:rPr>
          <w:delText>[</w:delText>
        </w:r>
      </w:del>
      <w:r w:rsidRPr="00A65B7A">
        <w:rPr>
          <w:i/>
          <w:sz w:val="24"/>
          <w:lang w:val="es-ES"/>
        </w:rPr>
        <w:t>a</w:t>
      </w:r>
      <w:del w:id="388" w:author="Jenny Gabriela Portilla Jimenez" w:date="2020-09-06T14:09:00Z">
        <w:r w:rsidRPr="00A65B7A" w:rsidDel="00286519">
          <w:rPr>
            <w:i/>
            <w:sz w:val="24"/>
            <w:lang w:val="es-ES"/>
          </w:rPr>
          <w:delText>]</w:delText>
        </w:r>
      </w:del>
      <w:r w:rsidRPr="00A65B7A">
        <w:rPr>
          <w:i/>
          <w:sz w:val="24"/>
          <w:lang w:val="es-ES"/>
        </w:rPr>
        <w:t>plicación de la Responsabilidad extendida Productor sobre la gestión de residuos y desechos no peligrosos, peligrosos y especiales. Los productores tienen la responsabilidad de la gestión del producto en todo el ciclo de vida del mismo. Esta responsabilidad incluye los impactos inherentes a la selección de los materiales, del proceso de producción y el uso del producto, así como lo relativo al tratamiento o disposición final del mismo cuando se convierte en residuo o desecho luego de su vida útil o por otras circunstancias”</w:t>
      </w:r>
      <w:r w:rsidRPr="00A65B7A">
        <w:rPr>
          <w:sz w:val="24"/>
          <w:lang w:val="es-ES"/>
        </w:rPr>
        <w:t>;</w:t>
      </w:r>
    </w:p>
    <w:p w:rsidR="007C57EE" w:rsidRPr="00A65B7A" w:rsidRDefault="007C57EE">
      <w:pPr>
        <w:pStyle w:val="Textoindependiente"/>
        <w:spacing w:before="8"/>
        <w:rPr>
          <w:lang w:val="es-ES"/>
        </w:rPr>
      </w:pPr>
    </w:p>
    <w:p w:rsidR="00E17F69" w:rsidRDefault="00E60351" w:rsidP="00E17F69">
      <w:pPr>
        <w:pStyle w:val="Textoindependiente"/>
        <w:spacing w:line="242" w:lineRule="auto"/>
        <w:ind w:left="823" w:right="112" w:hanging="705"/>
        <w:jc w:val="both"/>
        <w:rPr>
          <w:lang w:val="es-ES"/>
        </w:rPr>
      </w:pPr>
      <w:r w:rsidRPr="00A65B7A">
        <w:rPr>
          <w:b/>
          <w:spacing w:val="1"/>
          <w:lang w:val="es-ES"/>
        </w:rPr>
        <w:t xml:space="preserve">Que, </w:t>
      </w:r>
      <w:r w:rsidRPr="00A65B7A">
        <w:rPr>
          <w:lang w:val="es-ES"/>
        </w:rPr>
        <w:t xml:space="preserve">el Reglamento </w:t>
      </w:r>
      <w:r w:rsidRPr="00A65B7A">
        <w:rPr>
          <w:spacing w:val="-4"/>
          <w:lang w:val="es-ES"/>
        </w:rPr>
        <w:t xml:space="preserve">al </w:t>
      </w:r>
      <w:r w:rsidRPr="00A65B7A">
        <w:rPr>
          <w:lang w:val="es-ES"/>
        </w:rPr>
        <w:t xml:space="preserve">CODA, en el </w:t>
      </w:r>
      <w:r w:rsidRPr="00A65B7A">
        <w:rPr>
          <w:spacing w:val="-3"/>
          <w:lang w:val="es-ES"/>
        </w:rPr>
        <w:t xml:space="preserve">artículo </w:t>
      </w:r>
      <w:r w:rsidRPr="00A65B7A">
        <w:rPr>
          <w:spacing w:val="5"/>
          <w:lang w:val="es-ES"/>
        </w:rPr>
        <w:t xml:space="preserve">561, </w:t>
      </w:r>
      <w:r w:rsidRPr="00A65B7A">
        <w:rPr>
          <w:spacing w:val="-3"/>
          <w:lang w:val="es-ES"/>
        </w:rPr>
        <w:t xml:space="preserve">enlista </w:t>
      </w:r>
      <w:r w:rsidRPr="00A65B7A">
        <w:rPr>
          <w:spacing w:val="-4"/>
          <w:lang w:val="es-ES"/>
        </w:rPr>
        <w:t xml:space="preserve">los </w:t>
      </w:r>
      <w:r w:rsidRPr="00A65B7A">
        <w:rPr>
          <w:lang w:val="es-ES"/>
        </w:rPr>
        <w:t xml:space="preserve">principios de </w:t>
      </w:r>
      <w:r w:rsidRPr="00A65B7A">
        <w:rPr>
          <w:spacing w:val="-3"/>
          <w:lang w:val="es-ES"/>
        </w:rPr>
        <w:t xml:space="preserve">la </w:t>
      </w:r>
      <w:r w:rsidRPr="00A65B7A">
        <w:rPr>
          <w:spacing w:val="-4"/>
          <w:lang w:val="es-ES"/>
        </w:rPr>
        <w:t xml:space="preserve">Gestión </w:t>
      </w:r>
      <w:r w:rsidRPr="00A65B7A">
        <w:rPr>
          <w:lang w:val="es-ES"/>
        </w:rPr>
        <w:t xml:space="preserve">Integral de </w:t>
      </w:r>
      <w:r w:rsidRPr="00A65B7A">
        <w:rPr>
          <w:spacing w:val="-3"/>
          <w:lang w:val="es-ES"/>
        </w:rPr>
        <w:t xml:space="preserve">Residuos </w:t>
      </w:r>
      <w:r w:rsidRPr="00A65B7A">
        <w:rPr>
          <w:lang w:val="es-ES"/>
        </w:rPr>
        <w:t xml:space="preserve">y Desechos: (i) corrección en </w:t>
      </w:r>
      <w:r w:rsidRPr="00A65B7A">
        <w:rPr>
          <w:spacing w:val="-3"/>
          <w:lang w:val="es-ES"/>
        </w:rPr>
        <w:t xml:space="preserve">la </w:t>
      </w:r>
      <w:r w:rsidRPr="00A65B7A">
        <w:rPr>
          <w:lang w:val="es-ES"/>
        </w:rPr>
        <w:t xml:space="preserve">fuente, </w:t>
      </w:r>
      <w:r w:rsidRPr="00A65B7A">
        <w:rPr>
          <w:spacing w:val="-3"/>
          <w:lang w:val="es-ES"/>
        </w:rPr>
        <w:t xml:space="preserve">(ii) </w:t>
      </w:r>
      <w:r w:rsidRPr="00A65B7A">
        <w:rPr>
          <w:lang w:val="es-ES"/>
        </w:rPr>
        <w:t xml:space="preserve">minimización en </w:t>
      </w:r>
      <w:r w:rsidRPr="00A65B7A">
        <w:rPr>
          <w:spacing w:val="-3"/>
          <w:lang w:val="es-ES"/>
        </w:rPr>
        <w:t xml:space="preserve">la </w:t>
      </w:r>
      <w:r w:rsidRPr="00A65B7A">
        <w:rPr>
          <w:lang w:val="es-ES"/>
        </w:rPr>
        <w:t xml:space="preserve">fuente, </w:t>
      </w:r>
      <w:r w:rsidRPr="00A65B7A">
        <w:rPr>
          <w:spacing w:val="-4"/>
          <w:lang w:val="es-ES"/>
        </w:rPr>
        <w:t xml:space="preserve">(iii) </w:t>
      </w:r>
      <w:r w:rsidRPr="00A65B7A">
        <w:rPr>
          <w:spacing w:val="-3"/>
          <w:lang w:val="es-ES"/>
        </w:rPr>
        <w:t xml:space="preserve">responsabilidad </w:t>
      </w:r>
      <w:r w:rsidRPr="00A65B7A">
        <w:rPr>
          <w:spacing w:val="1"/>
          <w:lang w:val="es-ES"/>
        </w:rPr>
        <w:t xml:space="preserve">común </w:t>
      </w:r>
      <w:r w:rsidRPr="00A65B7A">
        <w:rPr>
          <w:spacing w:val="-3"/>
          <w:lang w:val="es-ES"/>
        </w:rPr>
        <w:t xml:space="preserve">diferenciadas, </w:t>
      </w:r>
      <w:r w:rsidRPr="00A65B7A">
        <w:rPr>
          <w:spacing w:val="-4"/>
          <w:lang w:val="es-ES"/>
        </w:rPr>
        <w:t>(iv)</w:t>
      </w:r>
      <w:r w:rsidRPr="00A65B7A">
        <w:rPr>
          <w:spacing w:val="51"/>
          <w:lang w:val="es-ES"/>
        </w:rPr>
        <w:t xml:space="preserve"> </w:t>
      </w:r>
      <w:r w:rsidRPr="00A65B7A">
        <w:rPr>
          <w:lang w:val="es-ES"/>
        </w:rPr>
        <w:t xml:space="preserve">de </w:t>
      </w:r>
      <w:r w:rsidRPr="00A65B7A">
        <w:rPr>
          <w:spacing w:val="-3"/>
          <w:lang w:val="es-ES"/>
        </w:rPr>
        <w:t xml:space="preserve">la </w:t>
      </w:r>
      <w:r w:rsidRPr="00A65B7A">
        <w:rPr>
          <w:lang w:val="es-ES"/>
        </w:rPr>
        <w:t xml:space="preserve">cuna a </w:t>
      </w:r>
      <w:r w:rsidRPr="00A65B7A">
        <w:rPr>
          <w:spacing w:val="-3"/>
          <w:lang w:val="es-ES"/>
        </w:rPr>
        <w:t xml:space="preserve">la </w:t>
      </w:r>
      <w:r w:rsidRPr="00A65B7A">
        <w:rPr>
          <w:lang w:val="es-ES"/>
        </w:rPr>
        <w:t xml:space="preserve">cuna; </w:t>
      </w:r>
      <w:r w:rsidRPr="00A65B7A">
        <w:rPr>
          <w:spacing w:val="-3"/>
          <w:lang w:val="es-ES"/>
        </w:rPr>
        <w:t xml:space="preserve">y, (v) </w:t>
      </w:r>
      <w:r w:rsidRPr="00A65B7A">
        <w:rPr>
          <w:lang w:val="es-ES"/>
        </w:rPr>
        <w:t xml:space="preserve">consumo de bienes y </w:t>
      </w:r>
      <w:r w:rsidRPr="00A65B7A">
        <w:rPr>
          <w:spacing w:val="-4"/>
          <w:lang w:val="es-ES"/>
        </w:rPr>
        <w:t>servicios</w:t>
      </w:r>
      <w:r w:rsidRPr="00A65B7A">
        <w:rPr>
          <w:spacing w:val="51"/>
          <w:lang w:val="es-ES"/>
        </w:rPr>
        <w:t xml:space="preserve"> </w:t>
      </w:r>
      <w:r w:rsidRPr="00A65B7A">
        <w:rPr>
          <w:lang w:val="es-ES"/>
        </w:rPr>
        <w:t xml:space="preserve">con </w:t>
      </w:r>
      <w:r w:rsidRPr="00A65B7A">
        <w:rPr>
          <w:spacing w:val="-3"/>
          <w:lang w:val="es-ES"/>
        </w:rPr>
        <w:t xml:space="preserve">responsabilidad </w:t>
      </w:r>
      <w:r w:rsidRPr="00A65B7A">
        <w:rPr>
          <w:lang w:val="es-ES"/>
        </w:rPr>
        <w:t>ambiental;</w:t>
      </w:r>
      <w:r w:rsidR="00E17F69">
        <w:rPr>
          <w:lang w:val="es-ES"/>
        </w:rPr>
        <w:t xml:space="preserve"> </w:t>
      </w:r>
    </w:p>
    <w:p w:rsidR="00E17F69" w:rsidRDefault="00E17F69" w:rsidP="00E17F69">
      <w:pPr>
        <w:pStyle w:val="Textoindependiente"/>
        <w:spacing w:line="242" w:lineRule="auto"/>
        <w:ind w:left="823" w:right="112" w:hanging="705"/>
        <w:jc w:val="both"/>
        <w:rPr>
          <w:b/>
          <w:lang w:val="es-ES"/>
        </w:rPr>
      </w:pPr>
    </w:p>
    <w:p w:rsidR="007C57EE" w:rsidRPr="00A65B7A" w:rsidRDefault="00E60351" w:rsidP="00E17F69">
      <w:pPr>
        <w:pStyle w:val="Textoindependiente"/>
        <w:spacing w:line="242" w:lineRule="auto"/>
        <w:ind w:left="823" w:right="112" w:hanging="705"/>
        <w:jc w:val="both"/>
        <w:rPr>
          <w:lang w:val="es-ES"/>
        </w:rPr>
      </w:pPr>
      <w:r w:rsidRPr="00A65B7A">
        <w:rPr>
          <w:b/>
          <w:lang w:val="es-ES"/>
        </w:rPr>
        <w:t xml:space="preserve">Que, </w:t>
      </w:r>
      <w:r w:rsidRPr="00A65B7A">
        <w:rPr>
          <w:lang w:val="es-ES"/>
        </w:rPr>
        <w:t>el artículo 652 del Reglamento al CODA establece entre los actores en la implementación de la responsabilidad del productor a: los productores o importadores, comerciantes o distribuidores, usuarios o consumidores finales;</w:t>
      </w:r>
    </w:p>
    <w:p w:rsidR="007C57EE" w:rsidRDefault="007C57EE">
      <w:pPr>
        <w:pStyle w:val="Textoindependiente"/>
        <w:spacing w:before="10"/>
        <w:jc w:val="both"/>
        <w:rPr>
          <w:sz w:val="21"/>
          <w:lang w:val="es-ES"/>
        </w:rPr>
        <w:pPrChange w:id="389" w:author="Jenny Gabriela Portilla Jimenez" w:date="2020-09-06T09:20:00Z">
          <w:pPr>
            <w:pStyle w:val="Textoindependiente"/>
            <w:spacing w:before="10"/>
          </w:pPr>
        </w:pPrChange>
      </w:pPr>
    </w:p>
    <w:p w:rsidR="00A114AC" w:rsidRPr="00A114AC" w:rsidRDefault="00A114AC">
      <w:pPr>
        <w:pStyle w:val="Textoindependiente"/>
        <w:spacing w:line="242" w:lineRule="auto"/>
        <w:ind w:left="823" w:right="112" w:hanging="705"/>
        <w:jc w:val="both"/>
        <w:rPr>
          <w:ins w:id="390" w:author="Jenny Gabriela Portilla Jimenez" w:date="2020-09-06T09:20:00Z"/>
          <w:lang w:val="es-ES"/>
          <w:rPrChange w:id="391" w:author="Jenny Gabriela Portilla Jimenez" w:date="2020-09-06T09:20:00Z">
            <w:rPr>
              <w:ins w:id="392" w:author="Jenny Gabriela Portilla Jimenez" w:date="2020-09-06T09:20:00Z"/>
              <w:sz w:val="21"/>
              <w:lang w:val="es-ES"/>
            </w:rPr>
          </w:rPrChange>
        </w:rPr>
        <w:pPrChange w:id="393" w:author="Jenny Gabriela Portilla Jimenez" w:date="2020-09-06T09:20:00Z">
          <w:pPr>
            <w:pStyle w:val="Textoindependiente"/>
            <w:spacing w:before="10"/>
          </w:pPr>
        </w:pPrChange>
      </w:pPr>
      <w:ins w:id="394" w:author="Jenny Gabriela Portilla Jimenez" w:date="2020-09-06T09:20:00Z">
        <w:r w:rsidRPr="00A114AC">
          <w:rPr>
            <w:b/>
            <w:lang w:val="es-ES"/>
            <w:rPrChange w:id="395" w:author="Jenny Gabriela Portilla Jimenez" w:date="2020-09-06T09:20:00Z">
              <w:rPr>
                <w:sz w:val="21"/>
                <w:lang w:val="es-ES"/>
              </w:rPr>
            </w:rPrChange>
          </w:rPr>
          <w:t>Que,</w:t>
        </w:r>
        <w:r w:rsidRPr="00A114AC">
          <w:rPr>
            <w:lang w:val="es-ES"/>
            <w:rPrChange w:id="396" w:author="Jenny Gabriela Portilla Jimenez" w:date="2020-09-06T09:20:00Z">
              <w:rPr>
                <w:sz w:val="21"/>
                <w:lang w:val="es-ES"/>
              </w:rPr>
            </w:rPrChange>
          </w:rPr>
          <w:t xml:space="preserve"> el artículo 14 del Código Orgánico Administrativo, en adelante “COA”, define al principio de juridicidad como: </w:t>
        </w:r>
        <w:r w:rsidRPr="00A114AC">
          <w:rPr>
            <w:i/>
            <w:lang w:val="es-ES"/>
            <w:rPrChange w:id="397" w:author="Jenny Gabriela Portilla Jimenez" w:date="2020-09-06T09:21:00Z">
              <w:rPr>
                <w:sz w:val="21"/>
                <w:lang w:val="es-ES"/>
              </w:rPr>
            </w:rPrChange>
          </w:rPr>
          <w:t xml:space="preserve">“La actuación administrativa se </w:t>
        </w:r>
        <w:r w:rsidRPr="00A114AC">
          <w:rPr>
            <w:i/>
            <w:lang w:val="es-ES"/>
            <w:rPrChange w:id="398" w:author="Jenny Gabriela Portilla Jimenez" w:date="2020-09-06T09:21:00Z">
              <w:rPr>
                <w:sz w:val="21"/>
                <w:lang w:val="es-ES"/>
              </w:rPr>
            </w:rPrChange>
          </w:rPr>
          <w:lastRenderedPageBreak/>
          <w:t>somete a la Constitución, a los instrumentos internacionales, a la ley, a los principios, a la jurisprudencia aplicable y al presente Código”</w:t>
        </w:r>
        <w:r w:rsidRPr="00A114AC">
          <w:rPr>
            <w:lang w:val="es-ES"/>
            <w:rPrChange w:id="399" w:author="Jenny Gabriela Portilla Jimenez" w:date="2020-09-06T09:20:00Z">
              <w:rPr>
                <w:sz w:val="21"/>
                <w:lang w:val="es-ES"/>
              </w:rPr>
            </w:rPrChange>
          </w:rPr>
          <w:t>;</w:t>
        </w:r>
      </w:ins>
    </w:p>
    <w:p w:rsidR="00A114AC" w:rsidRDefault="00A114AC">
      <w:pPr>
        <w:pStyle w:val="Textoindependiente"/>
        <w:spacing w:line="242" w:lineRule="auto"/>
        <w:ind w:left="823" w:right="112" w:hanging="705"/>
        <w:jc w:val="both"/>
        <w:rPr>
          <w:ins w:id="400" w:author="Jenny Gabriela Portilla Jimenez" w:date="2020-09-06T09:21:00Z"/>
          <w:b/>
          <w:lang w:val="es-ES"/>
        </w:rPr>
        <w:pPrChange w:id="401" w:author="Jenny Gabriela Portilla Jimenez" w:date="2020-09-06T09:20:00Z">
          <w:pPr>
            <w:pStyle w:val="Textoindependiente"/>
            <w:spacing w:before="10"/>
          </w:pPr>
        </w:pPrChange>
      </w:pPr>
    </w:p>
    <w:p w:rsidR="00A114AC" w:rsidRDefault="00A114AC">
      <w:pPr>
        <w:pStyle w:val="Textoindependiente"/>
        <w:spacing w:line="242" w:lineRule="auto"/>
        <w:ind w:left="823" w:right="112" w:hanging="705"/>
        <w:jc w:val="both"/>
        <w:rPr>
          <w:ins w:id="402" w:author="Jenny Gabriela Portilla Jimenez" w:date="2020-09-06T09:21:00Z"/>
          <w:lang w:val="es-ES"/>
        </w:rPr>
        <w:pPrChange w:id="403" w:author="Jenny Gabriela Portilla Jimenez" w:date="2020-09-06T09:20:00Z">
          <w:pPr>
            <w:pStyle w:val="Textoindependiente"/>
            <w:spacing w:before="10"/>
          </w:pPr>
        </w:pPrChange>
      </w:pPr>
      <w:ins w:id="404" w:author="Jenny Gabriela Portilla Jimenez" w:date="2020-09-06T09:20:00Z">
        <w:r w:rsidRPr="00A114AC">
          <w:rPr>
            <w:b/>
            <w:lang w:val="es-ES"/>
            <w:rPrChange w:id="405" w:author="Jenny Gabriela Portilla Jimenez" w:date="2020-09-06T09:21:00Z">
              <w:rPr>
                <w:sz w:val="21"/>
                <w:lang w:val="es-ES"/>
              </w:rPr>
            </w:rPrChange>
          </w:rPr>
          <w:t>Que,</w:t>
        </w:r>
        <w:r w:rsidRPr="00A114AC">
          <w:rPr>
            <w:lang w:val="es-ES"/>
            <w:rPrChange w:id="406" w:author="Jenny Gabriela Portilla Jimenez" w:date="2020-09-06T09:20:00Z">
              <w:rPr>
                <w:sz w:val="21"/>
                <w:lang w:val="es-ES"/>
              </w:rPr>
            </w:rPrChange>
          </w:rPr>
          <w:t xml:space="preserve"> el artículo 16 del COA, sobre el principio de proporcionalidad, señala: </w:t>
        </w:r>
        <w:r w:rsidRPr="00A114AC">
          <w:rPr>
            <w:i/>
            <w:lang w:val="es-ES"/>
            <w:rPrChange w:id="407" w:author="Jenny Gabriela Portilla Jimenez" w:date="2020-09-06T09:21:00Z">
              <w:rPr>
                <w:sz w:val="21"/>
                <w:lang w:val="es-ES"/>
              </w:rPr>
            </w:rPrChange>
          </w:rPr>
          <w:t>“Las decisiones administrativas se adecúan al fin previsto en el ordenamiento jurídico y se adoptan en un marco del justo equilibrio entre los diferentes intereses. No se limitará el ejercicio de los derechos de las personas a través de la imposición de cargas o gravámenes que resulten desmedidos, en relación con el objetivo previsto en el ordenamiento jurídico.”</w:t>
        </w:r>
        <w:r w:rsidRPr="00A114AC">
          <w:rPr>
            <w:lang w:val="es-ES"/>
            <w:rPrChange w:id="408"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ins w:id="409" w:author="Jenny Gabriela Portilla Jimenez" w:date="2020-09-06T09:20:00Z"/>
          <w:lang w:val="es-ES"/>
          <w:rPrChange w:id="410" w:author="Jenny Gabriela Portilla Jimenez" w:date="2020-09-06T09:20:00Z">
            <w:rPr>
              <w:ins w:id="411" w:author="Jenny Gabriela Portilla Jimenez" w:date="2020-09-06T09:20:00Z"/>
              <w:sz w:val="21"/>
              <w:lang w:val="es-ES"/>
            </w:rPr>
          </w:rPrChange>
        </w:rPr>
        <w:pPrChange w:id="412" w:author="Jenny Gabriela Portilla Jimenez" w:date="2020-09-06T09:20:00Z">
          <w:pPr>
            <w:pStyle w:val="Textoindependiente"/>
            <w:spacing w:before="10"/>
          </w:pPr>
        </w:pPrChange>
      </w:pPr>
    </w:p>
    <w:p w:rsidR="00A114AC" w:rsidRDefault="00A114AC">
      <w:pPr>
        <w:pStyle w:val="Textoindependiente"/>
        <w:spacing w:line="242" w:lineRule="auto"/>
        <w:ind w:left="823" w:right="112" w:hanging="705"/>
        <w:jc w:val="both"/>
        <w:rPr>
          <w:ins w:id="413" w:author="Jenny Gabriela Portilla Jimenez" w:date="2020-09-06T09:22:00Z"/>
          <w:lang w:val="es-ES"/>
        </w:rPr>
        <w:pPrChange w:id="414" w:author="Jenny Gabriela Portilla Jimenez" w:date="2020-09-06T09:20:00Z">
          <w:pPr>
            <w:pStyle w:val="Textoindependiente"/>
            <w:spacing w:before="10"/>
          </w:pPr>
        </w:pPrChange>
      </w:pPr>
      <w:ins w:id="415" w:author="Jenny Gabriela Portilla Jimenez" w:date="2020-09-06T09:20:00Z">
        <w:r w:rsidRPr="00A114AC">
          <w:rPr>
            <w:b/>
            <w:lang w:val="es-ES"/>
            <w:rPrChange w:id="416" w:author="Jenny Gabriela Portilla Jimenez" w:date="2020-09-06T09:21:00Z">
              <w:rPr>
                <w:sz w:val="21"/>
                <w:lang w:val="es-ES"/>
              </w:rPr>
            </w:rPrChange>
          </w:rPr>
          <w:t>Que,</w:t>
        </w:r>
        <w:r w:rsidRPr="00A114AC">
          <w:rPr>
            <w:lang w:val="es-ES"/>
            <w:rPrChange w:id="417" w:author="Jenny Gabriela Portilla Jimenez" w:date="2020-09-06T09:20:00Z">
              <w:rPr>
                <w:sz w:val="21"/>
                <w:lang w:val="es-ES"/>
              </w:rPr>
            </w:rPrChange>
          </w:rPr>
          <w:t xml:space="preserve"> el artículo 29 del COA, respecto al principio de tipicidad, manda que: </w:t>
        </w:r>
        <w:r w:rsidRPr="00A114AC">
          <w:rPr>
            <w:i/>
            <w:lang w:val="es-ES"/>
            <w:rPrChange w:id="418" w:author="Jenny Gabriela Portilla Jimenez" w:date="2020-09-06T09:21:00Z">
              <w:rPr>
                <w:sz w:val="21"/>
                <w:lang w:val="es-ES"/>
              </w:rPr>
            </w:rPrChange>
          </w:rPr>
          <w:t>“Son infracciones administrativas las acciones u omisiones previstas en la ley. A cada infracción administrativa le corresponde una sanción administrativa. Las normas que prevén infracciones y sanciones no son susceptibles de aplicación analógica, tampoco de interpretación extensiva.”</w:t>
        </w:r>
        <w:r w:rsidRPr="00A114AC">
          <w:rPr>
            <w:lang w:val="es-ES"/>
            <w:rPrChange w:id="419"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ins w:id="420" w:author="Jenny Gabriela Portilla Jimenez" w:date="2020-09-06T09:20:00Z"/>
          <w:lang w:val="es-ES"/>
          <w:rPrChange w:id="421" w:author="Jenny Gabriela Portilla Jimenez" w:date="2020-09-06T09:20:00Z">
            <w:rPr>
              <w:ins w:id="422" w:author="Jenny Gabriela Portilla Jimenez" w:date="2020-09-06T09:20:00Z"/>
              <w:sz w:val="21"/>
              <w:lang w:val="es-ES"/>
            </w:rPr>
          </w:rPrChange>
        </w:rPr>
        <w:pPrChange w:id="423" w:author="Jenny Gabriela Portilla Jimenez" w:date="2020-09-06T09:20:00Z">
          <w:pPr>
            <w:pStyle w:val="Textoindependiente"/>
            <w:spacing w:before="10"/>
          </w:pPr>
        </w:pPrChange>
      </w:pPr>
      <w:ins w:id="424" w:author="Jenny Gabriela Portilla Jimenez" w:date="2020-09-06T09:20:00Z">
        <w:r w:rsidRPr="00A114AC">
          <w:rPr>
            <w:lang w:val="es-ES"/>
            <w:rPrChange w:id="425" w:author="Jenny Gabriela Portilla Jimenez" w:date="2020-09-06T09:20:00Z">
              <w:rPr>
                <w:sz w:val="21"/>
                <w:lang w:val="es-ES"/>
              </w:rPr>
            </w:rPrChange>
          </w:rPr>
          <w:t xml:space="preserve"> </w:t>
        </w:r>
      </w:ins>
    </w:p>
    <w:p w:rsidR="00A114AC" w:rsidRDefault="00A114AC">
      <w:pPr>
        <w:pStyle w:val="Textoindependiente"/>
        <w:spacing w:line="242" w:lineRule="auto"/>
        <w:ind w:left="823" w:right="112" w:hanging="705"/>
        <w:jc w:val="both"/>
        <w:rPr>
          <w:ins w:id="426" w:author="Jenny Gabriela Portilla Jimenez" w:date="2020-09-06T09:22:00Z"/>
          <w:lang w:val="es-ES"/>
        </w:rPr>
        <w:pPrChange w:id="427" w:author="Jenny Gabriela Portilla Jimenez" w:date="2020-09-06T09:20:00Z">
          <w:pPr>
            <w:pStyle w:val="Textoindependiente"/>
            <w:spacing w:before="10"/>
          </w:pPr>
        </w:pPrChange>
      </w:pPr>
      <w:ins w:id="428" w:author="Jenny Gabriela Portilla Jimenez" w:date="2020-09-06T09:20:00Z">
        <w:r w:rsidRPr="00A114AC">
          <w:rPr>
            <w:b/>
            <w:lang w:val="es-ES"/>
            <w:rPrChange w:id="429" w:author="Jenny Gabriela Portilla Jimenez" w:date="2020-09-06T09:22:00Z">
              <w:rPr>
                <w:sz w:val="21"/>
                <w:lang w:val="es-ES"/>
              </w:rPr>
            </w:rPrChange>
          </w:rPr>
          <w:t>Que,</w:t>
        </w:r>
        <w:r w:rsidRPr="00A114AC">
          <w:rPr>
            <w:lang w:val="es-ES"/>
            <w:rPrChange w:id="430" w:author="Jenny Gabriela Portilla Jimenez" w:date="2020-09-06T09:20:00Z">
              <w:rPr>
                <w:sz w:val="21"/>
                <w:lang w:val="es-ES"/>
              </w:rPr>
            </w:rPrChange>
          </w:rPr>
          <w:t xml:space="preserve"> el artículo 30 del COA, que trata sobre el principio de irretroactividad, determina que: </w:t>
        </w:r>
        <w:r w:rsidRPr="00A114AC">
          <w:rPr>
            <w:i/>
            <w:lang w:val="es-ES"/>
            <w:rPrChange w:id="431" w:author="Jenny Gabriela Portilla Jimenez" w:date="2020-09-06T09:22:00Z">
              <w:rPr>
                <w:sz w:val="21"/>
                <w:lang w:val="es-ES"/>
              </w:rPr>
            </w:rPrChange>
          </w:rPr>
          <w:t>“Los hechos que constituyan infracción administrativa serán sancionados de conformidad con lo previsto en las disposiciones vigentes en el momento de producirse. Las disposiciones sancionadoras producen efecto retroactivo en cuanto favorezcan al presunto infractor”</w:t>
        </w:r>
        <w:r w:rsidRPr="00A114AC">
          <w:rPr>
            <w:lang w:val="es-ES"/>
            <w:rPrChange w:id="432"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ins w:id="433" w:author="Jenny Gabriela Portilla Jimenez" w:date="2020-09-06T09:20:00Z"/>
          <w:lang w:val="es-ES"/>
          <w:rPrChange w:id="434" w:author="Jenny Gabriela Portilla Jimenez" w:date="2020-09-06T09:20:00Z">
            <w:rPr>
              <w:ins w:id="435" w:author="Jenny Gabriela Portilla Jimenez" w:date="2020-09-06T09:20:00Z"/>
              <w:sz w:val="21"/>
              <w:lang w:val="es-ES"/>
            </w:rPr>
          </w:rPrChange>
        </w:rPr>
        <w:pPrChange w:id="436" w:author="Jenny Gabriela Portilla Jimenez" w:date="2020-09-06T09:20:00Z">
          <w:pPr>
            <w:pStyle w:val="Textoindependiente"/>
            <w:spacing w:before="10"/>
          </w:pPr>
        </w:pPrChange>
      </w:pPr>
    </w:p>
    <w:p w:rsidR="00A114AC" w:rsidRDefault="00A114AC">
      <w:pPr>
        <w:pStyle w:val="Textoindependiente"/>
        <w:spacing w:line="242" w:lineRule="auto"/>
        <w:ind w:left="823" w:right="112" w:hanging="705"/>
        <w:jc w:val="both"/>
        <w:rPr>
          <w:ins w:id="437" w:author="Jenny Gabriela Portilla Jimenez" w:date="2020-09-06T09:22:00Z"/>
          <w:lang w:val="es-ES"/>
        </w:rPr>
        <w:pPrChange w:id="438" w:author="Jenny Gabriela Portilla Jimenez" w:date="2020-09-06T09:20:00Z">
          <w:pPr>
            <w:pStyle w:val="Textoindependiente"/>
            <w:spacing w:before="10"/>
          </w:pPr>
        </w:pPrChange>
      </w:pPr>
      <w:ins w:id="439" w:author="Jenny Gabriela Portilla Jimenez" w:date="2020-09-06T09:20:00Z">
        <w:r w:rsidRPr="00A114AC">
          <w:rPr>
            <w:b/>
            <w:lang w:val="es-ES"/>
            <w:rPrChange w:id="440" w:author="Jenny Gabriela Portilla Jimenez" w:date="2020-09-06T09:22:00Z">
              <w:rPr>
                <w:sz w:val="21"/>
                <w:lang w:val="es-ES"/>
              </w:rPr>
            </w:rPrChange>
          </w:rPr>
          <w:t>Que,</w:t>
        </w:r>
        <w:r w:rsidRPr="00A114AC">
          <w:rPr>
            <w:lang w:val="es-ES"/>
            <w:rPrChange w:id="441" w:author="Jenny Gabriela Portilla Jimenez" w:date="2020-09-06T09:20:00Z">
              <w:rPr>
                <w:sz w:val="21"/>
                <w:lang w:val="es-ES"/>
              </w:rPr>
            </w:rPrChange>
          </w:rPr>
          <w:t xml:space="preserve"> el artículo 39 del COA, que se refiere al respeto al ordenamiento jurídico y a la autoridad legítima, dispone que: </w:t>
        </w:r>
        <w:r w:rsidRPr="00A114AC">
          <w:rPr>
            <w:i/>
            <w:lang w:val="es-ES"/>
            <w:rPrChange w:id="442" w:author="Jenny Gabriela Portilla Jimenez" w:date="2020-09-06T09:22:00Z">
              <w:rPr>
                <w:sz w:val="21"/>
                <w:lang w:val="es-ES"/>
              </w:rPr>
            </w:rPrChange>
          </w:rPr>
          <w:t>“Las personas cumplirán, sin necesidad de requerimiento adicional, con lo dispuesto en la Constitución, las leyes y el ordenamiento jurídico en general y las decisiones adoptadas por autoridad competente”</w:t>
        </w:r>
        <w:r w:rsidRPr="00A114AC">
          <w:rPr>
            <w:lang w:val="es-ES"/>
            <w:rPrChange w:id="443"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ins w:id="444" w:author="Jenny Gabriela Portilla Jimenez" w:date="2020-09-06T09:20:00Z"/>
          <w:lang w:val="es-ES"/>
          <w:rPrChange w:id="445" w:author="Jenny Gabriela Portilla Jimenez" w:date="2020-09-06T09:20:00Z">
            <w:rPr>
              <w:ins w:id="446" w:author="Jenny Gabriela Portilla Jimenez" w:date="2020-09-06T09:20:00Z"/>
              <w:sz w:val="21"/>
              <w:lang w:val="es-ES"/>
            </w:rPr>
          </w:rPrChange>
        </w:rPr>
        <w:pPrChange w:id="447" w:author="Jenny Gabriela Portilla Jimenez" w:date="2020-09-06T09:20:00Z">
          <w:pPr>
            <w:pStyle w:val="Textoindependiente"/>
            <w:spacing w:before="10"/>
          </w:pPr>
        </w:pPrChange>
      </w:pPr>
    </w:p>
    <w:p w:rsidR="00A114AC" w:rsidRDefault="00A114AC">
      <w:pPr>
        <w:pStyle w:val="Textoindependiente"/>
        <w:spacing w:line="242" w:lineRule="auto"/>
        <w:ind w:left="823" w:right="112" w:hanging="705"/>
        <w:jc w:val="both"/>
        <w:rPr>
          <w:ins w:id="448" w:author="Jenny Gabriela Portilla Jimenez" w:date="2020-09-06T09:22:00Z"/>
          <w:lang w:val="es-ES"/>
        </w:rPr>
        <w:pPrChange w:id="449" w:author="Jenny Gabriela Portilla Jimenez" w:date="2020-09-06T09:20:00Z">
          <w:pPr>
            <w:pStyle w:val="Textoindependiente"/>
            <w:spacing w:before="10"/>
          </w:pPr>
        </w:pPrChange>
      </w:pPr>
      <w:ins w:id="450" w:author="Jenny Gabriela Portilla Jimenez" w:date="2020-09-06T09:20:00Z">
        <w:r w:rsidRPr="00A114AC">
          <w:rPr>
            <w:b/>
            <w:lang w:val="es-ES"/>
            <w:rPrChange w:id="451" w:author="Jenny Gabriela Portilla Jimenez" w:date="2020-09-06T09:22:00Z">
              <w:rPr>
                <w:sz w:val="21"/>
                <w:lang w:val="es-ES"/>
              </w:rPr>
            </w:rPrChange>
          </w:rPr>
          <w:t>Que,</w:t>
        </w:r>
        <w:r w:rsidRPr="00A114AC">
          <w:rPr>
            <w:lang w:val="es-ES"/>
            <w:rPrChange w:id="452" w:author="Jenny Gabriela Portilla Jimenez" w:date="2020-09-06T09:20:00Z">
              <w:rPr>
                <w:sz w:val="21"/>
                <w:lang w:val="es-ES"/>
              </w:rPr>
            </w:rPrChange>
          </w:rPr>
          <w:t xml:space="preserve"> el artículo 245 del COA establece los plazos de prescripción del ejercicio de la potestad sancionadora, señalando que, </w:t>
        </w:r>
        <w:r w:rsidRPr="00A114AC">
          <w:rPr>
            <w:i/>
            <w:lang w:val="es-ES"/>
            <w:rPrChange w:id="453" w:author="Jenny Gabriela Portilla Jimenez" w:date="2020-09-06T09:22:00Z">
              <w:rPr>
                <w:sz w:val="21"/>
                <w:lang w:val="es-ES"/>
              </w:rPr>
            </w:rPrChange>
          </w:rPr>
          <w:t>las infracciones leves y sus sanciones prescriben en un año; las infracciones graves y sus sanciones en tres años; y, las infracciones muy graves y sus sanciones en cinco años</w:t>
        </w:r>
        <w:r w:rsidRPr="00A114AC">
          <w:rPr>
            <w:lang w:val="es-ES"/>
            <w:rPrChange w:id="454"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ins w:id="455" w:author="Jenny Gabriela Portilla Jimenez" w:date="2020-09-06T09:20:00Z"/>
          <w:lang w:val="es-ES"/>
          <w:rPrChange w:id="456" w:author="Jenny Gabriela Portilla Jimenez" w:date="2020-09-06T09:20:00Z">
            <w:rPr>
              <w:ins w:id="457" w:author="Jenny Gabriela Portilla Jimenez" w:date="2020-09-06T09:20:00Z"/>
              <w:sz w:val="21"/>
              <w:lang w:val="es-ES"/>
            </w:rPr>
          </w:rPrChange>
        </w:rPr>
        <w:pPrChange w:id="458" w:author="Jenny Gabriela Portilla Jimenez" w:date="2020-09-06T09:20:00Z">
          <w:pPr>
            <w:pStyle w:val="Textoindependiente"/>
            <w:spacing w:before="10"/>
          </w:pPr>
        </w:pPrChange>
      </w:pPr>
    </w:p>
    <w:p w:rsidR="00A114AC" w:rsidRDefault="00A114AC">
      <w:pPr>
        <w:pStyle w:val="Textoindependiente"/>
        <w:spacing w:line="242" w:lineRule="auto"/>
        <w:ind w:left="823" w:right="112" w:hanging="705"/>
        <w:jc w:val="both"/>
        <w:rPr>
          <w:ins w:id="459" w:author="Jenny Gabriela Portilla Jimenez" w:date="2020-09-06T09:23:00Z"/>
          <w:lang w:val="es-ES"/>
        </w:rPr>
        <w:pPrChange w:id="460" w:author="Jenny Gabriela Portilla Jimenez" w:date="2020-09-06T09:20:00Z">
          <w:pPr>
            <w:pStyle w:val="Textoindependiente"/>
            <w:spacing w:before="10"/>
          </w:pPr>
        </w:pPrChange>
      </w:pPr>
      <w:ins w:id="461" w:author="Jenny Gabriela Portilla Jimenez" w:date="2020-09-06T09:20:00Z">
        <w:r w:rsidRPr="00A114AC">
          <w:rPr>
            <w:b/>
            <w:lang w:val="es-ES"/>
            <w:rPrChange w:id="462" w:author="Jenny Gabriela Portilla Jimenez" w:date="2020-09-06T09:22:00Z">
              <w:rPr>
                <w:sz w:val="21"/>
                <w:lang w:val="es-ES"/>
              </w:rPr>
            </w:rPrChange>
          </w:rPr>
          <w:t>Que,</w:t>
        </w:r>
        <w:r w:rsidRPr="00A114AC">
          <w:rPr>
            <w:lang w:val="es-ES"/>
            <w:rPrChange w:id="463" w:author="Jenny Gabriela Portilla Jimenez" w:date="2020-09-06T09:20:00Z">
              <w:rPr>
                <w:sz w:val="21"/>
                <w:lang w:val="es-ES"/>
              </w:rPr>
            </w:rPrChange>
          </w:rPr>
          <w:t xml:space="preserve"> el artículo I.2.249 del Código Municipal ordena que: </w:t>
        </w:r>
        <w:r w:rsidRPr="00A114AC">
          <w:rPr>
            <w:i/>
            <w:lang w:val="es-ES"/>
            <w:rPrChange w:id="464" w:author="Jenny Gabriela Portilla Jimenez" w:date="2020-09-06T09:23:00Z">
              <w:rPr>
                <w:sz w:val="21"/>
                <w:lang w:val="es-ES"/>
              </w:rPr>
            </w:rPrChange>
          </w:rPr>
          <w:t>“La responsabilidad por las infracciones administrativas previstas en el ordenamiento jurídico metropolitano es objetiva; por lo que, el grado de culpabilidad será empleado exclusivamente para la graduación de la sanción en los términos previstos en este Título. La responsabilidad administrativa se hará efectiva respecto de cada una de las acciones u omisiones que hubiesen sido tipificadas como infracciones administrativas en el ordenamiento jurídico nacional y/o metropolitano.”</w:t>
        </w:r>
        <w:r w:rsidRPr="00A114AC">
          <w:rPr>
            <w:lang w:val="es-ES"/>
            <w:rPrChange w:id="465"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ins w:id="466" w:author="Jenny Gabriela Portilla Jimenez" w:date="2020-09-06T09:20:00Z"/>
          <w:lang w:val="es-ES"/>
          <w:rPrChange w:id="467" w:author="Jenny Gabriela Portilla Jimenez" w:date="2020-09-06T09:20:00Z">
            <w:rPr>
              <w:ins w:id="468" w:author="Jenny Gabriela Portilla Jimenez" w:date="2020-09-06T09:20:00Z"/>
              <w:sz w:val="21"/>
              <w:lang w:val="es-ES"/>
            </w:rPr>
          </w:rPrChange>
        </w:rPr>
        <w:pPrChange w:id="469" w:author="Jenny Gabriela Portilla Jimenez" w:date="2020-09-06T09:20:00Z">
          <w:pPr>
            <w:pStyle w:val="Textoindependiente"/>
            <w:spacing w:before="10"/>
          </w:pPr>
        </w:pPrChange>
      </w:pPr>
    </w:p>
    <w:p w:rsidR="00A114AC" w:rsidRDefault="00A114AC">
      <w:pPr>
        <w:pStyle w:val="Textoindependiente"/>
        <w:spacing w:line="242" w:lineRule="auto"/>
        <w:ind w:left="823" w:right="112" w:hanging="705"/>
        <w:jc w:val="both"/>
        <w:rPr>
          <w:ins w:id="470" w:author="Jenny Gabriela Portilla Jimenez" w:date="2020-09-06T09:24:00Z"/>
          <w:lang w:val="es-ES"/>
        </w:rPr>
        <w:pPrChange w:id="471" w:author="Jenny Gabriela Portilla Jimenez" w:date="2020-09-06T09:20:00Z">
          <w:pPr>
            <w:pStyle w:val="Textoindependiente"/>
            <w:spacing w:before="10"/>
          </w:pPr>
        </w:pPrChange>
      </w:pPr>
      <w:ins w:id="472" w:author="Jenny Gabriela Portilla Jimenez" w:date="2020-09-06T09:20:00Z">
        <w:r w:rsidRPr="00A114AC">
          <w:rPr>
            <w:b/>
            <w:lang w:val="es-ES"/>
            <w:rPrChange w:id="473" w:author="Jenny Gabriela Portilla Jimenez" w:date="2020-09-06T09:23:00Z">
              <w:rPr>
                <w:sz w:val="21"/>
                <w:lang w:val="es-ES"/>
              </w:rPr>
            </w:rPrChange>
          </w:rPr>
          <w:lastRenderedPageBreak/>
          <w:t>Que,</w:t>
        </w:r>
        <w:r w:rsidRPr="00A114AC">
          <w:rPr>
            <w:lang w:val="es-ES"/>
            <w:rPrChange w:id="474" w:author="Jenny Gabriela Portilla Jimenez" w:date="2020-09-06T09:20:00Z">
              <w:rPr>
                <w:sz w:val="21"/>
                <w:lang w:val="es-ES"/>
              </w:rPr>
            </w:rPrChange>
          </w:rPr>
          <w:t xml:space="preserve"> el artículo I.2.246 del Código Municipal, sobre la Agencia Metropolitana de Control, señala que: </w:t>
        </w:r>
        <w:r w:rsidRPr="00A114AC">
          <w:rPr>
            <w:i/>
            <w:lang w:val="es-ES"/>
            <w:rPrChange w:id="475" w:author="Jenny Gabriela Portilla Jimenez" w:date="2020-09-06T09:24:00Z">
              <w:rPr>
                <w:sz w:val="21"/>
                <w:lang w:val="es-ES"/>
              </w:rPr>
            </w:rPrChange>
          </w:rPr>
          <w:t>“</w:t>
        </w:r>
      </w:ins>
      <w:ins w:id="476" w:author="Jenny Gabriela Portilla Jimenez" w:date="2020-09-06T09:24:00Z">
        <w:r w:rsidRPr="00A114AC">
          <w:rPr>
            <w:i/>
            <w:lang w:val="es-ES"/>
            <w:rPrChange w:id="477" w:author="Jenny Gabriela Portilla Jimenez" w:date="2020-09-06T09:24:00Z">
              <w:rPr>
                <w:lang w:val="es-ES"/>
              </w:rPr>
            </w:rPrChange>
          </w:rPr>
          <w:t>(…</w:t>
        </w:r>
      </w:ins>
      <w:ins w:id="478" w:author="Jenny Gabriela Portilla Jimenez" w:date="2020-09-06T09:20:00Z">
        <w:r w:rsidRPr="00A114AC">
          <w:rPr>
            <w:i/>
            <w:lang w:val="es-ES"/>
            <w:rPrChange w:id="479" w:author="Jenny Gabriela Portilla Jimenez" w:date="2020-09-06T09:24:00Z">
              <w:rPr>
                <w:sz w:val="21"/>
                <w:lang w:val="es-ES"/>
              </w:rPr>
            </w:rPrChange>
          </w:rPr>
          <w:t>) es el organismo desconcentrado, con autonomía financiera y administrativa, adscrito a la Alcaldía del Municipio del Distrito Metropolitano de Quito, que ejerce las potestades y competencias previstas en este Título.”</w:t>
        </w:r>
        <w:r w:rsidRPr="00A114AC">
          <w:rPr>
            <w:lang w:val="es-ES"/>
            <w:rPrChange w:id="480"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ins w:id="481" w:author="Jenny Gabriela Portilla Jimenez" w:date="2020-09-06T09:20:00Z"/>
          <w:lang w:val="es-ES"/>
          <w:rPrChange w:id="482" w:author="Jenny Gabriela Portilla Jimenez" w:date="2020-09-06T09:20:00Z">
            <w:rPr>
              <w:ins w:id="483" w:author="Jenny Gabriela Portilla Jimenez" w:date="2020-09-06T09:20:00Z"/>
              <w:sz w:val="21"/>
              <w:lang w:val="es-ES"/>
            </w:rPr>
          </w:rPrChange>
        </w:rPr>
        <w:pPrChange w:id="484" w:author="Jenny Gabriela Portilla Jimenez" w:date="2020-09-06T09:20:00Z">
          <w:pPr>
            <w:pStyle w:val="Textoindependiente"/>
            <w:spacing w:before="10"/>
          </w:pPr>
        </w:pPrChange>
      </w:pPr>
    </w:p>
    <w:p w:rsidR="00A114AC" w:rsidRPr="00A114AC" w:rsidRDefault="00A114AC">
      <w:pPr>
        <w:pStyle w:val="Textoindependiente"/>
        <w:spacing w:line="242" w:lineRule="auto"/>
        <w:ind w:left="823" w:right="112" w:hanging="705"/>
        <w:jc w:val="both"/>
        <w:rPr>
          <w:ins w:id="485" w:author="Jenny Gabriela Portilla Jimenez" w:date="2020-09-06T09:20:00Z"/>
          <w:i/>
          <w:lang w:val="es-ES"/>
          <w:rPrChange w:id="486" w:author="Jenny Gabriela Portilla Jimenez" w:date="2020-09-06T09:24:00Z">
            <w:rPr>
              <w:ins w:id="487" w:author="Jenny Gabriela Portilla Jimenez" w:date="2020-09-06T09:20:00Z"/>
              <w:sz w:val="21"/>
              <w:lang w:val="es-ES"/>
            </w:rPr>
          </w:rPrChange>
        </w:rPr>
        <w:pPrChange w:id="488" w:author="Jenny Gabriela Portilla Jimenez" w:date="2020-09-06T09:20:00Z">
          <w:pPr>
            <w:pStyle w:val="Textoindependiente"/>
            <w:spacing w:before="10"/>
          </w:pPr>
        </w:pPrChange>
      </w:pPr>
      <w:ins w:id="489" w:author="Jenny Gabriela Portilla Jimenez" w:date="2020-09-06T09:20:00Z">
        <w:r w:rsidRPr="00A114AC">
          <w:rPr>
            <w:b/>
            <w:lang w:val="es-ES"/>
            <w:rPrChange w:id="490" w:author="Jenny Gabriela Portilla Jimenez" w:date="2020-09-06T09:24:00Z">
              <w:rPr>
                <w:sz w:val="21"/>
                <w:lang w:val="es-ES"/>
              </w:rPr>
            </w:rPrChange>
          </w:rPr>
          <w:t>Que,</w:t>
        </w:r>
        <w:r w:rsidRPr="00A114AC">
          <w:rPr>
            <w:lang w:val="es-ES"/>
            <w:rPrChange w:id="491" w:author="Jenny Gabriela Portilla Jimenez" w:date="2020-09-06T09:20:00Z">
              <w:rPr>
                <w:sz w:val="21"/>
                <w:lang w:val="es-ES"/>
              </w:rPr>
            </w:rPrChange>
          </w:rPr>
          <w:t xml:space="preserve"> el artículo I.2.247 del Código Municipal determina que a la Agencia Metropolitana de Control </w:t>
        </w:r>
        <w:r w:rsidRPr="00A114AC">
          <w:rPr>
            <w:i/>
            <w:lang w:val="es-ES"/>
            <w:rPrChange w:id="492" w:author="Jenny Gabriela Portilla Jimenez" w:date="2020-09-06T09:24:00Z">
              <w:rPr>
                <w:sz w:val="21"/>
                <w:lang w:val="es-ES"/>
              </w:rPr>
            </w:rPrChange>
          </w:rPr>
          <w:t>“(</w:t>
        </w:r>
      </w:ins>
      <w:ins w:id="493" w:author="Jenny Gabriela Portilla Jimenez" w:date="2020-09-06T09:24:00Z">
        <w:r w:rsidRPr="00A114AC">
          <w:rPr>
            <w:i/>
            <w:lang w:val="es-ES"/>
            <w:rPrChange w:id="494" w:author="Jenny Gabriela Portilla Jimenez" w:date="2020-09-06T09:24:00Z">
              <w:rPr>
                <w:lang w:val="es-ES"/>
              </w:rPr>
            </w:rPrChange>
          </w:rPr>
          <w:t>…</w:t>
        </w:r>
      </w:ins>
      <w:ins w:id="495" w:author="Jenny Gabriela Portilla Jimenez" w:date="2020-09-06T09:20:00Z">
        <w:r w:rsidRPr="00A114AC">
          <w:rPr>
            <w:i/>
            <w:lang w:val="es-ES"/>
            <w:rPrChange w:id="496" w:author="Jenny Gabriela Portilla Jimenez" w:date="2020-09-06T09:24:00Z">
              <w:rPr>
                <w:sz w:val="21"/>
                <w:lang w:val="es-ES"/>
              </w:rPr>
            </w:rPrChange>
          </w:rPr>
          <w:t>) le corresponde el ejercicio de las potestades de inspección general, instrucción, resolución y ejecución en los procedimientos administrativos sancionadores atribuidas en el ordenamiento jurídico al Municipio del Distrito Metropolitano de Quito.</w:t>
        </w:r>
      </w:ins>
    </w:p>
    <w:p w:rsidR="00A114AC" w:rsidRPr="00A114AC" w:rsidRDefault="00A114AC">
      <w:pPr>
        <w:pStyle w:val="Textoindependiente"/>
        <w:spacing w:line="242" w:lineRule="auto"/>
        <w:ind w:left="823" w:right="112" w:hanging="103"/>
        <w:jc w:val="both"/>
        <w:rPr>
          <w:lang w:val="es-ES"/>
          <w:rPrChange w:id="497" w:author="Jenny Gabriela Portilla Jimenez" w:date="2020-09-06T09:20:00Z">
            <w:rPr>
              <w:sz w:val="21"/>
              <w:lang w:val="es-ES"/>
            </w:rPr>
          </w:rPrChange>
        </w:rPr>
        <w:pPrChange w:id="498" w:author="Jenny Gabriela Portilla Jimenez" w:date="2020-09-06T09:24:00Z">
          <w:pPr>
            <w:pStyle w:val="Textoindependiente"/>
            <w:spacing w:before="10"/>
          </w:pPr>
        </w:pPrChange>
      </w:pPr>
      <w:ins w:id="499" w:author="Jenny Gabriela Portilla Jimenez" w:date="2020-09-06T09:20:00Z">
        <w:r w:rsidRPr="00A114AC">
          <w:rPr>
            <w:i/>
            <w:lang w:val="es-ES"/>
            <w:rPrChange w:id="500" w:author="Jenny Gabriela Portilla Jimenez" w:date="2020-09-06T09:24:00Z">
              <w:rPr>
                <w:sz w:val="21"/>
                <w:lang w:val="es-ES"/>
              </w:rPr>
            </w:rPrChange>
          </w:rPr>
          <w:t>(</w:t>
        </w:r>
      </w:ins>
      <w:ins w:id="501" w:author="Jenny Gabriela Portilla Jimenez" w:date="2020-09-06T09:24:00Z">
        <w:r>
          <w:rPr>
            <w:i/>
            <w:lang w:val="es-ES"/>
          </w:rPr>
          <w:t>…</w:t>
        </w:r>
      </w:ins>
      <w:ins w:id="502" w:author="Jenny Gabriela Portilla Jimenez" w:date="2020-09-06T09:20:00Z">
        <w:r w:rsidRPr="00A114AC">
          <w:rPr>
            <w:i/>
            <w:lang w:val="es-ES"/>
            <w:rPrChange w:id="503" w:author="Jenny Gabriela Portilla Jimenez" w:date="2020-09-06T09:24:00Z">
              <w:rPr>
                <w:sz w:val="21"/>
                <w:lang w:val="es-ES"/>
              </w:rPr>
            </w:rPrChange>
          </w:rPr>
          <w:t>) La Agencia Metropolitana de Control, para el ejercicio de las potestades que tiene atribuidas, actuará a través de los órganos y con las funciones que le confiere el orgánico funcional del Municipio del Distrito Metropolitano de Quito, procurando los mayores niveles de coordinación con todos los órganos y organismos de la Administración del Municipio del Distrito Metropolitano de Quito. La Agencia Metropolitana de Control ostentará las prerrogativas de las que goza el Municipio del Distrito Metropolitano de Quito, y podrá contar, incluso, con el auxilio de la Fuerza Pública para la realización de su cometido. La Agencia Metropolitana de Control actuará conforme a los procedimientos administrativos previstos en el ordenamiento jurídico metropolitano”</w:t>
        </w:r>
        <w:r w:rsidRPr="00A114AC">
          <w:rPr>
            <w:lang w:val="es-ES"/>
            <w:rPrChange w:id="504" w:author="Jenny Gabriela Portilla Jimenez" w:date="2020-09-06T09:20:00Z">
              <w:rPr>
                <w:sz w:val="21"/>
                <w:lang w:val="es-ES"/>
              </w:rPr>
            </w:rPrChange>
          </w:rPr>
          <w:t>;</w:t>
        </w:r>
      </w:ins>
    </w:p>
    <w:p w:rsidR="00A114AC" w:rsidRPr="00A114AC" w:rsidRDefault="00A114AC">
      <w:pPr>
        <w:pStyle w:val="Textoindependiente"/>
        <w:spacing w:line="242" w:lineRule="auto"/>
        <w:ind w:left="823" w:right="112" w:hanging="705"/>
        <w:jc w:val="both"/>
        <w:rPr>
          <w:lang w:val="es-ES"/>
          <w:rPrChange w:id="505" w:author="Jenny Gabriela Portilla Jimenez" w:date="2020-09-06T09:20:00Z">
            <w:rPr>
              <w:sz w:val="21"/>
              <w:lang w:val="es-ES"/>
            </w:rPr>
          </w:rPrChange>
        </w:rPr>
        <w:pPrChange w:id="506" w:author="Jenny Gabriela Portilla Jimenez" w:date="2020-09-06T09:20:00Z">
          <w:pPr>
            <w:pStyle w:val="Textoindependiente"/>
            <w:spacing w:before="10"/>
          </w:pPr>
        </w:pPrChange>
      </w:pPr>
    </w:p>
    <w:p w:rsidR="00F927C0" w:rsidRPr="00F927C0" w:rsidRDefault="00F927C0">
      <w:pPr>
        <w:pStyle w:val="Textoindependiente"/>
        <w:spacing w:before="1" w:line="242" w:lineRule="auto"/>
        <w:ind w:left="823" w:right="112" w:hanging="705"/>
        <w:jc w:val="both"/>
        <w:rPr>
          <w:ins w:id="507" w:author="Jenny Gabriela Portilla Jimenez" w:date="2020-09-06T14:18:00Z"/>
          <w:lang w:val="es-ES"/>
          <w:rPrChange w:id="508" w:author="Jenny Gabriela Portilla Jimenez" w:date="2020-09-06T14:18:00Z">
            <w:rPr>
              <w:ins w:id="509" w:author="Jenny Gabriela Portilla Jimenez" w:date="2020-09-06T14:18:00Z"/>
              <w:b/>
              <w:spacing w:val="1"/>
              <w:lang w:val="es-ES"/>
            </w:rPr>
          </w:rPrChange>
        </w:rPr>
      </w:pPr>
      <w:ins w:id="510" w:author="Jenny Gabriela Portilla Jimenez" w:date="2020-09-06T14:18:00Z">
        <w:r w:rsidRPr="00F927C0">
          <w:rPr>
            <w:b/>
            <w:lang w:val="es-ES"/>
            <w:rPrChange w:id="511" w:author="Jenny Gabriela Portilla Jimenez" w:date="2020-09-06T14:18:00Z">
              <w:rPr>
                <w:lang w:val="es-ES"/>
              </w:rPr>
            </w:rPrChange>
          </w:rPr>
          <w:t>Que,</w:t>
        </w:r>
        <w:r>
          <w:rPr>
            <w:lang w:val="es-ES"/>
          </w:rPr>
          <w:t xml:space="preserve"> La </w:t>
        </w:r>
        <w:r w:rsidRPr="00F927C0">
          <w:rPr>
            <w:lang w:val="es-ES"/>
            <w:rPrChange w:id="512" w:author="Jenny Gabriela Portilla Jimenez" w:date="2020-09-06T14:18:00Z">
              <w:rPr>
                <w:b/>
                <w:spacing w:val="1"/>
                <w:lang w:val="es-ES"/>
              </w:rPr>
            </w:rPrChange>
          </w:rPr>
          <w:t>Declaración de Río de Janeiro (1992)</w:t>
        </w:r>
        <w:r>
          <w:rPr>
            <w:lang w:val="es-ES"/>
          </w:rPr>
          <w:t xml:space="preserve"> estipula en su principio Nro. 10 que </w:t>
        </w:r>
      </w:ins>
      <w:ins w:id="513" w:author="Jenny Gabriela Portilla Jimenez" w:date="2020-09-06T14:19:00Z">
        <w:r w:rsidRPr="00F927C0">
          <w:rPr>
            <w:i/>
            <w:lang w:val="es-ES"/>
            <w:rPrChange w:id="514" w:author="Jenny Gabriela Portilla Jimenez" w:date="2020-09-06T14:19:00Z">
              <w:rPr>
                <w:lang w:val="es-ES"/>
              </w:rPr>
            </w:rPrChange>
          </w:rPr>
          <w:t xml:space="preserve">“El </w:t>
        </w:r>
      </w:ins>
      <w:ins w:id="515" w:author="Jenny Gabriela Portilla Jimenez" w:date="2020-09-06T14:18:00Z">
        <w:r w:rsidRPr="00F927C0">
          <w:rPr>
            <w:i/>
            <w:lang w:val="es-ES"/>
            <w:rPrChange w:id="516" w:author="Jenny Gabriela Portilla Jimenez" w:date="2020-09-06T14:19:00Z">
              <w:rPr>
                <w:b/>
                <w:spacing w:val="1"/>
                <w:lang w:val="es-ES"/>
              </w:rPr>
            </w:rPrChange>
          </w:rPr>
          <w:t>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ins>
      <w:ins w:id="517" w:author="Jenny Gabriela Portilla Jimenez" w:date="2020-09-06T14:19:00Z">
        <w:r>
          <w:rPr>
            <w:lang w:val="es-ES"/>
          </w:rPr>
          <w:t>”</w:t>
        </w:r>
      </w:ins>
      <w:ins w:id="518" w:author="Jenny Gabriela Portilla Jimenez" w:date="2020-09-06T14:18:00Z">
        <w:r w:rsidRPr="00F927C0">
          <w:rPr>
            <w:lang w:val="es-ES"/>
            <w:rPrChange w:id="519" w:author="Jenny Gabriela Portilla Jimenez" w:date="2020-09-06T14:18:00Z">
              <w:rPr>
                <w:b/>
                <w:spacing w:val="1"/>
                <w:lang w:val="es-ES"/>
              </w:rPr>
            </w:rPrChange>
          </w:rPr>
          <w:t>.</w:t>
        </w:r>
      </w:ins>
    </w:p>
    <w:p w:rsidR="00F927C0" w:rsidRPr="001F589E" w:rsidRDefault="00F927C0">
      <w:pPr>
        <w:pStyle w:val="Textoindependiente"/>
        <w:spacing w:before="1" w:line="242" w:lineRule="auto"/>
        <w:ind w:left="823" w:right="112" w:hanging="705"/>
        <w:jc w:val="both"/>
        <w:rPr>
          <w:ins w:id="520" w:author="Jenny Gabriela Portilla Jimenez" w:date="2020-09-06T14:18:00Z"/>
          <w:i/>
          <w:lang w:val="es-ES"/>
          <w:rPrChange w:id="521" w:author="Jenny Gabriela Portilla Jimenez" w:date="2020-09-06T14:36:00Z">
            <w:rPr>
              <w:ins w:id="522" w:author="Jenny Gabriela Portilla Jimenez" w:date="2020-09-06T14:18:00Z"/>
              <w:b/>
              <w:spacing w:val="1"/>
              <w:lang w:val="es-ES"/>
            </w:rPr>
          </w:rPrChange>
        </w:rPr>
      </w:pPr>
    </w:p>
    <w:p w:rsidR="001F589E" w:rsidRPr="00587FDC" w:rsidRDefault="001F589E" w:rsidP="00587FDC">
      <w:pPr>
        <w:pStyle w:val="Textoindependiente"/>
        <w:spacing w:before="1" w:line="242" w:lineRule="auto"/>
        <w:ind w:left="823" w:right="112" w:hanging="705"/>
        <w:jc w:val="both"/>
        <w:rPr>
          <w:ins w:id="523" w:author="Jenny Gabriela Portilla Jimenez" w:date="2020-09-06T14:34:00Z"/>
          <w:lang w:val="es-ES"/>
          <w:rPrChange w:id="524" w:author="Jenny Gabriela Portilla Jimenez" w:date="2020-09-06T14:37:00Z">
            <w:rPr>
              <w:ins w:id="525" w:author="Jenny Gabriela Portilla Jimenez" w:date="2020-09-06T14:34:00Z"/>
              <w:b/>
              <w:spacing w:val="1"/>
              <w:lang w:val="es-ES"/>
            </w:rPr>
          </w:rPrChange>
        </w:rPr>
      </w:pPr>
      <w:ins w:id="526" w:author="Jenny Gabriela Portilla Jimenez" w:date="2020-09-06T14:34:00Z">
        <w:r w:rsidRPr="001F589E">
          <w:rPr>
            <w:b/>
            <w:lang w:val="es-ES"/>
            <w:rPrChange w:id="527" w:author="Jenny Gabriela Portilla Jimenez" w:date="2020-09-06T14:36:00Z">
              <w:rPr>
                <w:b/>
                <w:spacing w:val="1"/>
                <w:lang w:val="es-ES"/>
              </w:rPr>
            </w:rPrChange>
          </w:rPr>
          <w:t>Que,</w:t>
        </w:r>
        <w:r w:rsidRPr="001F589E">
          <w:rPr>
            <w:lang w:val="es-ES"/>
            <w:rPrChange w:id="528" w:author="Jenny Gabriela Portilla Jimenez" w:date="2020-09-06T14:36:00Z">
              <w:rPr>
                <w:b/>
                <w:spacing w:val="1"/>
                <w:lang w:val="es-ES"/>
              </w:rPr>
            </w:rPrChange>
          </w:rPr>
          <w:t xml:space="preserve"> </w:t>
        </w:r>
      </w:ins>
      <w:ins w:id="529" w:author="Jenny Gabriela Portilla Jimenez" w:date="2020-09-06T14:35:00Z">
        <w:r w:rsidRPr="001F589E">
          <w:rPr>
            <w:lang w:val="es-ES"/>
            <w:rPrChange w:id="530" w:author="Jenny Gabriela Portilla Jimenez" w:date="2020-09-06T14:36:00Z">
              <w:rPr>
                <w:spacing w:val="1"/>
                <w:lang w:val="es-ES"/>
              </w:rPr>
            </w:rPrChange>
          </w:rPr>
          <w:t xml:space="preserve">En el marco de la XIV Cumbre de la Alianza por el Pacífico celebrada en Lima, Perú el 6 de julio de 2019 entre otros se declaró: </w:t>
        </w:r>
        <w:r w:rsidRPr="001F589E">
          <w:rPr>
            <w:i/>
            <w:lang w:val="es-ES"/>
            <w:rPrChange w:id="531" w:author="Jenny Gabriela Portilla Jimenez" w:date="2020-09-06T14:36:00Z">
              <w:rPr>
                <w:spacing w:val="1"/>
                <w:lang w:val="es-ES"/>
              </w:rPr>
            </w:rPrChange>
          </w:rPr>
          <w:t>“</w:t>
        </w:r>
      </w:ins>
      <w:ins w:id="532" w:author="Jenny Gabriela Portilla Jimenez" w:date="2020-09-06T14:36:00Z">
        <w:r w:rsidRPr="001F589E">
          <w:rPr>
            <w:i/>
            <w:lang w:val="es-ES"/>
            <w:rPrChange w:id="533" w:author="Jenny Gabriela Portilla Jimenez" w:date="2020-09-06T14:36:00Z">
              <w:rPr>
                <w:rFonts w:ascii="Verdana" w:hAnsi="Verdana"/>
                <w:color w:val="222222"/>
                <w:sz w:val="23"/>
                <w:szCs w:val="23"/>
              </w:rPr>
            </w:rPrChange>
          </w:rPr>
          <w:t xml:space="preserve">Nuestro beneplácito por la suscripción de la Declaración Presidencial de la Alianza del Pacífico sobre la Gestión Sostenible de los Plásticos. Este instrumento que ejemplifica el compromiso sostenido de la Alianza del Pacífico y de los Estados Observadores que apoyen este instrumento, con la consecución de la Agenda 2030 y sus Objetivos de Desarrollo Sostenible de la Organización de las </w:t>
        </w:r>
        <w:r w:rsidRPr="001F589E">
          <w:rPr>
            <w:i/>
            <w:lang w:val="es-ES"/>
            <w:rPrChange w:id="534" w:author="Jenny Gabriela Portilla Jimenez" w:date="2020-09-06T14:36:00Z">
              <w:rPr>
                <w:rFonts w:ascii="Verdana" w:hAnsi="Verdana"/>
                <w:color w:val="222222"/>
                <w:sz w:val="23"/>
                <w:szCs w:val="23"/>
              </w:rPr>
            </w:rPrChange>
          </w:rPr>
          <w:lastRenderedPageBreak/>
          <w:t>Naciones Unidas.</w:t>
        </w:r>
        <w:r>
          <w:rPr>
            <w:i/>
            <w:lang w:val="es-ES"/>
          </w:rPr>
          <w:t xml:space="preserve"> (…)”</w:t>
        </w:r>
        <w:r w:rsidRPr="001F589E">
          <w:rPr>
            <w:i/>
            <w:lang w:val="es-ES"/>
            <w:rPrChange w:id="535" w:author="Jenny Gabriela Portilla Jimenez" w:date="2020-09-06T14:36:00Z">
              <w:rPr>
                <w:rFonts w:ascii="Verdana" w:hAnsi="Verdana"/>
                <w:color w:val="222222"/>
                <w:sz w:val="23"/>
                <w:szCs w:val="23"/>
              </w:rPr>
            </w:rPrChange>
          </w:rPr>
          <w:t>.</w:t>
        </w:r>
      </w:ins>
    </w:p>
    <w:p w:rsidR="001F589E" w:rsidRDefault="001F589E">
      <w:pPr>
        <w:pStyle w:val="Textoindependiente"/>
        <w:spacing w:before="1" w:line="242" w:lineRule="auto"/>
        <w:ind w:left="823" w:right="112" w:hanging="705"/>
        <w:jc w:val="both"/>
        <w:rPr>
          <w:ins w:id="536" w:author="Jenny Gabriela Portilla Jimenez" w:date="2020-09-06T14:34:00Z"/>
          <w:b/>
          <w:spacing w:val="1"/>
          <w:lang w:val="es-ES"/>
        </w:rPr>
      </w:pPr>
    </w:p>
    <w:p w:rsidR="007C57EE" w:rsidRPr="00A65B7A" w:rsidRDefault="00E60351">
      <w:pPr>
        <w:pStyle w:val="Textoindependiente"/>
        <w:spacing w:before="1" w:line="242" w:lineRule="auto"/>
        <w:ind w:left="823" w:right="112" w:hanging="705"/>
        <w:jc w:val="both"/>
        <w:rPr>
          <w:lang w:val="es-ES"/>
        </w:rPr>
      </w:pPr>
      <w:r w:rsidRPr="00A65B7A">
        <w:rPr>
          <w:b/>
          <w:spacing w:val="1"/>
          <w:lang w:val="es-ES"/>
        </w:rPr>
        <w:t xml:space="preserve">Que, </w:t>
      </w:r>
      <w:r w:rsidRPr="00A65B7A">
        <w:rPr>
          <w:lang w:val="es-ES"/>
        </w:rPr>
        <w:t xml:space="preserve">El </w:t>
      </w:r>
      <w:r w:rsidRPr="00A65B7A">
        <w:rPr>
          <w:spacing w:val="-3"/>
          <w:lang w:val="es-ES"/>
        </w:rPr>
        <w:t xml:space="preserve">Código </w:t>
      </w:r>
      <w:r w:rsidRPr="00A65B7A">
        <w:rPr>
          <w:lang w:val="es-ES"/>
        </w:rPr>
        <w:t xml:space="preserve">Municipal </w:t>
      </w:r>
      <w:r w:rsidRPr="00A65B7A">
        <w:rPr>
          <w:spacing w:val="-3"/>
          <w:lang w:val="es-ES"/>
        </w:rPr>
        <w:t xml:space="preserve">para </w:t>
      </w:r>
      <w:r w:rsidRPr="00A65B7A">
        <w:rPr>
          <w:lang w:val="es-ES"/>
        </w:rPr>
        <w:t>el Distrito Metropolitano de Quito («</w:t>
      </w:r>
      <w:r w:rsidRPr="00A65B7A">
        <w:rPr>
          <w:u w:val="single"/>
          <w:lang w:val="es-ES"/>
        </w:rPr>
        <w:t>Código</w:t>
      </w:r>
      <w:r w:rsidRPr="00A65B7A">
        <w:rPr>
          <w:lang w:val="es-ES"/>
        </w:rPr>
        <w:t xml:space="preserve"> </w:t>
      </w:r>
      <w:r w:rsidRPr="00A65B7A">
        <w:rPr>
          <w:u w:val="single"/>
          <w:lang w:val="es-ES"/>
        </w:rPr>
        <w:t>Municipal</w:t>
      </w:r>
      <w:r w:rsidRPr="00A65B7A">
        <w:rPr>
          <w:lang w:val="es-ES"/>
        </w:rPr>
        <w:t xml:space="preserve">»), en el </w:t>
      </w:r>
      <w:r w:rsidRPr="00A65B7A">
        <w:rPr>
          <w:spacing w:val="-3"/>
          <w:lang w:val="es-ES"/>
        </w:rPr>
        <w:t xml:space="preserve">artículo </w:t>
      </w:r>
      <w:r w:rsidRPr="00A65B7A">
        <w:rPr>
          <w:spacing w:val="1"/>
          <w:lang w:val="es-ES"/>
        </w:rPr>
        <w:t xml:space="preserve">IV.3.5, </w:t>
      </w:r>
      <w:r w:rsidRPr="00A65B7A">
        <w:rPr>
          <w:lang w:val="es-ES"/>
        </w:rPr>
        <w:t xml:space="preserve">establece </w:t>
      </w:r>
      <w:r w:rsidRPr="00A65B7A">
        <w:rPr>
          <w:spacing w:val="-4"/>
          <w:lang w:val="es-ES"/>
        </w:rPr>
        <w:t xml:space="preserve">los </w:t>
      </w:r>
      <w:r w:rsidRPr="00A65B7A">
        <w:rPr>
          <w:lang w:val="es-ES"/>
        </w:rPr>
        <w:t xml:space="preserve">principios </w:t>
      </w:r>
      <w:r w:rsidRPr="00A65B7A">
        <w:rPr>
          <w:spacing w:val="1"/>
          <w:lang w:val="es-ES"/>
        </w:rPr>
        <w:t xml:space="preserve">que </w:t>
      </w:r>
      <w:r w:rsidRPr="00A65B7A">
        <w:rPr>
          <w:spacing w:val="-3"/>
          <w:lang w:val="es-ES"/>
        </w:rPr>
        <w:t xml:space="preserve">rigen </w:t>
      </w:r>
      <w:r w:rsidRPr="00A65B7A">
        <w:rPr>
          <w:lang w:val="es-ES"/>
        </w:rPr>
        <w:t xml:space="preserve">el sistema de manejo </w:t>
      </w:r>
      <w:r w:rsidRPr="00A65B7A">
        <w:rPr>
          <w:spacing w:val="-3"/>
          <w:lang w:val="es-ES"/>
        </w:rPr>
        <w:t xml:space="preserve">integral </w:t>
      </w:r>
      <w:r w:rsidRPr="00A65B7A">
        <w:rPr>
          <w:lang w:val="es-ES"/>
        </w:rPr>
        <w:t xml:space="preserve">de </w:t>
      </w:r>
      <w:r w:rsidRPr="00A65B7A">
        <w:rPr>
          <w:spacing w:val="-3"/>
          <w:lang w:val="es-ES"/>
        </w:rPr>
        <w:t xml:space="preserve">residuos </w:t>
      </w:r>
      <w:r w:rsidRPr="00A65B7A">
        <w:rPr>
          <w:spacing w:val="-5"/>
          <w:lang w:val="es-ES"/>
        </w:rPr>
        <w:t xml:space="preserve">sólidos </w:t>
      </w:r>
      <w:r w:rsidRPr="00A65B7A">
        <w:rPr>
          <w:lang w:val="es-ES"/>
        </w:rPr>
        <w:t xml:space="preserve">en el  Distrito Metropolitano de Quito, incluyendo, entre </w:t>
      </w:r>
      <w:r w:rsidRPr="00A65B7A">
        <w:rPr>
          <w:spacing w:val="-3"/>
          <w:lang w:val="es-ES"/>
        </w:rPr>
        <w:t xml:space="preserve">otros, </w:t>
      </w:r>
      <w:r w:rsidRPr="00A65B7A">
        <w:rPr>
          <w:lang w:val="es-ES"/>
        </w:rPr>
        <w:t xml:space="preserve">a </w:t>
      </w:r>
      <w:r w:rsidRPr="00A65B7A">
        <w:rPr>
          <w:spacing w:val="-4"/>
          <w:lang w:val="es-ES"/>
        </w:rPr>
        <w:t xml:space="preserve">los </w:t>
      </w:r>
      <w:r w:rsidRPr="00A65B7A">
        <w:rPr>
          <w:lang w:val="es-ES"/>
        </w:rPr>
        <w:t xml:space="preserve">principios de </w:t>
      </w:r>
      <w:r w:rsidRPr="00A65B7A">
        <w:rPr>
          <w:spacing w:val="-3"/>
          <w:lang w:val="es-ES"/>
        </w:rPr>
        <w:t xml:space="preserve">corresponsabilidad, responsabilidad </w:t>
      </w:r>
      <w:r w:rsidRPr="00A65B7A">
        <w:rPr>
          <w:lang w:val="es-ES"/>
        </w:rPr>
        <w:t xml:space="preserve">extendida del productor, quien contamina </w:t>
      </w:r>
      <w:r w:rsidRPr="00A65B7A">
        <w:rPr>
          <w:spacing w:val="-5"/>
          <w:lang w:val="es-ES"/>
        </w:rPr>
        <w:t xml:space="preserve">paga, </w:t>
      </w:r>
      <w:r w:rsidRPr="00A65B7A">
        <w:rPr>
          <w:lang w:val="es-ES"/>
        </w:rPr>
        <w:t>precautorio y producción y consumo responsable;</w:t>
      </w:r>
    </w:p>
    <w:p w:rsidR="007C57EE" w:rsidRPr="00A65B7A" w:rsidRDefault="007C57EE">
      <w:pPr>
        <w:pStyle w:val="Textoindependiente"/>
        <w:spacing w:before="3"/>
        <w:rPr>
          <w:sz w:val="23"/>
          <w:lang w:val="es-ES"/>
        </w:rPr>
      </w:pPr>
    </w:p>
    <w:p w:rsidR="007C57EE" w:rsidRPr="00A65B7A" w:rsidRDefault="00E60351">
      <w:pPr>
        <w:pStyle w:val="Textoindependiente"/>
        <w:spacing w:line="242" w:lineRule="auto"/>
        <w:ind w:left="823" w:right="119" w:hanging="705"/>
        <w:jc w:val="both"/>
        <w:rPr>
          <w:lang w:val="es-ES"/>
        </w:rPr>
      </w:pPr>
      <w:r w:rsidRPr="00A65B7A">
        <w:rPr>
          <w:b/>
          <w:spacing w:val="1"/>
          <w:lang w:val="es-ES"/>
        </w:rPr>
        <w:t xml:space="preserve">Que, </w:t>
      </w:r>
      <w:r w:rsidRPr="00A65B7A">
        <w:rPr>
          <w:lang w:val="es-ES"/>
        </w:rPr>
        <w:t xml:space="preserve">el </w:t>
      </w:r>
      <w:r w:rsidRPr="00A65B7A">
        <w:rPr>
          <w:spacing w:val="-3"/>
          <w:lang w:val="es-ES"/>
        </w:rPr>
        <w:t xml:space="preserve">Código </w:t>
      </w:r>
      <w:r w:rsidRPr="00A65B7A">
        <w:rPr>
          <w:lang w:val="es-ES"/>
        </w:rPr>
        <w:t xml:space="preserve">Municipal, en el </w:t>
      </w:r>
      <w:r w:rsidRPr="00A65B7A">
        <w:rPr>
          <w:spacing w:val="-3"/>
          <w:lang w:val="es-ES"/>
        </w:rPr>
        <w:t xml:space="preserve">artículo </w:t>
      </w:r>
      <w:r w:rsidRPr="00A65B7A">
        <w:rPr>
          <w:spacing w:val="1"/>
          <w:lang w:val="es-ES"/>
        </w:rPr>
        <w:t xml:space="preserve">IV.3.9, </w:t>
      </w:r>
      <w:r w:rsidRPr="00A65B7A">
        <w:rPr>
          <w:lang w:val="es-ES"/>
        </w:rPr>
        <w:t xml:space="preserve">determina </w:t>
      </w:r>
      <w:r w:rsidRPr="00A65B7A">
        <w:rPr>
          <w:spacing w:val="1"/>
          <w:lang w:val="es-ES"/>
        </w:rPr>
        <w:t xml:space="preserve">que </w:t>
      </w:r>
      <w:r w:rsidRPr="00A65B7A">
        <w:rPr>
          <w:lang w:val="es-ES"/>
        </w:rPr>
        <w:t xml:space="preserve">el Gobierno Autónomo </w:t>
      </w:r>
      <w:r w:rsidRPr="00A65B7A">
        <w:rPr>
          <w:spacing w:val="-3"/>
          <w:lang w:val="es-ES"/>
        </w:rPr>
        <w:t xml:space="preserve">Descentralizado </w:t>
      </w:r>
      <w:r w:rsidRPr="00A65B7A">
        <w:rPr>
          <w:lang w:val="es-ES"/>
        </w:rPr>
        <w:t xml:space="preserve">del Distrito Metropolitano de Quito, promoverá en </w:t>
      </w:r>
      <w:r w:rsidRPr="00A65B7A">
        <w:rPr>
          <w:spacing w:val="-3"/>
          <w:lang w:val="es-ES"/>
        </w:rPr>
        <w:t xml:space="preserve">la </w:t>
      </w:r>
      <w:r w:rsidRPr="00A65B7A">
        <w:rPr>
          <w:lang w:val="es-ES"/>
        </w:rPr>
        <w:t xml:space="preserve">población acciones tendientes </w:t>
      </w:r>
      <w:r w:rsidRPr="00A65B7A">
        <w:rPr>
          <w:spacing w:val="-4"/>
          <w:lang w:val="es-ES"/>
        </w:rPr>
        <w:t xml:space="preserve">a: </w:t>
      </w:r>
      <w:r w:rsidRPr="00A65B7A">
        <w:rPr>
          <w:lang w:val="es-ES"/>
        </w:rPr>
        <w:t xml:space="preserve">(i) reducir </w:t>
      </w:r>
      <w:r w:rsidRPr="00A65B7A">
        <w:rPr>
          <w:spacing w:val="-3"/>
          <w:lang w:val="es-ES"/>
        </w:rPr>
        <w:t xml:space="preserve">la generación </w:t>
      </w:r>
      <w:r w:rsidRPr="00A65B7A">
        <w:rPr>
          <w:lang w:val="es-ES"/>
        </w:rPr>
        <w:t xml:space="preserve">de </w:t>
      </w:r>
      <w:r w:rsidRPr="00A65B7A">
        <w:rPr>
          <w:spacing w:val="-3"/>
          <w:lang w:val="es-ES"/>
        </w:rPr>
        <w:t xml:space="preserve">residuos </w:t>
      </w:r>
      <w:r w:rsidRPr="00A65B7A">
        <w:rPr>
          <w:spacing w:val="-5"/>
          <w:lang w:val="es-ES"/>
        </w:rPr>
        <w:t xml:space="preserve">sólidos </w:t>
      </w:r>
      <w:r w:rsidRPr="00A65B7A">
        <w:rPr>
          <w:spacing w:val="-3"/>
          <w:lang w:val="es-ES"/>
        </w:rPr>
        <w:t xml:space="preserve">y, (ii) </w:t>
      </w:r>
      <w:r w:rsidRPr="00A65B7A">
        <w:rPr>
          <w:lang w:val="es-ES"/>
        </w:rPr>
        <w:t xml:space="preserve">promover </w:t>
      </w:r>
      <w:r w:rsidRPr="00A65B7A">
        <w:rPr>
          <w:spacing w:val="-3"/>
          <w:lang w:val="es-ES"/>
        </w:rPr>
        <w:t xml:space="preserve">la </w:t>
      </w:r>
      <w:r w:rsidRPr="00A65B7A">
        <w:rPr>
          <w:lang w:val="es-ES"/>
        </w:rPr>
        <w:t xml:space="preserve">disminución del </w:t>
      </w:r>
      <w:r w:rsidRPr="00A65B7A">
        <w:rPr>
          <w:spacing w:val="-3"/>
          <w:lang w:val="es-ES"/>
        </w:rPr>
        <w:t xml:space="preserve">uso </w:t>
      </w:r>
      <w:r w:rsidRPr="00A65B7A">
        <w:rPr>
          <w:lang w:val="es-ES"/>
        </w:rPr>
        <w:t xml:space="preserve">de </w:t>
      </w:r>
      <w:r w:rsidRPr="00A65B7A">
        <w:rPr>
          <w:spacing w:val="-4"/>
          <w:lang w:val="es-ES"/>
        </w:rPr>
        <w:t xml:space="preserve">envases </w:t>
      </w:r>
      <w:r w:rsidRPr="00A65B7A">
        <w:rPr>
          <w:lang w:val="es-ES"/>
        </w:rPr>
        <w:t xml:space="preserve">no retornables, cualquier tipo de </w:t>
      </w:r>
      <w:r w:rsidRPr="00A65B7A">
        <w:rPr>
          <w:spacing w:val="-3"/>
          <w:lang w:val="es-ES"/>
        </w:rPr>
        <w:t xml:space="preserve">envoltura, </w:t>
      </w:r>
      <w:r w:rsidRPr="00A65B7A">
        <w:rPr>
          <w:lang w:val="es-ES"/>
        </w:rPr>
        <w:t xml:space="preserve">y </w:t>
      </w:r>
      <w:r w:rsidRPr="00A65B7A">
        <w:rPr>
          <w:spacing w:val="-3"/>
          <w:lang w:val="es-ES"/>
        </w:rPr>
        <w:t xml:space="preserve">otras </w:t>
      </w:r>
      <w:r w:rsidRPr="00A65B7A">
        <w:rPr>
          <w:lang w:val="es-ES"/>
        </w:rPr>
        <w:t xml:space="preserve">prácticas  </w:t>
      </w:r>
      <w:r w:rsidRPr="00A65B7A">
        <w:rPr>
          <w:spacing w:val="1"/>
          <w:lang w:val="es-ES"/>
        </w:rPr>
        <w:t xml:space="preserve">que </w:t>
      </w:r>
      <w:r w:rsidRPr="00A65B7A">
        <w:rPr>
          <w:lang w:val="es-ES"/>
        </w:rPr>
        <w:t xml:space="preserve">contribuyen a </w:t>
      </w:r>
      <w:r w:rsidRPr="00A65B7A">
        <w:rPr>
          <w:spacing w:val="-3"/>
          <w:lang w:val="es-ES"/>
        </w:rPr>
        <w:t xml:space="preserve">la generación  </w:t>
      </w:r>
      <w:r w:rsidRPr="00A65B7A">
        <w:rPr>
          <w:lang w:val="es-ES"/>
        </w:rPr>
        <w:t xml:space="preserve">de </w:t>
      </w:r>
      <w:r w:rsidRPr="00A65B7A">
        <w:rPr>
          <w:spacing w:val="-3"/>
          <w:lang w:val="es-ES"/>
        </w:rPr>
        <w:t>residuos</w:t>
      </w:r>
      <w:r w:rsidRPr="00A65B7A">
        <w:rPr>
          <w:spacing w:val="-5"/>
          <w:lang w:val="es-ES"/>
        </w:rPr>
        <w:t xml:space="preserve"> </w:t>
      </w:r>
      <w:r w:rsidRPr="00A65B7A">
        <w:rPr>
          <w:spacing w:val="-4"/>
          <w:lang w:val="es-ES"/>
        </w:rPr>
        <w:t>sólidos;</w:t>
      </w:r>
    </w:p>
    <w:p w:rsidR="007C57EE" w:rsidRPr="00A65B7A" w:rsidRDefault="007C57EE">
      <w:pPr>
        <w:pStyle w:val="Textoindependiente"/>
        <w:rPr>
          <w:sz w:val="22"/>
          <w:lang w:val="es-ES"/>
        </w:rPr>
      </w:pPr>
    </w:p>
    <w:p w:rsidR="007C57EE" w:rsidRPr="00A65B7A" w:rsidRDefault="00E60351">
      <w:pPr>
        <w:pStyle w:val="Textoindependiente"/>
        <w:spacing w:line="261" w:lineRule="auto"/>
        <w:ind w:left="823" w:right="113" w:hanging="705"/>
        <w:jc w:val="both"/>
        <w:rPr>
          <w:lang w:val="es-ES"/>
        </w:rPr>
      </w:pPr>
      <w:r w:rsidRPr="00A65B7A">
        <w:rPr>
          <w:b/>
          <w:lang w:val="es-ES"/>
        </w:rPr>
        <w:t xml:space="preserve">Que, </w:t>
      </w:r>
      <w:r w:rsidRPr="00A65B7A">
        <w:rPr>
          <w:lang w:val="es-ES"/>
        </w:rPr>
        <w:t>3l Código Municipal, en el artículo IV.3.51, establece los residuos sólidos que pueden ser reutilizados  y reciclados;</w:t>
      </w:r>
    </w:p>
    <w:p w:rsidR="007C57EE" w:rsidRPr="00A65B7A" w:rsidRDefault="007C57EE">
      <w:pPr>
        <w:pStyle w:val="Textoindependiente"/>
        <w:spacing w:before="1"/>
        <w:rPr>
          <w:sz w:val="20"/>
          <w:lang w:val="es-ES"/>
        </w:rPr>
      </w:pPr>
    </w:p>
    <w:p w:rsidR="007C57EE" w:rsidRPr="00A65B7A" w:rsidRDefault="00E60351">
      <w:pPr>
        <w:pStyle w:val="Textoindependiente"/>
        <w:spacing w:line="242" w:lineRule="auto"/>
        <w:ind w:left="823" w:right="121" w:hanging="705"/>
        <w:jc w:val="both"/>
        <w:rPr>
          <w:lang w:val="es-ES"/>
        </w:rPr>
      </w:pPr>
      <w:r w:rsidRPr="00A65B7A">
        <w:rPr>
          <w:b/>
          <w:spacing w:val="1"/>
          <w:lang w:val="es-ES"/>
        </w:rPr>
        <w:t xml:space="preserve">Que, </w:t>
      </w:r>
      <w:r w:rsidRPr="00A65B7A">
        <w:rPr>
          <w:lang w:val="es-ES"/>
        </w:rPr>
        <w:t xml:space="preserve">el </w:t>
      </w:r>
      <w:r w:rsidRPr="00A65B7A">
        <w:rPr>
          <w:spacing w:val="-4"/>
          <w:lang w:val="es-ES"/>
        </w:rPr>
        <w:t xml:space="preserve">Plan </w:t>
      </w:r>
      <w:r w:rsidRPr="00A65B7A">
        <w:rPr>
          <w:lang w:val="es-ES"/>
        </w:rPr>
        <w:t xml:space="preserve">Metropolitano de </w:t>
      </w:r>
      <w:r w:rsidRPr="00A65B7A">
        <w:rPr>
          <w:spacing w:val="-3"/>
          <w:lang w:val="es-ES"/>
        </w:rPr>
        <w:t xml:space="preserve">Desarrollo  </w:t>
      </w:r>
      <w:r w:rsidRPr="00A65B7A">
        <w:rPr>
          <w:lang w:val="es-ES"/>
        </w:rPr>
        <w:t xml:space="preserve">y  Ordenamiento  </w:t>
      </w:r>
      <w:r w:rsidRPr="00A65B7A">
        <w:rPr>
          <w:spacing w:val="-4"/>
          <w:lang w:val="es-ES"/>
        </w:rPr>
        <w:t xml:space="preserve">Territorial, </w:t>
      </w:r>
      <w:r w:rsidRPr="00A65B7A">
        <w:rPr>
          <w:lang w:val="es-ES"/>
        </w:rPr>
        <w:t xml:space="preserve">aprobado mediante Ordenanza Metropolitana </w:t>
      </w:r>
      <w:r w:rsidRPr="00A65B7A">
        <w:rPr>
          <w:spacing w:val="3"/>
          <w:lang w:val="es-ES"/>
        </w:rPr>
        <w:t xml:space="preserve">041 </w:t>
      </w:r>
      <w:r w:rsidRPr="00A65B7A">
        <w:rPr>
          <w:spacing w:val="-3"/>
          <w:lang w:val="es-ES"/>
        </w:rPr>
        <w:t xml:space="preserve">sancionada </w:t>
      </w:r>
      <w:r w:rsidRPr="00A65B7A">
        <w:rPr>
          <w:lang w:val="es-ES"/>
        </w:rPr>
        <w:t xml:space="preserve">el </w:t>
      </w:r>
      <w:r w:rsidRPr="00A65B7A">
        <w:rPr>
          <w:spacing w:val="2"/>
          <w:lang w:val="es-ES"/>
        </w:rPr>
        <w:t xml:space="preserve">22 </w:t>
      </w:r>
      <w:r w:rsidRPr="00A65B7A">
        <w:rPr>
          <w:lang w:val="es-ES"/>
        </w:rPr>
        <w:t xml:space="preserve">de febrero de </w:t>
      </w:r>
      <w:r w:rsidRPr="00A65B7A">
        <w:rPr>
          <w:spacing w:val="3"/>
          <w:lang w:val="es-ES"/>
        </w:rPr>
        <w:t xml:space="preserve">2015, </w:t>
      </w:r>
      <w:r w:rsidRPr="00A65B7A">
        <w:rPr>
          <w:lang w:val="es-ES"/>
        </w:rPr>
        <w:t xml:space="preserve">dentro del Eje Ambiente, contempla </w:t>
      </w:r>
      <w:r w:rsidRPr="00A65B7A">
        <w:rPr>
          <w:spacing w:val="-3"/>
          <w:lang w:val="es-ES"/>
        </w:rPr>
        <w:t xml:space="preserve">la Política </w:t>
      </w:r>
      <w:r w:rsidRPr="00A65B7A">
        <w:rPr>
          <w:spacing w:val="-6"/>
          <w:lang w:val="es-ES"/>
        </w:rPr>
        <w:t xml:space="preserve">A1 </w:t>
      </w:r>
      <w:r w:rsidRPr="00A65B7A">
        <w:rPr>
          <w:lang w:val="es-ES"/>
        </w:rPr>
        <w:t xml:space="preserve">enmarcada en </w:t>
      </w:r>
      <w:r w:rsidRPr="00A65B7A">
        <w:rPr>
          <w:spacing w:val="-5"/>
          <w:lang w:val="es-ES"/>
        </w:rPr>
        <w:t xml:space="preserve">“Garantizar </w:t>
      </w:r>
      <w:r w:rsidRPr="00A65B7A">
        <w:rPr>
          <w:spacing w:val="-3"/>
          <w:lang w:val="es-ES"/>
        </w:rPr>
        <w:t xml:space="preserve">la </w:t>
      </w:r>
      <w:r w:rsidRPr="00A65B7A">
        <w:rPr>
          <w:spacing w:val="-4"/>
          <w:lang w:val="es-ES"/>
        </w:rPr>
        <w:t xml:space="preserve">gestión </w:t>
      </w:r>
      <w:r w:rsidRPr="00A65B7A">
        <w:rPr>
          <w:spacing w:val="-3"/>
          <w:lang w:val="es-ES"/>
        </w:rPr>
        <w:t xml:space="preserve">integral  </w:t>
      </w:r>
      <w:r w:rsidRPr="00A65B7A">
        <w:rPr>
          <w:lang w:val="es-ES"/>
        </w:rPr>
        <w:t xml:space="preserve">de  </w:t>
      </w:r>
      <w:r w:rsidRPr="00A65B7A">
        <w:rPr>
          <w:spacing w:val="-3"/>
          <w:lang w:val="es-ES"/>
        </w:rPr>
        <w:t xml:space="preserve">residuos  </w:t>
      </w:r>
      <w:r w:rsidRPr="00A65B7A">
        <w:rPr>
          <w:lang w:val="es-ES"/>
        </w:rPr>
        <w:t xml:space="preserve">bajo  el concepto Cero </w:t>
      </w:r>
      <w:r w:rsidRPr="00A65B7A">
        <w:rPr>
          <w:spacing w:val="-4"/>
          <w:lang w:val="es-ES"/>
        </w:rPr>
        <w:t>Basura</w:t>
      </w:r>
      <w:r w:rsidRPr="00A65B7A">
        <w:rPr>
          <w:spacing w:val="51"/>
          <w:lang w:val="es-ES"/>
        </w:rPr>
        <w:t xml:space="preserve"> </w:t>
      </w:r>
      <w:r w:rsidRPr="00A65B7A">
        <w:rPr>
          <w:spacing w:val="-5"/>
          <w:lang w:val="es-ES"/>
        </w:rPr>
        <w:t xml:space="preserve">(*) </w:t>
      </w:r>
      <w:r w:rsidRPr="00A65B7A">
        <w:rPr>
          <w:lang w:val="es-ES"/>
        </w:rPr>
        <w:t xml:space="preserve">o de economía circular, con enfoque de </w:t>
      </w:r>
      <w:r w:rsidRPr="00A65B7A">
        <w:rPr>
          <w:spacing w:val="-3"/>
          <w:lang w:val="es-ES"/>
        </w:rPr>
        <w:t>participación,</w:t>
      </w:r>
      <w:r w:rsidRPr="00A65B7A">
        <w:rPr>
          <w:spacing w:val="53"/>
          <w:lang w:val="es-ES"/>
        </w:rPr>
        <w:t xml:space="preserve"> </w:t>
      </w:r>
      <w:r w:rsidRPr="00A65B7A">
        <w:rPr>
          <w:spacing w:val="-3"/>
          <w:lang w:val="es-ES"/>
        </w:rPr>
        <w:t xml:space="preserve">corresponsabilidad </w:t>
      </w:r>
      <w:r w:rsidRPr="00A65B7A">
        <w:rPr>
          <w:spacing w:val="53"/>
          <w:lang w:val="es-ES"/>
        </w:rPr>
        <w:t xml:space="preserve"> </w:t>
      </w:r>
      <w:r w:rsidRPr="00A65B7A">
        <w:rPr>
          <w:spacing w:val="-3"/>
          <w:lang w:val="es-ES"/>
        </w:rPr>
        <w:t xml:space="preserve">ciudadana  </w:t>
      </w:r>
      <w:r w:rsidRPr="00A65B7A">
        <w:rPr>
          <w:lang w:val="es-ES"/>
        </w:rPr>
        <w:t xml:space="preserve">y  </w:t>
      </w:r>
      <w:r w:rsidRPr="00A65B7A">
        <w:rPr>
          <w:spacing w:val="-3"/>
          <w:lang w:val="es-ES"/>
        </w:rPr>
        <w:t xml:space="preserve">responsabilidad </w:t>
      </w:r>
      <w:r w:rsidRPr="00A65B7A">
        <w:rPr>
          <w:lang w:val="es-ES"/>
        </w:rPr>
        <w:t>ambiental y</w:t>
      </w:r>
      <w:r w:rsidRPr="00A65B7A">
        <w:rPr>
          <w:spacing w:val="5"/>
          <w:lang w:val="es-ES"/>
        </w:rPr>
        <w:t xml:space="preserve"> </w:t>
      </w:r>
      <w:r w:rsidRPr="00A65B7A">
        <w:rPr>
          <w:spacing w:val="-5"/>
          <w:lang w:val="es-ES"/>
        </w:rPr>
        <w:t>social”.</w:t>
      </w:r>
    </w:p>
    <w:p w:rsidR="007C57EE" w:rsidRPr="009F4107" w:rsidRDefault="007C57EE">
      <w:pPr>
        <w:pStyle w:val="Textoindependiente"/>
        <w:spacing w:before="2"/>
        <w:rPr>
          <w:ins w:id="537" w:author="Jenny Gabriela Portilla Jimenez" w:date="2020-09-06T09:33:00Z"/>
          <w:lang w:val="es-ES"/>
          <w:rPrChange w:id="538" w:author="Jenny Gabriela Portilla Jimenez" w:date="2020-09-06T09:34:00Z">
            <w:rPr>
              <w:ins w:id="539" w:author="Jenny Gabriela Portilla Jimenez" w:date="2020-09-06T09:33:00Z"/>
              <w:sz w:val="23"/>
              <w:lang w:val="es-ES"/>
            </w:rPr>
          </w:rPrChange>
        </w:rPr>
      </w:pPr>
    </w:p>
    <w:p w:rsidR="009F4107" w:rsidRPr="009F4107" w:rsidRDefault="009F4107">
      <w:pPr>
        <w:pStyle w:val="Textoindependiente"/>
        <w:spacing w:line="242" w:lineRule="auto"/>
        <w:ind w:left="823" w:right="121" w:hanging="705"/>
        <w:jc w:val="both"/>
        <w:rPr>
          <w:ins w:id="540" w:author="Jenny Gabriela Portilla Jimenez" w:date="2020-09-06T09:33:00Z"/>
          <w:spacing w:val="1"/>
          <w:lang w:val="es-ES"/>
          <w:rPrChange w:id="541" w:author="Jenny Gabriela Portilla Jimenez" w:date="2020-09-06T09:34:00Z">
            <w:rPr>
              <w:ins w:id="542" w:author="Jenny Gabriela Portilla Jimenez" w:date="2020-09-06T09:33:00Z"/>
              <w:sz w:val="23"/>
              <w:lang w:val="es-ES"/>
            </w:rPr>
          </w:rPrChange>
        </w:rPr>
        <w:pPrChange w:id="543" w:author="Jenny Gabriela Portilla Jimenez" w:date="2020-09-06T09:34:00Z">
          <w:pPr>
            <w:pStyle w:val="Textoindependiente"/>
            <w:spacing w:before="2"/>
          </w:pPr>
        </w:pPrChange>
      </w:pPr>
      <w:ins w:id="544" w:author="Jenny Gabriela Portilla Jimenez" w:date="2020-09-06T09:33:00Z">
        <w:r w:rsidRPr="009F4107">
          <w:rPr>
            <w:b/>
            <w:spacing w:val="1"/>
            <w:lang w:val="es-ES"/>
            <w:rPrChange w:id="545" w:author="Jenny Gabriela Portilla Jimenez" w:date="2020-09-06T09:34:00Z">
              <w:rPr>
                <w:sz w:val="23"/>
                <w:lang w:val="es-ES"/>
              </w:rPr>
            </w:rPrChange>
          </w:rPr>
          <w:t xml:space="preserve">Que, </w:t>
        </w:r>
        <w:r w:rsidRPr="009F4107">
          <w:rPr>
            <w:spacing w:val="1"/>
            <w:lang w:val="es-ES"/>
            <w:rPrChange w:id="546" w:author="Jenny Gabriela Portilla Jimenez" w:date="2020-09-06T09:34:00Z">
              <w:rPr>
                <w:sz w:val="23"/>
                <w:lang w:val="es-ES"/>
              </w:rPr>
            </w:rPrChange>
          </w:rPr>
          <w:t xml:space="preserve">mediante Resolución No. C-009-2019 de 28 de mayo 2019, </w:t>
        </w:r>
      </w:ins>
      <w:ins w:id="547" w:author="Jenny Gabriela Portilla Jimenez" w:date="2020-09-06T09:34:00Z">
        <w:r>
          <w:rPr>
            <w:spacing w:val="1"/>
            <w:lang w:val="es-ES"/>
          </w:rPr>
          <w:t xml:space="preserve">el Concejo Metropolitano de Quito, en su artículo 1 </w:t>
        </w:r>
        <w:r w:rsidRPr="009F4107">
          <w:rPr>
            <w:i/>
            <w:spacing w:val="1"/>
            <w:lang w:val="es-ES"/>
            <w:rPrChange w:id="548" w:author="Jenny Gabriela Portilla Jimenez" w:date="2020-09-06T09:35:00Z">
              <w:rPr>
                <w:spacing w:val="1"/>
                <w:lang w:val="es-ES"/>
              </w:rPr>
            </w:rPrChange>
          </w:rPr>
          <w:t>“</w:t>
        </w:r>
      </w:ins>
      <w:ins w:id="549" w:author="Jenny Gabriela Portilla Jimenez" w:date="2020-09-06T09:33:00Z">
        <w:r w:rsidRPr="009F4107">
          <w:rPr>
            <w:i/>
            <w:spacing w:val="1"/>
            <w:lang w:val="es-ES"/>
            <w:rPrChange w:id="550" w:author="Jenny Gabriela Portilla Jimenez" w:date="2020-09-06T09:35:00Z">
              <w:rPr>
                <w:sz w:val="23"/>
                <w:lang w:val="es-ES"/>
              </w:rPr>
            </w:rPrChange>
          </w:rPr>
          <w:t>declarar al Municipio del Distrito Metropolitano de Quito y sus entidades adscritas como una institución pública libre de la utilización de productos plásticos y de poliestireno de un solo uso</w:t>
        </w:r>
      </w:ins>
      <w:ins w:id="551" w:author="Jenny Gabriela Portilla Jimenez" w:date="2020-09-06T09:35:00Z">
        <w:r w:rsidRPr="009F4107">
          <w:rPr>
            <w:i/>
            <w:spacing w:val="1"/>
            <w:lang w:val="es-ES"/>
            <w:rPrChange w:id="552" w:author="Jenny Gabriela Portilla Jimenez" w:date="2020-09-06T09:35:00Z">
              <w:rPr>
                <w:spacing w:val="1"/>
                <w:lang w:val="es-ES"/>
              </w:rPr>
            </w:rPrChange>
          </w:rPr>
          <w:t>”</w:t>
        </w:r>
      </w:ins>
      <w:ins w:id="553" w:author="Jenny Gabriela Portilla Jimenez" w:date="2020-09-06T09:33:00Z">
        <w:r w:rsidRPr="009F4107">
          <w:rPr>
            <w:spacing w:val="1"/>
            <w:lang w:val="es-ES"/>
            <w:rPrChange w:id="554" w:author="Jenny Gabriela Portilla Jimenez" w:date="2020-09-06T09:34:00Z">
              <w:rPr>
                <w:sz w:val="23"/>
                <w:lang w:val="es-ES"/>
              </w:rPr>
            </w:rPrChange>
          </w:rPr>
          <w:t>;</w:t>
        </w:r>
      </w:ins>
    </w:p>
    <w:p w:rsidR="009F4107" w:rsidRPr="00A65B7A" w:rsidRDefault="009F4107">
      <w:pPr>
        <w:pStyle w:val="Textoindependiente"/>
        <w:spacing w:before="2"/>
        <w:rPr>
          <w:sz w:val="23"/>
          <w:lang w:val="es-ES"/>
        </w:rPr>
      </w:pPr>
    </w:p>
    <w:p w:rsidR="007C57EE" w:rsidRPr="00A65B7A" w:rsidRDefault="00E60351">
      <w:pPr>
        <w:ind w:left="823" w:right="114" w:hanging="705"/>
        <w:jc w:val="both"/>
        <w:rPr>
          <w:sz w:val="24"/>
          <w:lang w:val="es-ES"/>
        </w:rPr>
      </w:pPr>
      <w:r w:rsidRPr="00A65B7A">
        <w:rPr>
          <w:b/>
          <w:sz w:val="24"/>
          <w:lang w:val="es-ES"/>
        </w:rPr>
        <w:t xml:space="preserve">Que, </w:t>
      </w:r>
      <w:r w:rsidRPr="00A65B7A">
        <w:rPr>
          <w:sz w:val="24"/>
          <w:lang w:val="es-ES"/>
        </w:rPr>
        <w:t>el Plan Maestro de Gestión Integral de Residuos, aprobado mediante Resolución No SA-POL-PLAN-001-2016, de 11 de octubre de 2016, en su Objetivo General No.1 contempla: “</w:t>
      </w:r>
      <w:r w:rsidRPr="00A65B7A">
        <w:rPr>
          <w:i/>
          <w:sz w:val="24"/>
          <w:lang w:val="es-ES"/>
        </w:rPr>
        <w:t xml:space="preserve">La reducción en la generación de residuos por aplicación </w:t>
      </w:r>
      <w:proofErr w:type="spellStart"/>
      <w:r w:rsidRPr="00A65B7A">
        <w:rPr>
          <w:i/>
          <w:sz w:val="24"/>
          <w:lang w:val="es-ES"/>
        </w:rPr>
        <w:t>sistemá</w:t>
      </w:r>
      <w:proofErr w:type="spellEnd"/>
      <w:r w:rsidRPr="00A65B7A">
        <w:rPr>
          <w:i/>
          <w:sz w:val="24"/>
          <w:lang w:val="es-ES"/>
        </w:rPr>
        <w:t xml:space="preserve"> tica de medidas de prevención, basadas en cogestión con la ciudadanía  y con las actividades económicas”</w:t>
      </w:r>
      <w:r w:rsidRPr="00A65B7A">
        <w:rPr>
          <w:sz w:val="24"/>
          <w:lang w:val="es-ES"/>
        </w:rPr>
        <w:t>.</w:t>
      </w:r>
    </w:p>
    <w:p w:rsidR="007C57EE" w:rsidRDefault="007C57EE">
      <w:pPr>
        <w:pStyle w:val="Textoindependiente"/>
        <w:spacing w:before="5"/>
        <w:rPr>
          <w:ins w:id="555" w:author="Jenny Gabriela Portilla Jimenez" w:date="2020-09-05T22:05:00Z"/>
          <w:sz w:val="23"/>
          <w:lang w:val="es-ES"/>
        </w:rPr>
      </w:pPr>
    </w:p>
    <w:p w:rsidR="00871DC5" w:rsidRDefault="00871DC5" w:rsidP="00001DE4">
      <w:pPr>
        <w:ind w:left="823" w:right="114" w:hanging="705"/>
        <w:jc w:val="both"/>
        <w:rPr>
          <w:ins w:id="556" w:author="Jenny Gabriela Portilla Jimenez" w:date="2020-09-06T09:25:00Z"/>
          <w:b/>
          <w:sz w:val="24"/>
          <w:highlight w:val="yellow"/>
          <w:lang w:val="es-ES"/>
        </w:rPr>
      </w:pPr>
      <w:ins w:id="557" w:author="Jenny Gabriela Portilla Jimenez" w:date="2020-09-06T09:25:00Z">
        <w:r w:rsidRPr="00871DC5">
          <w:rPr>
            <w:b/>
            <w:sz w:val="24"/>
            <w:lang w:val="es-ES"/>
          </w:rPr>
          <w:t xml:space="preserve">Que, </w:t>
        </w:r>
        <w:r w:rsidRPr="00871DC5">
          <w:rPr>
            <w:sz w:val="24"/>
            <w:lang w:val="es-ES"/>
            <w:rPrChange w:id="558" w:author="Jenny Gabriela Portilla Jimenez" w:date="2020-09-06T09:26:00Z">
              <w:rPr>
                <w:b/>
                <w:sz w:val="24"/>
                <w:lang w:val="es-ES"/>
              </w:rPr>
            </w:rPrChange>
          </w:rPr>
          <w:t>mediante Oficio No. GADDMQ-SA-2020-0186 de 14 de febrero de 2020, e</w:t>
        </w:r>
        <w:r w:rsidRPr="00871DC5">
          <w:rPr>
            <w:sz w:val="24"/>
            <w:lang w:val="es-ES"/>
          </w:rPr>
          <w:t xml:space="preserve">l magíster Juan Carlos Avilés, </w:t>
        </w:r>
      </w:ins>
      <w:ins w:id="559" w:author="Jenny Gabriela Portilla Jimenez" w:date="2020-09-06T09:31:00Z">
        <w:r>
          <w:rPr>
            <w:sz w:val="24"/>
            <w:lang w:val="es-ES"/>
          </w:rPr>
          <w:t>s</w:t>
        </w:r>
      </w:ins>
      <w:ins w:id="560" w:author="Jenny Gabriela Portilla Jimenez" w:date="2020-09-06T09:25:00Z">
        <w:r w:rsidRPr="00871DC5">
          <w:rPr>
            <w:sz w:val="24"/>
            <w:lang w:val="es-ES"/>
            <w:rPrChange w:id="561" w:author="Jenny Gabriela Portilla Jimenez" w:date="2020-09-06T09:26:00Z">
              <w:rPr>
                <w:b/>
                <w:sz w:val="24"/>
                <w:lang w:val="es-ES"/>
              </w:rPr>
            </w:rPrChange>
          </w:rPr>
          <w:t xml:space="preserve">ecretario de </w:t>
        </w:r>
      </w:ins>
      <w:ins w:id="562" w:author="Jenny Gabriela Portilla Jimenez" w:date="2020-09-06T09:31:00Z">
        <w:r>
          <w:rPr>
            <w:sz w:val="24"/>
            <w:lang w:val="es-ES"/>
          </w:rPr>
          <w:t>a</w:t>
        </w:r>
      </w:ins>
      <w:ins w:id="563" w:author="Jenny Gabriela Portilla Jimenez" w:date="2020-09-06T09:25:00Z">
        <w:r w:rsidRPr="00871DC5">
          <w:rPr>
            <w:sz w:val="24"/>
            <w:lang w:val="es-ES"/>
            <w:rPrChange w:id="564" w:author="Jenny Gabriela Portilla Jimenez" w:date="2020-09-06T09:26:00Z">
              <w:rPr>
                <w:b/>
                <w:sz w:val="24"/>
                <w:lang w:val="es-ES"/>
              </w:rPr>
            </w:rPrChange>
          </w:rPr>
          <w:t>mbiente, señala las conclusiones contenidas en el Informe Técni</w:t>
        </w:r>
        <w:r w:rsidRPr="00871DC5">
          <w:rPr>
            <w:sz w:val="24"/>
            <w:lang w:val="es-ES"/>
          </w:rPr>
          <w:t>co de Ambiente, entre ellas: “</w:t>
        </w:r>
        <w:r w:rsidRPr="00871DC5">
          <w:rPr>
            <w:i/>
            <w:sz w:val="24"/>
            <w:lang w:val="es-ES"/>
            <w:rPrChange w:id="565" w:author="Jenny Gabriela Portilla Jimenez" w:date="2020-09-06T09:27:00Z">
              <w:rPr>
                <w:sz w:val="24"/>
                <w:lang w:val="es-ES"/>
              </w:rPr>
            </w:rPrChange>
          </w:rPr>
          <w:t>(</w:t>
        </w:r>
      </w:ins>
      <w:ins w:id="566" w:author="Jenny Gabriela Portilla Jimenez" w:date="2020-09-06T09:27:00Z">
        <w:r w:rsidRPr="00871DC5">
          <w:rPr>
            <w:i/>
            <w:sz w:val="24"/>
            <w:lang w:val="es-ES"/>
            <w:rPrChange w:id="567" w:author="Jenny Gabriela Portilla Jimenez" w:date="2020-09-06T09:27:00Z">
              <w:rPr>
                <w:sz w:val="24"/>
                <w:lang w:val="es-ES"/>
              </w:rPr>
            </w:rPrChange>
          </w:rPr>
          <w:t>…</w:t>
        </w:r>
      </w:ins>
      <w:ins w:id="568" w:author="Jenny Gabriela Portilla Jimenez" w:date="2020-09-06T09:25:00Z">
        <w:r w:rsidRPr="00871DC5">
          <w:rPr>
            <w:i/>
            <w:sz w:val="24"/>
            <w:lang w:val="es-ES"/>
            <w:rPrChange w:id="569" w:author="Jenny Gabriela Portilla Jimenez" w:date="2020-09-06T09:27:00Z">
              <w:rPr>
                <w:b/>
                <w:sz w:val="24"/>
                <w:lang w:val="es-ES"/>
              </w:rPr>
            </w:rPrChange>
          </w:rPr>
          <w:t xml:space="preserve">) El proyecto normativo se enmarca en el cumplimiento de la </w:t>
        </w:r>
        <w:r w:rsidRPr="00871DC5">
          <w:rPr>
            <w:i/>
            <w:sz w:val="24"/>
            <w:lang w:val="es-ES"/>
            <w:rPrChange w:id="570" w:author="Jenny Gabriela Portilla Jimenez" w:date="2020-09-06T09:27:00Z">
              <w:rPr>
                <w:b/>
                <w:sz w:val="24"/>
                <w:lang w:val="es-ES"/>
              </w:rPr>
            </w:rPrChange>
          </w:rPr>
          <w:lastRenderedPageBreak/>
          <w:t>normativa ambiental vigente en lo relacionado con la jerarquización de residuos, así como el Plan Metropolitano de Desarrollo y Ordenamiento Territorial vigente para el Distrito Metropolitano de Quito y los principios de Economía Circular reconocidos a nivel mundial, es así que este proyecto se enfoca en promover el ecodiseño, la reutilización y el reciclaje a través de la prevención de la generación de la generación del residuo y fomentando la producción de alternativas, biodegradables y/o compostable</w:t>
        </w:r>
        <w:r w:rsidRPr="00871DC5">
          <w:rPr>
            <w:i/>
            <w:sz w:val="24"/>
            <w:lang w:val="es-ES"/>
          </w:rPr>
          <w:t>s, al plástico de un solo uso (</w:t>
        </w:r>
      </w:ins>
      <w:ins w:id="571" w:author="Jenny Gabriela Portilla Jimenez" w:date="2020-09-06T09:27:00Z">
        <w:r>
          <w:rPr>
            <w:i/>
            <w:sz w:val="24"/>
            <w:lang w:val="es-ES"/>
          </w:rPr>
          <w:t>…</w:t>
        </w:r>
      </w:ins>
      <w:ins w:id="572" w:author="Jenny Gabriela Portilla Jimenez" w:date="2020-09-06T09:25:00Z">
        <w:r w:rsidRPr="00871DC5">
          <w:rPr>
            <w:i/>
            <w:sz w:val="24"/>
            <w:lang w:val="es-ES"/>
            <w:rPrChange w:id="573" w:author="Jenny Gabriela Portilla Jimenez" w:date="2020-09-06T09:27:00Z">
              <w:rPr>
                <w:b/>
                <w:sz w:val="24"/>
                <w:lang w:val="es-ES"/>
              </w:rPr>
            </w:rPrChange>
          </w:rPr>
          <w:t>)”</w:t>
        </w:r>
      </w:ins>
    </w:p>
    <w:p w:rsidR="00871DC5" w:rsidRDefault="00871DC5" w:rsidP="00001DE4">
      <w:pPr>
        <w:ind w:left="823" w:right="114" w:hanging="705"/>
        <w:jc w:val="both"/>
        <w:rPr>
          <w:ins w:id="574" w:author="Jenny Gabriela Portilla Jimenez" w:date="2020-09-06T09:25:00Z"/>
          <w:b/>
          <w:sz w:val="24"/>
          <w:highlight w:val="yellow"/>
          <w:lang w:val="es-ES"/>
        </w:rPr>
      </w:pPr>
    </w:p>
    <w:p w:rsidR="00871DC5" w:rsidRDefault="00871DC5" w:rsidP="00001DE4">
      <w:pPr>
        <w:ind w:left="823" w:right="114" w:hanging="705"/>
        <w:jc w:val="both"/>
        <w:rPr>
          <w:ins w:id="575" w:author="Jenny Gabriela Portilla Jimenez" w:date="2020-09-06T09:25:00Z"/>
          <w:b/>
          <w:sz w:val="24"/>
          <w:highlight w:val="yellow"/>
          <w:lang w:val="es-ES"/>
        </w:rPr>
      </w:pPr>
      <w:ins w:id="576" w:author="Jenny Gabriela Portilla Jimenez" w:date="2020-09-06T09:28:00Z">
        <w:r w:rsidRPr="00871DC5">
          <w:rPr>
            <w:b/>
            <w:sz w:val="24"/>
            <w:lang w:val="es-ES"/>
          </w:rPr>
          <w:t xml:space="preserve">Que, </w:t>
        </w:r>
        <w:r w:rsidRPr="00871DC5">
          <w:rPr>
            <w:sz w:val="24"/>
            <w:lang w:val="es-ES"/>
            <w:rPrChange w:id="577" w:author="Jenny Gabriela Portilla Jimenez" w:date="2020-09-06T09:28:00Z">
              <w:rPr>
                <w:b/>
                <w:sz w:val="24"/>
                <w:lang w:val="es-ES"/>
              </w:rPr>
            </w:rPrChange>
          </w:rPr>
          <w:t>mediante Oficio No. GADDMQ-SA-2020-0504-O de 08 de junio de 2020</w:t>
        </w:r>
      </w:ins>
      <w:ins w:id="578" w:author="Jenny Gabriela Portilla Jimenez" w:date="2020-09-06T09:31:00Z">
        <w:r>
          <w:rPr>
            <w:sz w:val="24"/>
            <w:lang w:val="es-ES"/>
          </w:rPr>
          <w:t>,</w:t>
        </w:r>
      </w:ins>
      <w:ins w:id="579" w:author="Jenny Gabriela Portilla Jimenez" w:date="2020-09-06T09:28:00Z">
        <w:r w:rsidRPr="00871DC5">
          <w:rPr>
            <w:sz w:val="24"/>
            <w:lang w:val="es-ES"/>
            <w:rPrChange w:id="580" w:author="Jenny Gabriela Portilla Jimenez" w:date="2020-09-06T09:28:00Z">
              <w:rPr>
                <w:b/>
                <w:sz w:val="24"/>
                <w:lang w:val="es-ES"/>
              </w:rPr>
            </w:rPrChange>
          </w:rPr>
          <w:t xml:space="preserve"> e</w:t>
        </w:r>
        <w:r w:rsidRPr="00871DC5">
          <w:rPr>
            <w:sz w:val="24"/>
            <w:lang w:val="es-ES"/>
          </w:rPr>
          <w:t xml:space="preserve">l magíster Juan Carlos Avilés, </w:t>
        </w:r>
      </w:ins>
      <w:ins w:id="581" w:author="Jenny Gabriela Portilla Jimenez" w:date="2020-09-06T09:31:00Z">
        <w:r>
          <w:rPr>
            <w:sz w:val="24"/>
            <w:lang w:val="es-ES"/>
          </w:rPr>
          <w:t>s</w:t>
        </w:r>
      </w:ins>
      <w:ins w:id="582" w:author="Jenny Gabriela Portilla Jimenez" w:date="2020-09-06T09:28:00Z">
        <w:r w:rsidRPr="00871DC5">
          <w:rPr>
            <w:sz w:val="24"/>
            <w:lang w:val="es-ES"/>
            <w:rPrChange w:id="583" w:author="Jenny Gabriela Portilla Jimenez" w:date="2020-09-06T09:28:00Z">
              <w:rPr>
                <w:b/>
                <w:sz w:val="24"/>
                <w:lang w:val="es-ES"/>
              </w:rPr>
            </w:rPrChange>
          </w:rPr>
          <w:t xml:space="preserve">ecretario de </w:t>
        </w:r>
      </w:ins>
      <w:ins w:id="584" w:author="Jenny Gabriela Portilla Jimenez" w:date="2020-09-06T09:31:00Z">
        <w:r>
          <w:rPr>
            <w:sz w:val="24"/>
            <w:lang w:val="es-ES"/>
          </w:rPr>
          <w:t>a</w:t>
        </w:r>
      </w:ins>
      <w:ins w:id="585" w:author="Jenny Gabriela Portilla Jimenez" w:date="2020-09-06T09:28:00Z">
        <w:r w:rsidRPr="00871DC5">
          <w:rPr>
            <w:sz w:val="24"/>
            <w:lang w:val="es-ES"/>
            <w:rPrChange w:id="586" w:author="Jenny Gabriela Portilla Jimenez" w:date="2020-09-06T09:28:00Z">
              <w:rPr>
                <w:b/>
                <w:sz w:val="24"/>
                <w:lang w:val="es-ES"/>
              </w:rPr>
            </w:rPrChange>
          </w:rPr>
          <w:t xml:space="preserve">mbiente, señala las conclusiones contenidas en el informe técnico actualizado de ambiente, relativo al impacto de la crisis sanitaria y su influencia con el uso de plástico, entre ellas: </w:t>
        </w:r>
        <w:r w:rsidRPr="00871DC5">
          <w:rPr>
            <w:i/>
            <w:sz w:val="24"/>
            <w:lang w:val="es-ES"/>
            <w:rPrChange w:id="587" w:author="Jenny Gabriela Portilla Jimenez" w:date="2020-09-06T09:31:00Z">
              <w:rPr>
                <w:b/>
                <w:sz w:val="24"/>
                <w:lang w:val="es-ES"/>
              </w:rPr>
            </w:rPrChange>
          </w:rPr>
          <w:t>“(</w:t>
        </w:r>
      </w:ins>
      <w:ins w:id="588" w:author="Jenny Gabriela Portilla Jimenez" w:date="2020-09-06T09:31:00Z">
        <w:r w:rsidRPr="00871DC5">
          <w:rPr>
            <w:i/>
            <w:sz w:val="24"/>
            <w:lang w:val="es-ES"/>
            <w:rPrChange w:id="589" w:author="Jenny Gabriela Portilla Jimenez" w:date="2020-09-06T09:31:00Z">
              <w:rPr>
                <w:sz w:val="24"/>
                <w:lang w:val="es-ES"/>
              </w:rPr>
            </w:rPrChange>
          </w:rPr>
          <w:t>…</w:t>
        </w:r>
      </w:ins>
      <w:ins w:id="590" w:author="Jenny Gabriela Portilla Jimenez" w:date="2020-09-06T09:28:00Z">
        <w:r w:rsidRPr="00871DC5">
          <w:rPr>
            <w:i/>
            <w:sz w:val="24"/>
            <w:lang w:val="es-ES"/>
            <w:rPrChange w:id="591" w:author="Jenny Gabriela Portilla Jimenez" w:date="2020-09-06T09:31:00Z">
              <w:rPr>
                <w:b/>
                <w:sz w:val="24"/>
                <w:lang w:val="es-ES"/>
              </w:rPr>
            </w:rPrChange>
          </w:rPr>
          <w:t>) Estudios científicos han determinado que la prevalencia del virus SARS-CoV2 sobre superficies de plástico es mayor que en otras superficies como el cobre, madera, tela. Factor a tomar en cuenta para los procesos de producción, distribución, comercialización, almacenamiento, recuperación y reciclaje, principalmente cuando podría haber contacto con seres humanos a través de su manipulación en cualquiera de sus fases (</w:t>
        </w:r>
      </w:ins>
      <w:ins w:id="592" w:author="Jenny Gabriela Portilla Jimenez" w:date="2020-09-06T09:32:00Z">
        <w:r>
          <w:rPr>
            <w:i/>
            <w:sz w:val="24"/>
            <w:lang w:val="es-ES"/>
          </w:rPr>
          <w:t>…</w:t>
        </w:r>
      </w:ins>
      <w:ins w:id="593" w:author="Jenny Gabriela Portilla Jimenez" w:date="2020-09-06T09:28:00Z">
        <w:r w:rsidRPr="00871DC5">
          <w:rPr>
            <w:i/>
            <w:sz w:val="24"/>
            <w:lang w:val="es-ES"/>
            <w:rPrChange w:id="594" w:author="Jenny Gabriela Portilla Jimenez" w:date="2020-09-06T09:31:00Z">
              <w:rPr>
                <w:b/>
                <w:sz w:val="24"/>
                <w:lang w:val="es-ES"/>
              </w:rPr>
            </w:rPrChange>
          </w:rPr>
          <w:t>)”</w:t>
        </w:r>
        <w:r w:rsidRPr="00871DC5">
          <w:rPr>
            <w:sz w:val="24"/>
            <w:lang w:val="es-ES"/>
            <w:rPrChange w:id="595" w:author="Jenny Gabriela Portilla Jimenez" w:date="2020-09-06T09:28:00Z">
              <w:rPr>
                <w:b/>
                <w:sz w:val="24"/>
                <w:lang w:val="es-ES"/>
              </w:rPr>
            </w:rPrChange>
          </w:rPr>
          <w:t>;</w:t>
        </w:r>
      </w:ins>
    </w:p>
    <w:p w:rsidR="00871DC5" w:rsidRDefault="00871DC5" w:rsidP="00001DE4">
      <w:pPr>
        <w:ind w:left="823" w:right="114" w:hanging="705"/>
        <w:jc w:val="both"/>
        <w:rPr>
          <w:ins w:id="596" w:author="Jenny Gabriela Portilla Jimenez" w:date="2020-09-06T09:25:00Z"/>
          <w:b/>
          <w:sz w:val="24"/>
          <w:highlight w:val="yellow"/>
          <w:lang w:val="es-ES"/>
        </w:rPr>
      </w:pPr>
    </w:p>
    <w:p w:rsidR="00001DE4" w:rsidRPr="00A65B7A" w:rsidRDefault="00001DE4" w:rsidP="00001DE4">
      <w:pPr>
        <w:ind w:left="823" w:right="114" w:hanging="705"/>
        <w:jc w:val="both"/>
        <w:rPr>
          <w:ins w:id="597" w:author="Jenny Gabriela Portilla Jimenez" w:date="2020-09-05T22:05:00Z"/>
          <w:sz w:val="24"/>
          <w:lang w:val="es-ES"/>
        </w:rPr>
      </w:pPr>
      <w:ins w:id="598" w:author="Jenny Gabriela Portilla Jimenez" w:date="2020-09-05T22:05:00Z">
        <w:r w:rsidRPr="00472DB1">
          <w:rPr>
            <w:b/>
            <w:sz w:val="24"/>
            <w:highlight w:val="yellow"/>
            <w:lang w:val="es-ES"/>
            <w:rPrChange w:id="599" w:author="Jenny Gabriela Portilla Jimenez" w:date="2020-09-05T22:06:00Z">
              <w:rPr>
                <w:b/>
                <w:sz w:val="24"/>
                <w:lang w:val="es-ES"/>
              </w:rPr>
            </w:rPrChange>
          </w:rPr>
          <w:t xml:space="preserve">Que, </w:t>
        </w:r>
        <w:r w:rsidRPr="00472DB1">
          <w:rPr>
            <w:sz w:val="24"/>
            <w:highlight w:val="yellow"/>
            <w:lang w:val="es-ES"/>
            <w:rPrChange w:id="600" w:author="Jenny Gabriela Portilla Jimenez" w:date="2020-09-05T22:06:00Z">
              <w:rPr>
                <w:sz w:val="24"/>
                <w:lang w:val="es-ES"/>
              </w:rPr>
            </w:rPrChange>
          </w:rPr>
          <w:t xml:space="preserve">el informe </w:t>
        </w:r>
      </w:ins>
      <w:ins w:id="601" w:author="Jenny Gabriela Portilla Jimenez" w:date="2020-09-05T22:06:00Z">
        <w:r w:rsidRPr="00472DB1">
          <w:rPr>
            <w:sz w:val="24"/>
            <w:highlight w:val="yellow"/>
            <w:lang w:val="es-ES"/>
            <w:rPrChange w:id="602" w:author="Jenny Gabriela Portilla Jimenez" w:date="2020-09-05T22:06:00Z">
              <w:rPr>
                <w:sz w:val="24"/>
                <w:lang w:val="es-ES"/>
              </w:rPr>
            </w:rPrChange>
          </w:rPr>
          <w:t>No. IC-AM-2020-001 de 06 de julio de 2020 emitido por la Comisión de Ambiente</w:t>
        </w:r>
      </w:ins>
    </w:p>
    <w:p w:rsidR="00001DE4" w:rsidRDefault="00001DE4">
      <w:pPr>
        <w:pStyle w:val="Textoindependiente"/>
        <w:spacing w:before="5"/>
        <w:rPr>
          <w:ins w:id="603" w:author="Jenny Gabriela Portilla Jimenez" w:date="2020-09-05T22:05:00Z"/>
          <w:sz w:val="23"/>
          <w:lang w:val="es-ES"/>
        </w:rPr>
      </w:pPr>
    </w:p>
    <w:p w:rsidR="00001DE4" w:rsidRPr="00A65B7A" w:rsidRDefault="00001DE4">
      <w:pPr>
        <w:pStyle w:val="Textoindependiente"/>
        <w:spacing w:before="5"/>
        <w:rPr>
          <w:sz w:val="23"/>
          <w:lang w:val="es-ES"/>
        </w:rPr>
      </w:pPr>
    </w:p>
    <w:p w:rsidR="007C57EE" w:rsidRPr="00A65B7A" w:rsidRDefault="00E60351">
      <w:pPr>
        <w:pStyle w:val="Ttulo1"/>
        <w:spacing w:before="1" w:line="242" w:lineRule="auto"/>
        <w:ind w:right="127"/>
        <w:jc w:val="both"/>
        <w:rPr>
          <w:lang w:val="es-ES"/>
        </w:rPr>
      </w:pPr>
      <w:r w:rsidRPr="00A65B7A">
        <w:rPr>
          <w:lang w:val="es-ES"/>
        </w:rPr>
        <w:t xml:space="preserve">En </w:t>
      </w:r>
      <w:r w:rsidRPr="00A65B7A">
        <w:rPr>
          <w:spacing w:val="2"/>
          <w:lang w:val="es-ES"/>
        </w:rPr>
        <w:t xml:space="preserve">consecuencia, </w:t>
      </w:r>
      <w:r w:rsidRPr="00A65B7A">
        <w:rPr>
          <w:spacing w:val="-4"/>
          <w:lang w:val="es-ES"/>
        </w:rPr>
        <w:t xml:space="preserve">en </w:t>
      </w:r>
      <w:r w:rsidRPr="00A65B7A">
        <w:rPr>
          <w:lang w:val="es-ES"/>
        </w:rPr>
        <w:t xml:space="preserve">ejercicio de las atribuciones constantes </w:t>
      </w:r>
      <w:r w:rsidRPr="00A65B7A">
        <w:rPr>
          <w:spacing w:val="-4"/>
          <w:lang w:val="es-ES"/>
        </w:rPr>
        <w:t xml:space="preserve">en </w:t>
      </w:r>
      <w:r w:rsidRPr="00A65B7A">
        <w:rPr>
          <w:lang w:val="es-ES"/>
        </w:rPr>
        <w:t xml:space="preserve">los </w:t>
      </w:r>
      <w:r w:rsidRPr="00A65B7A">
        <w:rPr>
          <w:spacing w:val="1"/>
          <w:lang w:val="es-ES"/>
        </w:rPr>
        <w:t xml:space="preserve">artículos </w:t>
      </w:r>
      <w:r w:rsidRPr="00A65B7A">
        <w:rPr>
          <w:spacing w:val="2"/>
          <w:lang w:val="es-ES"/>
        </w:rPr>
        <w:t xml:space="preserve">7, 87 </w:t>
      </w:r>
      <w:r w:rsidRPr="00A65B7A">
        <w:rPr>
          <w:spacing w:val="1"/>
          <w:lang w:val="es-ES"/>
        </w:rPr>
        <w:t xml:space="preserve">literal </w:t>
      </w:r>
      <w:r w:rsidRPr="00A65B7A">
        <w:rPr>
          <w:spacing w:val="2"/>
          <w:lang w:val="es-ES"/>
        </w:rPr>
        <w:t xml:space="preserve">a) </w:t>
      </w:r>
      <w:r w:rsidRPr="00A65B7A">
        <w:rPr>
          <w:spacing w:val="-4"/>
          <w:lang w:val="es-ES"/>
        </w:rPr>
        <w:t xml:space="preserve">del </w:t>
      </w:r>
      <w:r w:rsidRPr="00A65B7A">
        <w:rPr>
          <w:spacing w:val="-3"/>
          <w:lang w:val="es-ES"/>
        </w:rPr>
        <w:t xml:space="preserve">Código </w:t>
      </w:r>
      <w:r w:rsidRPr="00A65B7A">
        <w:rPr>
          <w:spacing w:val="5"/>
          <w:lang w:val="es-ES"/>
        </w:rPr>
        <w:t xml:space="preserve">Orgánico </w:t>
      </w:r>
      <w:r w:rsidRPr="00A65B7A">
        <w:rPr>
          <w:lang w:val="es-ES"/>
        </w:rPr>
        <w:t xml:space="preserve">de </w:t>
      </w:r>
      <w:r w:rsidRPr="00A65B7A">
        <w:rPr>
          <w:spacing w:val="2"/>
          <w:lang w:val="es-ES"/>
        </w:rPr>
        <w:t xml:space="preserve">Organización Territorial, Autonomía </w:t>
      </w:r>
      <w:r w:rsidRPr="00A65B7A">
        <w:rPr>
          <w:lang w:val="es-ES"/>
        </w:rPr>
        <w:t xml:space="preserve">y Descentralización </w:t>
      </w:r>
      <w:r w:rsidRPr="00A65B7A">
        <w:rPr>
          <w:spacing w:val="5"/>
          <w:lang w:val="es-ES"/>
        </w:rPr>
        <w:t xml:space="preserve">y, </w:t>
      </w:r>
      <w:r w:rsidRPr="00A65B7A">
        <w:rPr>
          <w:lang w:val="es-ES"/>
        </w:rPr>
        <w:t xml:space="preserve">8 de la </w:t>
      </w:r>
      <w:r w:rsidRPr="00A65B7A">
        <w:rPr>
          <w:spacing w:val="-4"/>
          <w:lang w:val="es-ES"/>
        </w:rPr>
        <w:t>Ley</w:t>
      </w:r>
      <w:r w:rsidRPr="00A65B7A">
        <w:rPr>
          <w:spacing w:val="51"/>
          <w:lang w:val="es-ES"/>
        </w:rPr>
        <w:t xml:space="preserve"> </w:t>
      </w:r>
      <w:r w:rsidRPr="00A65B7A">
        <w:rPr>
          <w:spacing w:val="5"/>
          <w:lang w:val="es-ES"/>
        </w:rPr>
        <w:t xml:space="preserve">Orgánica </w:t>
      </w:r>
      <w:r w:rsidRPr="00A65B7A">
        <w:rPr>
          <w:lang w:val="es-ES"/>
        </w:rPr>
        <w:t xml:space="preserve">de </w:t>
      </w:r>
      <w:r w:rsidRPr="00A65B7A">
        <w:rPr>
          <w:spacing w:val="-4"/>
          <w:lang w:val="es-ES"/>
        </w:rPr>
        <w:t>Régimen</w:t>
      </w:r>
      <w:r w:rsidRPr="00A65B7A">
        <w:rPr>
          <w:spacing w:val="51"/>
          <w:lang w:val="es-ES"/>
        </w:rPr>
        <w:t xml:space="preserve"> </w:t>
      </w:r>
      <w:r w:rsidRPr="00A65B7A">
        <w:rPr>
          <w:spacing w:val="5"/>
          <w:lang w:val="es-ES"/>
        </w:rPr>
        <w:t xml:space="preserve">para </w:t>
      </w:r>
      <w:r w:rsidRPr="00A65B7A">
        <w:rPr>
          <w:spacing w:val="-4"/>
          <w:lang w:val="es-ES"/>
        </w:rPr>
        <w:t xml:space="preserve">el </w:t>
      </w:r>
      <w:r w:rsidRPr="00A65B7A">
        <w:rPr>
          <w:lang w:val="es-ES"/>
        </w:rPr>
        <w:t xml:space="preserve">Distrito Metropolitano de </w:t>
      </w:r>
      <w:r w:rsidRPr="00A65B7A">
        <w:rPr>
          <w:spacing w:val="2"/>
          <w:lang w:val="es-ES"/>
        </w:rPr>
        <w:t>Quito</w:t>
      </w:r>
    </w:p>
    <w:p w:rsidR="007C57EE" w:rsidRPr="00A65B7A" w:rsidRDefault="007C57EE">
      <w:pPr>
        <w:pStyle w:val="Textoindependiente"/>
        <w:spacing w:before="5"/>
        <w:rPr>
          <w:b/>
          <w:lang w:val="es-ES"/>
        </w:rPr>
      </w:pPr>
    </w:p>
    <w:p w:rsidR="00C9295E" w:rsidRDefault="00C9295E">
      <w:pPr>
        <w:spacing w:before="1"/>
        <w:ind w:left="121" w:right="123"/>
        <w:jc w:val="center"/>
        <w:rPr>
          <w:b/>
          <w:sz w:val="24"/>
          <w:lang w:val="es-ES"/>
        </w:rPr>
      </w:pPr>
    </w:p>
    <w:p w:rsidR="007C57EE" w:rsidRDefault="00E60351">
      <w:pPr>
        <w:spacing w:before="1"/>
        <w:ind w:left="121" w:right="123"/>
        <w:jc w:val="center"/>
        <w:rPr>
          <w:b/>
          <w:sz w:val="24"/>
          <w:lang w:val="es-ES"/>
        </w:rPr>
      </w:pPr>
      <w:r w:rsidRPr="00A65B7A">
        <w:rPr>
          <w:b/>
          <w:sz w:val="24"/>
          <w:lang w:val="es-ES"/>
        </w:rPr>
        <w:t>EXPIDE:</w:t>
      </w:r>
    </w:p>
    <w:p w:rsidR="00123E08" w:rsidRPr="00A65B7A" w:rsidRDefault="00123E08">
      <w:pPr>
        <w:spacing w:before="1"/>
        <w:ind w:left="121" w:right="123"/>
        <w:jc w:val="center"/>
        <w:rPr>
          <w:b/>
          <w:sz w:val="24"/>
          <w:lang w:val="es-ES"/>
        </w:rPr>
      </w:pPr>
    </w:p>
    <w:p w:rsidR="007C57EE" w:rsidRPr="00A65B7A" w:rsidRDefault="00E60351">
      <w:pPr>
        <w:spacing w:before="122"/>
        <w:ind w:left="118" w:right="119"/>
        <w:jc w:val="both"/>
        <w:rPr>
          <w:b/>
          <w:sz w:val="24"/>
          <w:lang w:val="es-ES"/>
        </w:rPr>
      </w:pPr>
      <w:r w:rsidRPr="00A65B7A">
        <w:rPr>
          <w:b/>
          <w:sz w:val="24"/>
          <w:lang w:val="es-ES"/>
        </w:rPr>
        <w:t>LA ORDENANZA METROPOLITANA REFORMATORIA DEL CAPÍTULO II, TÍTULO I, LIBRO IV.3 DEL CÓDIGO MUNICIPAL QUE INCORPORA LA SECCIÓN VII “PARA LA REDUCCIÓN PROGRESIVA DE PLÁSTICOS DE UN SOLO USO Y EL FOMENTO AL DESARROLLO DE SUSTITUTOS REUTILIZABLES, BIODEGRADABLES Y</w:t>
      </w:r>
      <w:del w:id="604" w:author="Jenny Gabriela Portilla Jimenez" w:date="2020-09-06T09:39:00Z">
        <w:r w:rsidRPr="00A65B7A" w:rsidDel="00B1680B">
          <w:rPr>
            <w:b/>
            <w:sz w:val="24"/>
            <w:lang w:val="es-ES"/>
          </w:rPr>
          <w:delText>/O</w:delText>
        </w:r>
      </w:del>
      <w:r w:rsidRPr="00A65B7A">
        <w:rPr>
          <w:b/>
          <w:sz w:val="24"/>
          <w:lang w:val="es-ES"/>
        </w:rPr>
        <w:t xml:space="preserve"> COMPOSTABLES EN EL DISTRITO METROPOLITANO DE  QUITO”</w:t>
      </w:r>
    </w:p>
    <w:p w:rsidR="007C57EE" w:rsidRPr="00A65B7A" w:rsidRDefault="007C57EE">
      <w:pPr>
        <w:pStyle w:val="Textoindependiente"/>
        <w:spacing w:before="6"/>
        <w:rPr>
          <w:b/>
          <w:sz w:val="23"/>
          <w:lang w:val="es-ES"/>
        </w:rPr>
      </w:pPr>
    </w:p>
    <w:p w:rsidR="007C57EE" w:rsidRPr="00A65B7A" w:rsidRDefault="00E60351">
      <w:pPr>
        <w:pStyle w:val="Textoindependiente"/>
        <w:spacing w:line="249" w:lineRule="auto"/>
        <w:ind w:left="118" w:right="122"/>
        <w:jc w:val="both"/>
        <w:rPr>
          <w:lang w:val="es-ES"/>
        </w:rPr>
      </w:pPr>
      <w:r w:rsidRPr="00A65B7A">
        <w:rPr>
          <w:b/>
          <w:lang w:val="es-ES"/>
        </w:rPr>
        <w:t xml:space="preserve">Artículo 1.- </w:t>
      </w:r>
      <w:r w:rsidRPr="00A65B7A">
        <w:rPr>
          <w:lang w:val="es-ES"/>
        </w:rPr>
        <w:t>A continuación del parágrafo IV, Sección VI, Capítulo II, Título I, Libro IV.3 del Código Municipal para el Distrito Metropolitano de Quito, inclúyase la siguiente Sección:</w:t>
      </w:r>
    </w:p>
    <w:p w:rsidR="007C57EE" w:rsidRDefault="007C57EE">
      <w:pPr>
        <w:pStyle w:val="Textoindependiente"/>
        <w:spacing w:before="4"/>
        <w:rPr>
          <w:sz w:val="21"/>
          <w:lang w:val="es-ES"/>
        </w:rPr>
      </w:pPr>
    </w:p>
    <w:p w:rsidR="00C9295E" w:rsidRPr="00A65B7A" w:rsidRDefault="00C9295E">
      <w:pPr>
        <w:pStyle w:val="Textoindependiente"/>
        <w:spacing w:before="4"/>
        <w:rPr>
          <w:sz w:val="21"/>
          <w:lang w:val="es-ES"/>
        </w:rPr>
      </w:pPr>
    </w:p>
    <w:p w:rsidR="007C57EE" w:rsidRPr="00A65B7A" w:rsidRDefault="00E60351">
      <w:pPr>
        <w:pStyle w:val="Ttulo1"/>
        <w:rPr>
          <w:lang w:val="es-ES"/>
        </w:rPr>
      </w:pPr>
      <w:r w:rsidRPr="00A65B7A">
        <w:rPr>
          <w:lang w:val="es-ES"/>
        </w:rPr>
        <w:t>“SECCIÓN VII</w:t>
      </w:r>
    </w:p>
    <w:p w:rsidR="007C57EE" w:rsidRPr="00A65B7A" w:rsidRDefault="00E60351">
      <w:pPr>
        <w:spacing w:before="16" w:line="237" w:lineRule="auto"/>
        <w:ind w:left="121" w:right="135"/>
        <w:jc w:val="center"/>
        <w:rPr>
          <w:b/>
          <w:sz w:val="24"/>
          <w:lang w:val="es-ES"/>
        </w:rPr>
      </w:pPr>
      <w:r w:rsidRPr="00A65B7A">
        <w:rPr>
          <w:b/>
          <w:sz w:val="24"/>
          <w:lang w:val="es-ES"/>
        </w:rPr>
        <w:t>PARA LA REDUCCIÓN PROGRESIVA DE PLÁSTICOS DE UN SOLO USO Y EL FOMENTO AL DESARROLLO DE SUSTITUTOS REUTILIZABLES, BIODEGRADABLES Y</w:t>
      </w:r>
      <w:del w:id="605" w:author="Jenny Gabriela Portilla Jimenez" w:date="2020-09-06T09:38:00Z">
        <w:r w:rsidRPr="00A65B7A" w:rsidDel="00C9295E">
          <w:rPr>
            <w:b/>
            <w:sz w:val="24"/>
            <w:lang w:val="es-ES"/>
          </w:rPr>
          <w:delText>/O</w:delText>
        </w:r>
      </w:del>
      <w:r w:rsidRPr="00A65B7A">
        <w:rPr>
          <w:b/>
          <w:sz w:val="24"/>
          <w:lang w:val="es-ES"/>
        </w:rPr>
        <w:t xml:space="preserve">  COMPOSTABLES EN EL DISTRITO</w:t>
      </w:r>
    </w:p>
    <w:p w:rsidR="007C57EE" w:rsidRPr="00A65B7A" w:rsidRDefault="00E60351">
      <w:pPr>
        <w:spacing w:line="321" w:lineRule="exact"/>
        <w:ind w:left="111" w:right="135"/>
        <w:jc w:val="center"/>
        <w:rPr>
          <w:b/>
          <w:sz w:val="24"/>
          <w:lang w:val="es-ES"/>
        </w:rPr>
      </w:pPr>
      <w:r w:rsidRPr="00A65B7A">
        <w:rPr>
          <w:b/>
          <w:sz w:val="24"/>
          <w:lang w:val="es-ES"/>
        </w:rPr>
        <w:t>METROPOLITANO  DE QUITO”</w:t>
      </w:r>
    </w:p>
    <w:p w:rsidR="007C57EE" w:rsidRPr="00A65B7A" w:rsidRDefault="007C57EE">
      <w:pPr>
        <w:pStyle w:val="Textoindependiente"/>
        <w:spacing w:before="8"/>
        <w:rPr>
          <w:b/>
          <w:lang w:val="es-ES"/>
        </w:rPr>
      </w:pPr>
    </w:p>
    <w:p w:rsidR="007C57EE" w:rsidRPr="00A65B7A" w:rsidRDefault="00E60351">
      <w:pPr>
        <w:spacing w:line="322" w:lineRule="exact"/>
        <w:ind w:left="116" w:right="135"/>
        <w:jc w:val="center"/>
        <w:rPr>
          <w:b/>
          <w:sz w:val="24"/>
          <w:lang w:val="es-ES"/>
        </w:rPr>
      </w:pPr>
      <w:r w:rsidRPr="00A65B7A">
        <w:rPr>
          <w:b/>
          <w:sz w:val="24"/>
          <w:lang w:val="es-ES"/>
        </w:rPr>
        <w:t>PARÁGRAFO I</w:t>
      </w:r>
    </w:p>
    <w:p w:rsidR="007C57EE" w:rsidRPr="00A65B7A" w:rsidRDefault="00E60351">
      <w:pPr>
        <w:spacing w:line="322" w:lineRule="exact"/>
        <w:ind w:left="114" w:right="135"/>
        <w:jc w:val="center"/>
        <w:rPr>
          <w:b/>
          <w:sz w:val="24"/>
          <w:lang w:val="es-ES"/>
        </w:rPr>
      </w:pPr>
      <w:r w:rsidRPr="00A65B7A">
        <w:rPr>
          <w:b/>
          <w:sz w:val="24"/>
          <w:lang w:val="es-ES"/>
        </w:rPr>
        <w:t>Generalidades</w:t>
      </w:r>
    </w:p>
    <w:p w:rsidR="007C57EE" w:rsidRPr="00A65B7A" w:rsidRDefault="007C57EE">
      <w:pPr>
        <w:pStyle w:val="Textoindependiente"/>
        <w:spacing w:before="9"/>
        <w:rPr>
          <w:b/>
          <w:lang w:val="es-ES"/>
        </w:rPr>
      </w:pPr>
    </w:p>
    <w:p w:rsidR="007C57EE" w:rsidRPr="00A65B7A" w:rsidRDefault="00E60351">
      <w:pPr>
        <w:pStyle w:val="Textoindependiente"/>
        <w:spacing w:line="242" w:lineRule="auto"/>
        <w:ind w:left="118" w:right="108"/>
        <w:jc w:val="both"/>
        <w:rPr>
          <w:lang w:val="es-ES"/>
        </w:rPr>
      </w:pPr>
      <w:r w:rsidRPr="00A65B7A">
        <w:rPr>
          <w:b/>
          <w:spacing w:val="3"/>
          <w:lang w:val="es-ES"/>
        </w:rPr>
        <w:t xml:space="preserve">Artículo </w:t>
      </w:r>
      <w:r w:rsidRPr="00A65B7A">
        <w:rPr>
          <w:b/>
          <w:lang w:val="es-ES"/>
        </w:rPr>
        <w:t xml:space="preserve">[…].- Objeto.- </w:t>
      </w:r>
      <w:r w:rsidRPr="00A65B7A">
        <w:rPr>
          <w:lang w:val="es-ES"/>
        </w:rPr>
        <w:t xml:space="preserve">La presente Sección tiene por objeto establecer </w:t>
      </w:r>
      <w:r w:rsidRPr="00A65B7A">
        <w:rPr>
          <w:spacing w:val="-5"/>
          <w:lang w:val="es-ES"/>
        </w:rPr>
        <w:t xml:space="preserve">las </w:t>
      </w:r>
      <w:r w:rsidRPr="00A65B7A">
        <w:rPr>
          <w:spacing w:val="-3"/>
          <w:lang w:val="es-ES"/>
        </w:rPr>
        <w:t xml:space="preserve">disposiciones </w:t>
      </w:r>
      <w:r w:rsidRPr="00A65B7A">
        <w:rPr>
          <w:lang w:val="es-ES"/>
        </w:rPr>
        <w:t xml:space="preserve">normativas </w:t>
      </w:r>
      <w:r w:rsidRPr="00A65B7A">
        <w:rPr>
          <w:spacing w:val="-3"/>
          <w:lang w:val="es-ES"/>
        </w:rPr>
        <w:t xml:space="preserve">para </w:t>
      </w:r>
      <w:r w:rsidRPr="00A65B7A">
        <w:rPr>
          <w:lang w:val="es-ES"/>
        </w:rPr>
        <w:t xml:space="preserve">reducir </w:t>
      </w:r>
      <w:r w:rsidRPr="00A65B7A">
        <w:rPr>
          <w:spacing w:val="-3"/>
          <w:lang w:val="es-ES"/>
        </w:rPr>
        <w:t xml:space="preserve">progresivamente hasta erradicar  la </w:t>
      </w:r>
      <w:r w:rsidRPr="00A65B7A">
        <w:rPr>
          <w:lang w:val="es-ES"/>
        </w:rPr>
        <w:t xml:space="preserve">entrega de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por parte de establecimientos comerciales o de </w:t>
      </w:r>
      <w:r w:rsidRPr="00A65B7A">
        <w:rPr>
          <w:spacing w:val="-3"/>
          <w:lang w:val="es-ES"/>
        </w:rPr>
        <w:t xml:space="preserve">servicio </w:t>
      </w:r>
      <w:r w:rsidRPr="00A65B7A">
        <w:rPr>
          <w:lang w:val="es-ES"/>
        </w:rPr>
        <w:t xml:space="preserve">a </w:t>
      </w:r>
      <w:r w:rsidRPr="00A65B7A">
        <w:rPr>
          <w:spacing w:val="-4"/>
          <w:lang w:val="es-ES"/>
        </w:rPr>
        <w:t xml:space="preserve">usuarios </w:t>
      </w:r>
      <w:r w:rsidRPr="00A65B7A">
        <w:rPr>
          <w:lang w:val="es-ES"/>
        </w:rPr>
        <w:t>o consumidores en el Distrito Metropolitano de</w:t>
      </w:r>
      <w:r w:rsidRPr="00A65B7A">
        <w:rPr>
          <w:spacing w:val="27"/>
          <w:lang w:val="es-ES"/>
        </w:rPr>
        <w:t xml:space="preserve"> </w:t>
      </w:r>
      <w:r w:rsidRPr="00A65B7A">
        <w:rPr>
          <w:lang w:val="es-ES"/>
        </w:rPr>
        <w:t>Quito</w:t>
      </w:r>
      <w:ins w:id="606" w:author="Jenny Gabriela Portilla Jimenez" w:date="2020-09-06T09:37:00Z">
        <w:r w:rsidR="00C9295E">
          <w:rPr>
            <w:lang w:val="es-ES"/>
          </w:rPr>
          <w:t>, así como el fomento al desarrollo de sustitutos reutilizables, biodegradables y compostables</w:t>
        </w:r>
      </w:ins>
      <w:r w:rsidRPr="00A65B7A">
        <w:rPr>
          <w:lang w:val="es-ES"/>
        </w:rPr>
        <w:t>.</w:t>
      </w:r>
    </w:p>
    <w:p w:rsidR="007C57EE" w:rsidRPr="00A65B7A" w:rsidRDefault="007C57EE">
      <w:pPr>
        <w:pStyle w:val="Textoindependiente"/>
        <w:spacing w:before="2"/>
        <w:rPr>
          <w:sz w:val="23"/>
          <w:lang w:val="es-ES"/>
        </w:rPr>
      </w:pPr>
    </w:p>
    <w:p w:rsidR="007C57EE" w:rsidRPr="00A65B7A" w:rsidRDefault="00E60351">
      <w:pPr>
        <w:pStyle w:val="Textoindependiente"/>
        <w:spacing w:line="242" w:lineRule="auto"/>
        <w:ind w:left="118" w:right="114"/>
        <w:jc w:val="both"/>
        <w:rPr>
          <w:lang w:val="es-ES"/>
        </w:rPr>
      </w:pPr>
      <w:r w:rsidRPr="00A65B7A">
        <w:rPr>
          <w:b/>
          <w:spacing w:val="3"/>
          <w:lang w:val="es-ES"/>
        </w:rPr>
        <w:t xml:space="preserve">Artículo </w:t>
      </w:r>
      <w:r w:rsidRPr="00A65B7A">
        <w:rPr>
          <w:b/>
          <w:lang w:val="es-ES"/>
        </w:rPr>
        <w:t xml:space="preserve">[…].- Ámbito de </w:t>
      </w:r>
      <w:r w:rsidRPr="00A65B7A">
        <w:rPr>
          <w:b/>
          <w:spacing w:val="1"/>
          <w:lang w:val="es-ES"/>
        </w:rPr>
        <w:t>aplicación</w:t>
      </w:r>
      <w:r w:rsidRPr="00A65B7A">
        <w:rPr>
          <w:spacing w:val="1"/>
          <w:lang w:val="es-ES"/>
        </w:rPr>
        <w:t xml:space="preserve">: </w:t>
      </w:r>
      <w:r w:rsidRPr="00A65B7A">
        <w:rPr>
          <w:lang w:val="es-ES"/>
        </w:rPr>
        <w:t xml:space="preserve">La Sección </w:t>
      </w:r>
      <w:r w:rsidRPr="00A65B7A">
        <w:rPr>
          <w:spacing w:val="-3"/>
          <w:lang w:val="es-ES"/>
        </w:rPr>
        <w:t xml:space="preserve">se aplica </w:t>
      </w:r>
      <w:r w:rsidRPr="00A65B7A">
        <w:rPr>
          <w:lang w:val="es-ES"/>
        </w:rPr>
        <w:t xml:space="preserve">en el Distrito Metropolitano de Quito, principalmente a </w:t>
      </w:r>
      <w:r w:rsidRPr="00A65B7A">
        <w:rPr>
          <w:spacing w:val="-3"/>
          <w:lang w:val="es-ES"/>
        </w:rPr>
        <w:t xml:space="preserve">la </w:t>
      </w:r>
      <w:r w:rsidRPr="00A65B7A">
        <w:rPr>
          <w:lang w:val="es-ES"/>
        </w:rPr>
        <w:t xml:space="preserve">cadena de distribución y </w:t>
      </w:r>
      <w:r w:rsidRPr="00A65B7A">
        <w:rPr>
          <w:spacing w:val="-3"/>
          <w:lang w:val="es-ES"/>
        </w:rPr>
        <w:t xml:space="preserve">comercialización </w:t>
      </w:r>
      <w:r w:rsidRPr="00A65B7A">
        <w:rPr>
          <w:lang w:val="es-ES"/>
        </w:rPr>
        <w:t xml:space="preserve">de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en  </w:t>
      </w:r>
      <w:r w:rsidRPr="00A65B7A">
        <w:rPr>
          <w:spacing w:val="-4"/>
          <w:lang w:val="es-ES"/>
        </w:rPr>
        <w:t xml:space="preserve">los </w:t>
      </w:r>
      <w:r w:rsidRPr="00A65B7A">
        <w:rPr>
          <w:spacing w:val="51"/>
          <w:lang w:val="es-ES"/>
        </w:rPr>
        <w:t xml:space="preserve"> </w:t>
      </w:r>
      <w:r w:rsidRPr="00A65B7A">
        <w:rPr>
          <w:lang w:val="es-ES"/>
        </w:rPr>
        <w:t xml:space="preserve">establecimientos comerciales, y el fomento </w:t>
      </w:r>
      <w:r w:rsidRPr="00A65B7A">
        <w:rPr>
          <w:spacing w:val="-4"/>
          <w:lang w:val="es-ES"/>
        </w:rPr>
        <w:t>al</w:t>
      </w:r>
      <w:r w:rsidRPr="00A65B7A">
        <w:rPr>
          <w:spacing w:val="51"/>
          <w:lang w:val="es-ES"/>
        </w:rPr>
        <w:t xml:space="preserve"> </w:t>
      </w:r>
      <w:r w:rsidRPr="00A65B7A">
        <w:rPr>
          <w:lang w:val="es-ES"/>
        </w:rPr>
        <w:t xml:space="preserve">proceso de recambio de materia prima con </w:t>
      </w:r>
      <w:r w:rsidRPr="00A65B7A">
        <w:rPr>
          <w:spacing w:val="-4"/>
          <w:lang w:val="es-ES"/>
        </w:rPr>
        <w:t xml:space="preserve">alternativas  </w:t>
      </w:r>
      <w:r w:rsidRPr="00A65B7A">
        <w:rPr>
          <w:spacing w:val="-3"/>
          <w:lang w:val="es-ES"/>
        </w:rPr>
        <w:t xml:space="preserve">reutilizables  </w:t>
      </w:r>
      <w:r w:rsidRPr="00A65B7A">
        <w:rPr>
          <w:lang w:val="es-ES"/>
        </w:rPr>
        <w:t xml:space="preserve">y </w:t>
      </w:r>
      <w:r w:rsidRPr="00A65B7A">
        <w:rPr>
          <w:spacing w:val="3"/>
          <w:lang w:val="es-ES"/>
        </w:rPr>
        <w:t xml:space="preserve">100% </w:t>
      </w:r>
      <w:r w:rsidRPr="00A65B7A">
        <w:rPr>
          <w:spacing w:val="-3"/>
          <w:lang w:val="es-ES"/>
        </w:rPr>
        <w:t xml:space="preserve">biodegradables </w:t>
      </w:r>
      <w:r w:rsidRPr="00A65B7A">
        <w:rPr>
          <w:lang w:val="es-ES"/>
        </w:rPr>
        <w:t>y</w:t>
      </w:r>
      <w:del w:id="607" w:author="Jenny Gabriela Portilla Jimenez" w:date="2020-09-06T09:38:00Z">
        <w:r w:rsidRPr="00A65B7A" w:rsidDel="00B1680B">
          <w:rPr>
            <w:lang w:val="es-ES"/>
          </w:rPr>
          <w:delText>/o</w:delText>
        </w:r>
      </w:del>
      <w:r w:rsidRPr="00A65B7A">
        <w:rPr>
          <w:lang w:val="es-ES"/>
        </w:rPr>
        <w:t xml:space="preserve"> compostables.</w:t>
      </w:r>
    </w:p>
    <w:p w:rsidR="007C57EE" w:rsidRPr="00A65B7A" w:rsidRDefault="007C57EE">
      <w:pPr>
        <w:pStyle w:val="Textoindependiente"/>
        <w:rPr>
          <w:sz w:val="22"/>
          <w:lang w:val="es-ES"/>
        </w:rPr>
      </w:pPr>
    </w:p>
    <w:p w:rsidR="007C57EE" w:rsidRPr="00A65B7A" w:rsidRDefault="00E60351">
      <w:pPr>
        <w:ind w:left="118"/>
        <w:jc w:val="both"/>
        <w:rPr>
          <w:sz w:val="24"/>
          <w:lang w:val="es-ES"/>
        </w:rPr>
      </w:pPr>
      <w:r w:rsidRPr="00A65B7A">
        <w:rPr>
          <w:b/>
          <w:sz w:val="24"/>
          <w:lang w:val="es-ES"/>
        </w:rPr>
        <w:t>Artículo […].- Principios</w:t>
      </w:r>
      <w:r w:rsidRPr="00A65B7A">
        <w:rPr>
          <w:sz w:val="24"/>
          <w:lang w:val="es-ES"/>
        </w:rPr>
        <w:t>.- Esta Sección se rige por  los siguientes principios:</w:t>
      </w:r>
    </w:p>
    <w:p w:rsidR="007C57EE" w:rsidRPr="00A65B7A" w:rsidRDefault="007C57EE">
      <w:pPr>
        <w:pStyle w:val="Textoindependiente"/>
        <w:rPr>
          <w:sz w:val="26"/>
          <w:lang w:val="es-ES"/>
        </w:rPr>
      </w:pPr>
    </w:p>
    <w:p w:rsidR="007C57EE" w:rsidRDefault="00A65B7A">
      <w:pPr>
        <w:pStyle w:val="Prrafodelista"/>
        <w:numPr>
          <w:ilvl w:val="0"/>
          <w:numId w:val="6"/>
        </w:numPr>
        <w:tabs>
          <w:tab w:val="left" w:pos="839"/>
        </w:tabs>
        <w:spacing w:line="237" w:lineRule="auto"/>
        <w:ind w:right="111"/>
        <w:jc w:val="both"/>
        <w:rPr>
          <w:sz w:val="24"/>
          <w:lang w:val="es-ES"/>
        </w:rPr>
      </w:pPr>
      <w:r>
        <w:rPr>
          <w:sz w:val="24"/>
          <w:lang w:val="es-ES"/>
        </w:rPr>
        <w:t>Producción y Consumo S</w:t>
      </w:r>
      <w:r w:rsidR="00E60351" w:rsidRPr="00A65B7A">
        <w:rPr>
          <w:sz w:val="24"/>
          <w:lang w:val="es-ES"/>
        </w:rPr>
        <w:t xml:space="preserve">ostenible. </w:t>
      </w:r>
      <w:r w:rsidR="00E60351" w:rsidRPr="00A65B7A">
        <w:rPr>
          <w:spacing w:val="7"/>
          <w:sz w:val="24"/>
          <w:lang w:val="es-ES"/>
        </w:rPr>
        <w:t xml:space="preserve">Se </w:t>
      </w:r>
      <w:r w:rsidR="00E60351" w:rsidRPr="00A65B7A">
        <w:rPr>
          <w:sz w:val="24"/>
          <w:lang w:val="es-ES"/>
        </w:rPr>
        <w:t xml:space="preserve">deberá promover </w:t>
      </w:r>
      <w:r w:rsidR="00E60351" w:rsidRPr="00A65B7A">
        <w:rPr>
          <w:spacing w:val="-3"/>
          <w:sz w:val="24"/>
          <w:lang w:val="es-ES"/>
        </w:rPr>
        <w:t xml:space="preserve">tecnologías </w:t>
      </w:r>
      <w:r w:rsidR="00E60351" w:rsidRPr="00A65B7A">
        <w:rPr>
          <w:sz w:val="24"/>
          <w:lang w:val="es-ES"/>
        </w:rPr>
        <w:t xml:space="preserve">de producción más </w:t>
      </w:r>
      <w:r w:rsidR="00E60351" w:rsidRPr="00A65B7A">
        <w:rPr>
          <w:spacing w:val="-3"/>
          <w:sz w:val="24"/>
          <w:lang w:val="es-ES"/>
        </w:rPr>
        <w:t xml:space="preserve">limpias, </w:t>
      </w:r>
      <w:r w:rsidR="00E60351" w:rsidRPr="00A65B7A">
        <w:rPr>
          <w:sz w:val="24"/>
          <w:lang w:val="es-ES"/>
        </w:rPr>
        <w:t xml:space="preserve">enfocadas en el eco </w:t>
      </w:r>
      <w:r w:rsidR="00E60351" w:rsidRPr="00A65B7A">
        <w:rPr>
          <w:spacing w:val="-3"/>
          <w:sz w:val="24"/>
          <w:lang w:val="es-ES"/>
        </w:rPr>
        <w:t xml:space="preserve">diseño </w:t>
      </w:r>
      <w:r w:rsidR="00E60351" w:rsidRPr="00A65B7A">
        <w:rPr>
          <w:sz w:val="24"/>
          <w:lang w:val="es-ES"/>
        </w:rPr>
        <w:t xml:space="preserve">conforme a </w:t>
      </w:r>
      <w:r w:rsidR="00E60351" w:rsidRPr="00A65B7A">
        <w:rPr>
          <w:spacing w:val="-3"/>
          <w:sz w:val="24"/>
          <w:lang w:val="es-ES"/>
        </w:rPr>
        <w:t xml:space="preserve">la </w:t>
      </w:r>
      <w:r w:rsidR="00E60351" w:rsidRPr="00A65B7A">
        <w:rPr>
          <w:spacing w:val="-4"/>
          <w:sz w:val="24"/>
          <w:lang w:val="es-ES"/>
        </w:rPr>
        <w:t xml:space="preserve">estrategia </w:t>
      </w:r>
      <w:r w:rsidR="00E60351" w:rsidRPr="00A65B7A">
        <w:rPr>
          <w:sz w:val="24"/>
          <w:lang w:val="es-ES"/>
        </w:rPr>
        <w:t xml:space="preserve">nacional de economía circular, </w:t>
      </w:r>
      <w:r w:rsidR="00E60351" w:rsidRPr="00A65B7A">
        <w:rPr>
          <w:spacing w:val="1"/>
          <w:sz w:val="24"/>
          <w:lang w:val="es-ES"/>
        </w:rPr>
        <w:t xml:space="preserve">que </w:t>
      </w:r>
      <w:r w:rsidR="00E60351" w:rsidRPr="00A65B7A">
        <w:rPr>
          <w:sz w:val="24"/>
          <w:lang w:val="es-ES"/>
        </w:rPr>
        <w:t xml:space="preserve">generen menos  </w:t>
      </w:r>
      <w:r w:rsidR="00E60351" w:rsidRPr="00A65B7A">
        <w:rPr>
          <w:spacing w:val="-3"/>
          <w:sz w:val="24"/>
          <w:lang w:val="es-ES"/>
        </w:rPr>
        <w:t xml:space="preserve">residuos  </w:t>
      </w:r>
      <w:r w:rsidR="00E60351" w:rsidRPr="00A65B7A">
        <w:rPr>
          <w:sz w:val="24"/>
          <w:lang w:val="es-ES"/>
        </w:rPr>
        <w:t xml:space="preserve">con características menos </w:t>
      </w:r>
      <w:r w:rsidR="00E60351" w:rsidRPr="00A65B7A">
        <w:rPr>
          <w:spacing w:val="-3"/>
          <w:sz w:val="24"/>
          <w:lang w:val="es-ES"/>
        </w:rPr>
        <w:t xml:space="preserve">tóxicas; </w:t>
      </w:r>
      <w:r w:rsidR="00E60351" w:rsidRPr="00A65B7A">
        <w:rPr>
          <w:sz w:val="24"/>
          <w:lang w:val="es-ES"/>
        </w:rPr>
        <w:t xml:space="preserve">concomitantemente </w:t>
      </w:r>
      <w:r w:rsidR="00E60351" w:rsidRPr="00A65B7A">
        <w:rPr>
          <w:spacing w:val="-3"/>
          <w:sz w:val="24"/>
          <w:lang w:val="es-ES"/>
        </w:rPr>
        <w:t xml:space="preserve">se </w:t>
      </w:r>
      <w:r w:rsidR="00E60351" w:rsidRPr="00A65B7A">
        <w:rPr>
          <w:sz w:val="24"/>
          <w:lang w:val="es-ES"/>
        </w:rPr>
        <w:t xml:space="preserve">promoverá </w:t>
      </w:r>
      <w:r w:rsidR="00E60351" w:rsidRPr="00A65B7A">
        <w:rPr>
          <w:spacing w:val="-4"/>
          <w:sz w:val="24"/>
          <w:lang w:val="es-ES"/>
        </w:rPr>
        <w:t xml:space="preserve">iniciativas </w:t>
      </w:r>
      <w:r w:rsidR="00E60351" w:rsidRPr="00A65B7A">
        <w:rPr>
          <w:sz w:val="24"/>
          <w:lang w:val="es-ES"/>
        </w:rPr>
        <w:t xml:space="preserve">de consumo sustentable, tendientes a minimizar </w:t>
      </w:r>
      <w:r w:rsidR="00E60351" w:rsidRPr="00A65B7A">
        <w:rPr>
          <w:spacing w:val="-3"/>
          <w:sz w:val="24"/>
          <w:lang w:val="es-ES"/>
        </w:rPr>
        <w:t xml:space="preserve">la generación </w:t>
      </w:r>
      <w:r w:rsidR="00E60351" w:rsidRPr="00A65B7A">
        <w:rPr>
          <w:sz w:val="24"/>
          <w:lang w:val="es-ES"/>
        </w:rPr>
        <w:t xml:space="preserve">de </w:t>
      </w:r>
      <w:r w:rsidR="00E60351" w:rsidRPr="00A65B7A">
        <w:rPr>
          <w:spacing w:val="-3"/>
          <w:sz w:val="24"/>
          <w:lang w:val="es-ES"/>
        </w:rPr>
        <w:t xml:space="preserve">residuos </w:t>
      </w:r>
      <w:r w:rsidR="00E60351" w:rsidRPr="00A65B7A">
        <w:rPr>
          <w:sz w:val="24"/>
          <w:lang w:val="es-ES"/>
        </w:rPr>
        <w:t xml:space="preserve">y promover el </w:t>
      </w:r>
      <w:r w:rsidR="00E60351" w:rsidRPr="00A65B7A">
        <w:rPr>
          <w:spacing w:val="-3"/>
          <w:sz w:val="24"/>
          <w:lang w:val="es-ES"/>
        </w:rPr>
        <w:t xml:space="preserve">reúso </w:t>
      </w:r>
      <w:r w:rsidR="00E60351" w:rsidRPr="00A65B7A">
        <w:rPr>
          <w:sz w:val="24"/>
          <w:lang w:val="es-ES"/>
        </w:rPr>
        <w:t>y</w:t>
      </w:r>
      <w:r w:rsidR="00E60351" w:rsidRPr="00A65B7A">
        <w:rPr>
          <w:spacing w:val="23"/>
          <w:sz w:val="24"/>
          <w:lang w:val="es-ES"/>
        </w:rPr>
        <w:t xml:space="preserve"> </w:t>
      </w:r>
      <w:r w:rsidR="00E60351" w:rsidRPr="00A65B7A">
        <w:rPr>
          <w:sz w:val="24"/>
          <w:lang w:val="es-ES"/>
        </w:rPr>
        <w:t>reciclaje;</w:t>
      </w:r>
    </w:p>
    <w:p w:rsidR="00123E08" w:rsidRPr="00A65B7A" w:rsidRDefault="00123E08" w:rsidP="00123E08">
      <w:pPr>
        <w:pStyle w:val="Prrafodelista"/>
        <w:tabs>
          <w:tab w:val="left" w:pos="839"/>
        </w:tabs>
        <w:spacing w:line="237" w:lineRule="auto"/>
        <w:ind w:right="111" w:firstLine="0"/>
        <w:jc w:val="right"/>
        <w:rPr>
          <w:sz w:val="24"/>
          <w:lang w:val="es-ES"/>
        </w:rPr>
      </w:pPr>
    </w:p>
    <w:p w:rsidR="00206126" w:rsidRDefault="00206126">
      <w:pPr>
        <w:pStyle w:val="Prrafodelista"/>
        <w:numPr>
          <w:ilvl w:val="0"/>
          <w:numId w:val="6"/>
        </w:numPr>
        <w:tabs>
          <w:tab w:val="left" w:pos="739"/>
        </w:tabs>
        <w:spacing w:before="1" w:line="237" w:lineRule="auto"/>
        <w:ind w:right="116"/>
        <w:jc w:val="both"/>
        <w:rPr>
          <w:ins w:id="608" w:author="Jenny Gabriela Portilla Jimenez" w:date="2020-09-06T09:53:00Z"/>
          <w:sz w:val="24"/>
          <w:lang w:val="es-ES"/>
        </w:rPr>
        <w:pPrChange w:id="609" w:author="Jenny Gabriela Portilla Jimenez" w:date="2020-09-06T09:53:00Z">
          <w:pPr>
            <w:pStyle w:val="Prrafodelista"/>
            <w:numPr>
              <w:numId w:val="6"/>
            </w:numPr>
            <w:tabs>
              <w:tab w:val="left" w:pos="739"/>
            </w:tabs>
            <w:spacing w:before="1" w:line="237" w:lineRule="auto"/>
            <w:ind w:right="116"/>
            <w:jc w:val="right"/>
          </w:pPr>
        </w:pPrChange>
      </w:pPr>
      <w:ins w:id="610" w:author="Jenny Gabriela Portilla Jimenez" w:date="2020-09-06T09:53:00Z">
        <w:r w:rsidRPr="00206126">
          <w:rPr>
            <w:sz w:val="24"/>
            <w:lang w:val="es-ES"/>
          </w:rPr>
          <w:t>Desarrollo Sostenible. Es el proceso mediante el cual, de manera dinámica, se articulan los ámbitos económico, social, cultural y ambiental para satisfacer las necesidades de las actuales generaciones, sin poner en riesgo la satisfacción de necesidades de las generaciones futuras. La concepción de desarrollo sostenible implica una tarea global de carácter permanente. Se establecerá una distribución justa y equitativa de los beneficios económicos y sociales con la participación de personas, comunas, comunidades, pueblos y nacionalidades.</w:t>
        </w:r>
      </w:ins>
    </w:p>
    <w:p w:rsidR="00206126" w:rsidRPr="00206126" w:rsidRDefault="00206126">
      <w:pPr>
        <w:pStyle w:val="Prrafodelista"/>
        <w:rPr>
          <w:ins w:id="611" w:author="Jenny Gabriela Portilla Jimenez" w:date="2020-09-06T09:53:00Z"/>
          <w:sz w:val="24"/>
          <w:lang w:val="es-ES"/>
          <w:rPrChange w:id="612" w:author="Jenny Gabriela Portilla Jimenez" w:date="2020-09-06T09:53:00Z">
            <w:rPr>
              <w:ins w:id="613" w:author="Jenny Gabriela Portilla Jimenez" w:date="2020-09-06T09:53:00Z"/>
              <w:lang w:val="es-ES"/>
            </w:rPr>
          </w:rPrChange>
        </w:rPr>
        <w:pPrChange w:id="614" w:author="Jenny Gabriela Portilla Jimenez" w:date="2020-09-06T09:53:00Z">
          <w:pPr>
            <w:pStyle w:val="Prrafodelista"/>
            <w:numPr>
              <w:numId w:val="6"/>
            </w:numPr>
            <w:tabs>
              <w:tab w:val="left" w:pos="739"/>
            </w:tabs>
            <w:spacing w:before="1" w:line="237" w:lineRule="auto"/>
            <w:ind w:left="739" w:right="116"/>
            <w:jc w:val="right"/>
          </w:pPr>
        </w:pPrChange>
      </w:pPr>
    </w:p>
    <w:p w:rsidR="00206126" w:rsidRDefault="00206126">
      <w:pPr>
        <w:pStyle w:val="Prrafodelista"/>
        <w:numPr>
          <w:ilvl w:val="0"/>
          <w:numId w:val="6"/>
        </w:numPr>
        <w:tabs>
          <w:tab w:val="left" w:pos="739"/>
        </w:tabs>
        <w:spacing w:before="1" w:line="237" w:lineRule="auto"/>
        <w:ind w:right="116"/>
        <w:jc w:val="both"/>
        <w:rPr>
          <w:ins w:id="615" w:author="Jenny Gabriela Portilla Jimenez" w:date="2020-09-06T09:54:00Z"/>
          <w:sz w:val="24"/>
          <w:lang w:val="es-ES"/>
        </w:rPr>
        <w:pPrChange w:id="616" w:author="Jenny Gabriela Portilla Jimenez" w:date="2020-09-06T09:54:00Z">
          <w:pPr>
            <w:pStyle w:val="Prrafodelista"/>
            <w:numPr>
              <w:numId w:val="6"/>
            </w:numPr>
            <w:tabs>
              <w:tab w:val="left" w:pos="739"/>
            </w:tabs>
            <w:spacing w:before="1" w:line="237" w:lineRule="auto"/>
            <w:ind w:right="116"/>
            <w:jc w:val="right"/>
          </w:pPr>
        </w:pPrChange>
      </w:pPr>
      <w:ins w:id="617" w:author="Jenny Gabriela Portilla Jimenez" w:date="2020-09-06T09:54:00Z">
        <w:r w:rsidRPr="00206126">
          <w:rPr>
            <w:sz w:val="24"/>
            <w:lang w:val="es-ES"/>
          </w:rPr>
          <w:lastRenderedPageBreak/>
          <w:t>In dubio pro natura. Cuando exista falta de información, vacío legal o contradicción de normas, o se presente duda sobre el alcance de las disposiciones legales en materia ambiental, se aplicará lo que más favorezca al ambiente y a la naturaleza. De igual manera se procederá en caso de conflicto entre esas disposiciones.</w:t>
        </w:r>
      </w:ins>
    </w:p>
    <w:p w:rsidR="00206126" w:rsidRPr="00206126" w:rsidRDefault="00206126">
      <w:pPr>
        <w:pStyle w:val="Prrafodelista"/>
        <w:rPr>
          <w:ins w:id="618" w:author="Jenny Gabriela Portilla Jimenez" w:date="2020-09-06T09:54:00Z"/>
          <w:sz w:val="24"/>
          <w:lang w:val="es-ES"/>
          <w:rPrChange w:id="619" w:author="Jenny Gabriela Portilla Jimenez" w:date="2020-09-06T09:54:00Z">
            <w:rPr>
              <w:ins w:id="620" w:author="Jenny Gabriela Portilla Jimenez" w:date="2020-09-06T09:54:00Z"/>
              <w:lang w:val="es-ES"/>
            </w:rPr>
          </w:rPrChange>
        </w:rPr>
        <w:pPrChange w:id="621" w:author="Jenny Gabriela Portilla Jimenez" w:date="2020-09-06T09:54:00Z">
          <w:pPr>
            <w:pStyle w:val="Prrafodelista"/>
            <w:numPr>
              <w:numId w:val="6"/>
            </w:numPr>
            <w:tabs>
              <w:tab w:val="left" w:pos="739"/>
            </w:tabs>
            <w:spacing w:before="1" w:line="237" w:lineRule="auto"/>
            <w:ind w:left="739" w:right="116"/>
            <w:jc w:val="right"/>
          </w:pPr>
        </w:pPrChange>
      </w:pPr>
    </w:p>
    <w:p w:rsidR="007C57EE" w:rsidRPr="00A65B7A" w:rsidRDefault="00E60351">
      <w:pPr>
        <w:pStyle w:val="Prrafodelista"/>
        <w:numPr>
          <w:ilvl w:val="0"/>
          <w:numId w:val="6"/>
        </w:numPr>
        <w:tabs>
          <w:tab w:val="left" w:pos="739"/>
        </w:tabs>
        <w:spacing w:before="1" w:line="237" w:lineRule="auto"/>
        <w:ind w:left="739" w:right="116"/>
        <w:jc w:val="both"/>
        <w:rPr>
          <w:sz w:val="24"/>
          <w:lang w:val="es-ES"/>
        </w:rPr>
      </w:pPr>
      <w:r w:rsidRPr="00A65B7A">
        <w:rPr>
          <w:sz w:val="24"/>
          <w:lang w:val="es-ES"/>
        </w:rPr>
        <w:t xml:space="preserve">Principio </w:t>
      </w:r>
      <w:r w:rsidRPr="00A65B7A">
        <w:rPr>
          <w:spacing w:val="-3"/>
          <w:sz w:val="24"/>
          <w:lang w:val="es-ES"/>
        </w:rPr>
        <w:t xml:space="preserve">Preventivo. </w:t>
      </w:r>
      <w:r w:rsidRPr="00A65B7A">
        <w:rPr>
          <w:sz w:val="24"/>
          <w:lang w:val="es-ES"/>
        </w:rPr>
        <w:t xml:space="preserve">Es </w:t>
      </w:r>
      <w:r w:rsidRPr="00A65B7A">
        <w:rPr>
          <w:spacing w:val="-3"/>
          <w:sz w:val="24"/>
          <w:lang w:val="es-ES"/>
        </w:rPr>
        <w:t xml:space="preserve">la obligación </w:t>
      </w:r>
      <w:r w:rsidRPr="00A65B7A">
        <w:rPr>
          <w:spacing w:val="1"/>
          <w:sz w:val="24"/>
          <w:lang w:val="es-ES"/>
        </w:rPr>
        <w:t xml:space="preserve">que </w:t>
      </w:r>
      <w:r w:rsidRPr="00A65B7A">
        <w:rPr>
          <w:sz w:val="24"/>
          <w:lang w:val="es-ES"/>
        </w:rPr>
        <w:t xml:space="preserve">tiene el </w:t>
      </w:r>
      <w:r w:rsidRPr="00A65B7A">
        <w:rPr>
          <w:spacing w:val="-4"/>
          <w:sz w:val="24"/>
          <w:lang w:val="es-ES"/>
        </w:rPr>
        <w:t xml:space="preserve">Estado, </w:t>
      </w:r>
      <w:r w:rsidRPr="00A65B7A">
        <w:rPr>
          <w:sz w:val="24"/>
          <w:lang w:val="es-ES"/>
        </w:rPr>
        <w:t xml:space="preserve">a </w:t>
      </w:r>
      <w:r w:rsidRPr="00A65B7A">
        <w:rPr>
          <w:spacing w:val="-4"/>
          <w:sz w:val="24"/>
          <w:lang w:val="es-ES"/>
        </w:rPr>
        <w:t xml:space="preserve">través </w:t>
      </w:r>
      <w:r w:rsidRPr="00A65B7A">
        <w:rPr>
          <w:sz w:val="24"/>
          <w:lang w:val="es-ES"/>
        </w:rPr>
        <w:t xml:space="preserve">de </w:t>
      </w:r>
      <w:r w:rsidRPr="00A65B7A">
        <w:rPr>
          <w:spacing w:val="-3"/>
          <w:sz w:val="24"/>
          <w:lang w:val="es-ES"/>
        </w:rPr>
        <w:t xml:space="preserve">sus </w:t>
      </w:r>
      <w:r w:rsidRPr="00A65B7A">
        <w:rPr>
          <w:sz w:val="24"/>
          <w:lang w:val="es-ES"/>
        </w:rPr>
        <w:t xml:space="preserve">instituciones y </w:t>
      </w:r>
      <w:r w:rsidRPr="00A65B7A">
        <w:rPr>
          <w:spacing w:val="-3"/>
          <w:sz w:val="24"/>
          <w:lang w:val="es-ES"/>
        </w:rPr>
        <w:t xml:space="preserve">órganos </w:t>
      </w:r>
      <w:r w:rsidRPr="00A65B7A">
        <w:rPr>
          <w:sz w:val="24"/>
          <w:lang w:val="es-ES"/>
        </w:rPr>
        <w:t xml:space="preserve">y de acuerdo a </w:t>
      </w:r>
      <w:r w:rsidRPr="00A65B7A">
        <w:rPr>
          <w:spacing w:val="-5"/>
          <w:sz w:val="24"/>
          <w:lang w:val="es-ES"/>
        </w:rPr>
        <w:t xml:space="preserve">las </w:t>
      </w:r>
      <w:r w:rsidRPr="00A65B7A">
        <w:rPr>
          <w:spacing w:val="-3"/>
          <w:sz w:val="24"/>
          <w:lang w:val="es-ES"/>
        </w:rPr>
        <w:t xml:space="preserve">potestades </w:t>
      </w:r>
      <w:r w:rsidRPr="00A65B7A">
        <w:rPr>
          <w:sz w:val="24"/>
          <w:lang w:val="es-ES"/>
        </w:rPr>
        <w:t xml:space="preserve">públicas </w:t>
      </w:r>
      <w:r w:rsidRPr="00A65B7A">
        <w:rPr>
          <w:spacing w:val="-5"/>
          <w:sz w:val="24"/>
          <w:lang w:val="es-ES"/>
        </w:rPr>
        <w:t xml:space="preserve">asignadas </w:t>
      </w:r>
      <w:r w:rsidRPr="00A65B7A">
        <w:rPr>
          <w:sz w:val="24"/>
          <w:lang w:val="es-ES"/>
        </w:rPr>
        <w:t xml:space="preserve">por </w:t>
      </w:r>
      <w:r w:rsidRPr="00A65B7A">
        <w:rPr>
          <w:spacing w:val="-4"/>
          <w:sz w:val="24"/>
          <w:lang w:val="es-ES"/>
        </w:rPr>
        <w:t>ley,</w:t>
      </w:r>
      <w:r w:rsidRPr="00A65B7A">
        <w:rPr>
          <w:spacing w:val="51"/>
          <w:sz w:val="24"/>
          <w:lang w:val="es-ES"/>
        </w:rPr>
        <w:t xml:space="preserve"> </w:t>
      </w:r>
      <w:r w:rsidRPr="00A65B7A">
        <w:rPr>
          <w:sz w:val="24"/>
          <w:lang w:val="es-ES"/>
        </w:rPr>
        <w:t xml:space="preserve">de </w:t>
      </w:r>
      <w:r w:rsidRPr="00A65B7A">
        <w:rPr>
          <w:spacing w:val="-4"/>
          <w:sz w:val="24"/>
          <w:lang w:val="es-ES"/>
        </w:rPr>
        <w:t xml:space="preserve">adoptar </w:t>
      </w:r>
      <w:r w:rsidRPr="00A65B7A">
        <w:rPr>
          <w:spacing w:val="-5"/>
          <w:sz w:val="24"/>
          <w:lang w:val="es-ES"/>
        </w:rPr>
        <w:t xml:space="preserve">las </w:t>
      </w:r>
      <w:r w:rsidRPr="00A65B7A">
        <w:rPr>
          <w:spacing w:val="-3"/>
          <w:sz w:val="24"/>
          <w:lang w:val="es-ES"/>
        </w:rPr>
        <w:t xml:space="preserve">políticas </w:t>
      </w:r>
      <w:r w:rsidRPr="00A65B7A">
        <w:rPr>
          <w:sz w:val="24"/>
          <w:lang w:val="es-ES"/>
        </w:rPr>
        <w:t xml:space="preserve">y medidas oportunas </w:t>
      </w:r>
      <w:r w:rsidRPr="00A65B7A">
        <w:rPr>
          <w:spacing w:val="1"/>
          <w:sz w:val="24"/>
          <w:lang w:val="es-ES"/>
        </w:rPr>
        <w:t xml:space="preserve">que </w:t>
      </w:r>
      <w:r w:rsidRPr="00A65B7A">
        <w:rPr>
          <w:spacing w:val="-4"/>
          <w:sz w:val="24"/>
          <w:lang w:val="es-ES"/>
        </w:rPr>
        <w:t>eviten</w:t>
      </w:r>
      <w:r w:rsidRPr="00A65B7A">
        <w:rPr>
          <w:spacing w:val="51"/>
          <w:sz w:val="24"/>
          <w:lang w:val="es-ES"/>
        </w:rPr>
        <w:t xml:space="preserve"> </w:t>
      </w:r>
      <w:r w:rsidRPr="00A65B7A">
        <w:rPr>
          <w:spacing w:val="-4"/>
          <w:sz w:val="24"/>
          <w:lang w:val="es-ES"/>
        </w:rPr>
        <w:t xml:space="preserve">los </w:t>
      </w:r>
      <w:r w:rsidRPr="00A65B7A">
        <w:rPr>
          <w:sz w:val="24"/>
          <w:lang w:val="es-ES"/>
        </w:rPr>
        <w:t xml:space="preserve">impactos ambientales </w:t>
      </w:r>
      <w:r w:rsidRPr="00A65B7A">
        <w:rPr>
          <w:spacing w:val="-4"/>
          <w:sz w:val="24"/>
          <w:lang w:val="es-ES"/>
        </w:rPr>
        <w:t xml:space="preserve">negativos,  </w:t>
      </w:r>
      <w:r w:rsidRPr="00A65B7A">
        <w:rPr>
          <w:sz w:val="24"/>
          <w:lang w:val="es-ES"/>
        </w:rPr>
        <w:t xml:space="preserve">cuando </w:t>
      </w:r>
      <w:r w:rsidRPr="00A65B7A">
        <w:rPr>
          <w:spacing w:val="-3"/>
          <w:sz w:val="24"/>
          <w:lang w:val="es-ES"/>
        </w:rPr>
        <w:t xml:space="preserve">exista </w:t>
      </w:r>
      <w:r w:rsidRPr="00A65B7A">
        <w:rPr>
          <w:sz w:val="24"/>
          <w:lang w:val="es-ES"/>
        </w:rPr>
        <w:t>certidumbre de</w:t>
      </w:r>
      <w:r w:rsidRPr="00A65B7A">
        <w:rPr>
          <w:spacing w:val="10"/>
          <w:sz w:val="24"/>
          <w:lang w:val="es-ES"/>
        </w:rPr>
        <w:t xml:space="preserve"> </w:t>
      </w:r>
      <w:r w:rsidRPr="00A65B7A">
        <w:rPr>
          <w:sz w:val="24"/>
          <w:lang w:val="es-ES"/>
        </w:rPr>
        <w:t>daño;</w:t>
      </w:r>
    </w:p>
    <w:p w:rsidR="007C57EE" w:rsidRPr="00A65B7A" w:rsidRDefault="007C57EE">
      <w:pPr>
        <w:pStyle w:val="Textoindependiente"/>
        <w:spacing w:before="2"/>
        <w:rPr>
          <w:sz w:val="28"/>
          <w:lang w:val="es-ES"/>
        </w:rPr>
      </w:pPr>
    </w:p>
    <w:p w:rsidR="007C57EE" w:rsidRPr="00A65B7A" w:rsidRDefault="00E60351">
      <w:pPr>
        <w:pStyle w:val="Prrafodelista"/>
        <w:numPr>
          <w:ilvl w:val="0"/>
          <w:numId w:val="6"/>
        </w:numPr>
        <w:tabs>
          <w:tab w:val="left" w:pos="739"/>
        </w:tabs>
        <w:spacing w:before="1"/>
        <w:ind w:left="739" w:right="112"/>
        <w:jc w:val="both"/>
        <w:rPr>
          <w:sz w:val="24"/>
          <w:lang w:val="es-ES"/>
        </w:rPr>
      </w:pPr>
      <w:r w:rsidRPr="00A65B7A">
        <w:rPr>
          <w:sz w:val="24"/>
          <w:lang w:val="es-ES"/>
        </w:rPr>
        <w:t xml:space="preserve">Principio Precautorio o de Precaución. Es </w:t>
      </w:r>
      <w:r w:rsidRPr="00A65B7A">
        <w:rPr>
          <w:spacing w:val="-3"/>
          <w:sz w:val="24"/>
          <w:lang w:val="es-ES"/>
        </w:rPr>
        <w:t xml:space="preserve">la obligación </w:t>
      </w:r>
      <w:r w:rsidRPr="00A65B7A">
        <w:rPr>
          <w:spacing w:val="1"/>
          <w:sz w:val="24"/>
          <w:lang w:val="es-ES"/>
        </w:rPr>
        <w:t xml:space="preserve">que </w:t>
      </w:r>
      <w:r w:rsidRPr="00A65B7A">
        <w:rPr>
          <w:sz w:val="24"/>
          <w:lang w:val="es-ES"/>
        </w:rPr>
        <w:t xml:space="preserve">tiene el  </w:t>
      </w:r>
      <w:r w:rsidRPr="00A65B7A">
        <w:rPr>
          <w:spacing w:val="-4"/>
          <w:sz w:val="24"/>
          <w:lang w:val="es-ES"/>
        </w:rPr>
        <w:t>Estado,</w:t>
      </w:r>
      <w:r w:rsidRPr="00A65B7A">
        <w:rPr>
          <w:spacing w:val="51"/>
          <w:sz w:val="24"/>
          <w:lang w:val="es-ES"/>
        </w:rPr>
        <w:t xml:space="preserve"> </w:t>
      </w:r>
      <w:r w:rsidRPr="00A65B7A">
        <w:rPr>
          <w:sz w:val="24"/>
          <w:lang w:val="es-ES"/>
        </w:rPr>
        <w:t xml:space="preserve">a </w:t>
      </w:r>
      <w:r w:rsidRPr="00A65B7A">
        <w:rPr>
          <w:spacing w:val="-4"/>
          <w:sz w:val="24"/>
          <w:lang w:val="es-ES"/>
        </w:rPr>
        <w:t>través</w:t>
      </w:r>
      <w:r w:rsidRPr="00A65B7A">
        <w:rPr>
          <w:spacing w:val="51"/>
          <w:sz w:val="24"/>
          <w:lang w:val="es-ES"/>
        </w:rPr>
        <w:t xml:space="preserve"> </w:t>
      </w:r>
      <w:r w:rsidRPr="00A65B7A">
        <w:rPr>
          <w:sz w:val="24"/>
          <w:lang w:val="es-ES"/>
        </w:rPr>
        <w:t xml:space="preserve">de </w:t>
      </w:r>
      <w:r w:rsidRPr="00A65B7A">
        <w:rPr>
          <w:spacing w:val="-3"/>
          <w:sz w:val="24"/>
          <w:lang w:val="es-ES"/>
        </w:rPr>
        <w:t xml:space="preserve">sus </w:t>
      </w:r>
      <w:r w:rsidRPr="00A65B7A">
        <w:rPr>
          <w:sz w:val="24"/>
          <w:lang w:val="es-ES"/>
        </w:rPr>
        <w:t xml:space="preserve">instituciones y </w:t>
      </w:r>
      <w:r w:rsidRPr="00A65B7A">
        <w:rPr>
          <w:spacing w:val="-3"/>
          <w:sz w:val="24"/>
          <w:lang w:val="es-ES"/>
        </w:rPr>
        <w:t xml:space="preserve">órganos </w:t>
      </w:r>
      <w:r w:rsidRPr="00A65B7A">
        <w:rPr>
          <w:sz w:val="24"/>
          <w:lang w:val="es-ES"/>
        </w:rPr>
        <w:t xml:space="preserve">y de acuerdo a </w:t>
      </w:r>
      <w:r w:rsidRPr="00A65B7A">
        <w:rPr>
          <w:spacing w:val="-5"/>
          <w:sz w:val="24"/>
          <w:lang w:val="es-ES"/>
        </w:rPr>
        <w:t xml:space="preserve">las </w:t>
      </w:r>
      <w:r w:rsidRPr="00A65B7A">
        <w:rPr>
          <w:spacing w:val="-3"/>
          <w:sz w:val="24"/>
          <w:lang w:val="es-ES"/>
        </w:rPr>
        <w:t xml:space="preserve">potestades </w:t>
      </w:r>
      <w:r w:rsidRPr="00A65B7A">
        <w:rPr>
          <w:sz w:val="24"/>
          <w:lang w:val="es-ES"/>
        </w:rPr>
        <w:t xml:space="preserve">públicas </w:t>
      </w:r>
      <w:r w:rsidRPr="00A65B7A">
        <w:rPr>
          <w:spacing w:val="-5"/>
          <w:sz w:val="24"/>
          <w:lang w:val="es-ES"/>
        </w:rPr>
        <w:t xml:space="preserve">asignadas </w:t>
      </w:r>
      <w:r w:rsidRPr="00A65B7A">
        <w:rPr>
          <w:sz w:val="24"/>
          <w:lang w:val="es-ES"/>
        </w:rPr>
        <w:t xml:space="preserve">por </w:t>
      </w:r>
      <w:r w:rsidRPr="00A65B7A">
        <w:rPr>
          <w:spacing w:val="-4"/>
          <w:sz w:val="24"/>
          <w:lang w:val="es-ES"/>
        </w:rPr>
        <w:t xml:space="preserve">ley, </w:t>
      </w:r>
      <w:r w:rsidRPr="00A65B7A">
        <w:rPr>
          <w:sz w:val="24"/>
          <w:lang w:val="es-ES"/>
        </w:rPr>
        <w:t xml:space="preserve">de </w:t>
      </w:r>
      <w:r w:rsidRPr="00A65B7A">
        <w:rPr>
          <w:spacing w:val="-4"/>
          <w:sz w:val="24"/>
          <w:lang w:val="es-ES"/>
        </w:rPr>
        <w:t xml:space="preserve">adoptar </w:t>
      </w:r>
      <w:r w:rsidRPr="00A65B7A">
        <w:rPr>
          <w:sz w:val="24"/>
          <w:lang w:val="es-ES"/>
        </w:rPr>
        <w:t xml:space="preserve">medidas protectoras eficaces y oportunas cuando </w:t>
      </w:r>
      <w:r w:rsidRPr="00A65B7A">
        <w:rPr>
          <w:spacing w:val="-3"/>
          <w:sz w:val="24"/>
          <w:lang w:val="es-ES"/>
        </w:rPr>
        <w:t xml:space="preserve">haya </w:t>
      </w:r>
      <w:r w:rsidRPr="00A65B7A">
        <w:rPr>
          <w:spacing w:val="-4"/>
          <w:sz w:val="24"/>
          <w:lang w:val="es-ES"/>
        </w:rPr>
        <w:t xml:space="preserve">peligro </w:t>
      </w:r>
      <w:r w:rsidRPr="00A65B7A">
        <w:rPr>
          <w:sz w:val="24"/>
          <w:lang w:val="es-ES"/>
        </w:rPr>
        <w:t xml:space="preserve">de daño </w:t>
      </w:r>
      <w:r w:rsidRPr="00A65B7A">
        <w:rPr>
          <w:spacing w:val="-5"/>
          <w:sz w:val="24"/>
          <w:lang w:val="es-ES"/>
        </w:rPr>
        <w:t xml:space="preserve">grave </w:t>
      </w:r>
      <w:r w:rsidRPr="00A65B7A">
        <w:rPr>
          <w:sz w:val="24"/>
          <w:lang w:val="es-ES"/>
        </w:rPr>
        <w:t xml:space="preserve">o irreversible </w:t>
      </w:r>
      <w:r w:rsidRPr="00A65B7A">
        <w:rPr>
          <w:spacing w:val="-4"/>
          <w:sz w:val="24"/>
          <w:lang w:val="es-ES"/>
        </w:rPr>
        <w:t xml:space="preserve">al </w:t>
      </w:r>
      <w:r w:rsidRPr="00A65B7A">
        <w:rPr>
          <w:sz w:val="24"/>
          <w:lang w:val="es-ES"/>
        </w:rPr>
        <w:t xml:space="preserve">ambiente, aunque </w:t>
      </w:r>
      <w:r w:rsidRPr="00A65B7A">
        <w:rPr>
          <w:spacing w:val="-3"/>
          <w:sz w:val="24"/>
          <w:lang w:val="es-ES"/>
        </w:rPr>
        <w:t xml:space="preserve">haya </w:t>
      </w:r>
      <w:r w:rsidRPr="00A65B7A">
        <w:rPr>
          <w:sz w:val="24"/>
          <w:lang w:val="es-ES"/>
        </w:rPr>
        <w:t xml:space="preserve">duda sobre el impacto ambiental de </w:t>
      </w:r>
      <w:r w:rsidRPr="00A65B7A">
        <w:rPr>
          <w:spacing w:val="-4"/>
          <w:sz w:val="24"/>
          <w:lang w:val="es-ES"/>
        </w:rPr>
        <w:t xml:space="preserve">alguna </w:t>
      </w:r>
      <w:r w:rsidRPr="00A65B7A">
        <w:rPr>
          <w:sz w:val="24"/>
          <w:lang w:val="es-ES"/>
        </w:rPr>
        <w:t xml:space="preserve">acción, u </w:t>
      </w:r>
      <w:r w:rsidRPr="00A65B7A">
        <w:rPr>
          <w:spacing w:val="-3"/>
          <w:sz w:val="24"/>
          <w:lang w:val="es-ES"/>
        </w:rPr>
        <w:t xml:space="preserve">omisión </w:t>
      </w:r>
      <w:r w:rsidRPr="00A65B7A">
        <w:rPr>
          <w:sz w:val="24"/>
          <w:lang w:val="es-ES"/>
        </w:rPr>
        <w:t xml:space="preserve">o no </w:t>
      </w:r>
      <w:r w:rsidRPr="00A65B7A">
        <w:rPr>
          <w:spacing w:val="-3"/>
          <w:sz w:val="24"/>
          <w:lang w:val="es-ES"/>
        </w:rPr>
        <w:t xml:space="preserve">exista evidencia </w:t>
      </w:r>
      <w:r w:rsidRPr="00A65B7A">
        <w:rPr>
          <w:sz w:val="24"/>
          <w:lang w:val="es-ES"/>
        </w:rPr>
        <w:t>científica del</w:t>
      </w:r>
      <w:r w:rsidRPr="00A65B7A">
        <w:rPr>
          <w:spacing w:val="51"/>
          <w:sz w:val="24"/>
          <w:lang w:val="es-ES"/>
        </w:rPr>
        <w:t xml:space="preserve"> </w:t>
      </w:r>
      <w:r w:rsidRPr="00A65B7A">
        <w:rPr>
          <w:sz w:val="24"/>
          <w:lang w:val="es-ES"/>
        </w:rPr>
        <w:t>daño;</w:t>
      </w:r>
    </w:p>
    <w:p w:rsidR="007C57EE" w:rsidRPr="00A65B7A" w:rsidRDefault="007C57EE">
      <w:pPr>
        <w:pStyle w:val="Textoindependiente"/>
        <w:spacing w:before="7"/>
        <w:rPr>
          <w:sz w:val="23"/>
          <w:lang w:val="es-ES"/>
        </w:rPr>
      </w:pPr>
    </w:p>
    <w:p w:rsidR="007C57EE" w:rsidRDefault="00E60351">
      <w:pPr>
        <w:pStyle w:val="Prrafodelista"/>
        <w:numPr>
          <w:ilvl w:val="0"/>
          <w:numId w:val="6"/>
        </w:numPr>
        <w:tabs>
          <w:tab w:val="left" w:pos="739"/>
        </w:tabs>
        <w:ind w:right="114"/>
        <w:jc w:val="both"/>
        <w:rPr>
          <w:ins w:id="622" w:author="Jenny Gabriela Portilla Jimenez" w:date="2020-09-06T09:53:00Z"/>
          <w:sz w:val="24"/>
          <w:lang w:val="es-ES"/>
        </w:rPr>
        <w:pPrChange w:id="623" w:author="Jenny Gabriela Portilla Jimenez" w:date="2020-09-06T09:51:00Z">
          <w:pPr>
            <w:pStyle w:val="Prrafodelista"/>
            <w:numPr>
              <w:numId w:val="6"/>
            </w:numPr>
            <w:tabs>
              <w:tab w:val="left" w:pos="739"/>
            </w:tabs>
            <w:ind w:right="114"/>
            <w:jc w:val="right"/>
          </w:pPr>
        </w:pPrChange>
      </w:pPr>
      <w:r w:rsidRPr="00A65B7A">
        <w:rPr>
          <w:spacing w:val="1"/>
          <w:sz w:val="24"/>
          <w:lang w:val="es-ES"/>
        </w:rPr>
        <w:t xml:space="preserve">De </w:t>
      </w:r>
      <w:r w:rsidRPr="00A65B7A">
        <w:rPr>
          <w:spacing w:val="-3"/>
          <w:sz w:val="24"/>
          <w:lang w:val="es-ES"/>
        </w:rPr>
        <w:t xml:space="preserve">la </w:t>
      </w:r>
      <w:r w:rsidRPr="00A65B7A">
        <w:rPr>
          <w:sz w:val="24"/>
          <w:lang w:val="es-ES"/>
        </w:rPr>
        <w:t xml:space="preserve">mejor </w:t>
      </w:r>
      <w:r w:rsidRPr="00A65B7A">
        <w:rPr>
          <w:spacing w:val="-3"/>
          <w:sz w:val="24"/>
          <w:lang w:val="es-ES"/>
        </w:rPr>
        <w:t xml:space="preserve">tecnología  </w:t>
      </w:r>
      <w:r w:rsidRPr="00A65B7A">
        <w:rPr>
          <w:sz w:val="24"/>
          <w:lang w:val="es-ES"/>
        </w:rPr>
        <w:t xml:space="preserve">disponible. </w:t>
      </w:r>
      <w:ins w:id="624" w:author="Jenny Gabriela Portilla Jimenez" w:date="2020-09-06T09:51:00Z">
        <w:r w:rsidR="00522B4F" w:rsidRPr="00522B4F">
          <w:rPr>
            <w:sz w:val="24"/>
            <w:lang w:val="es-ES"/>
          </w:rPr>
          <w:t>Toda actividad que pueda producir un impacto o riesgo ambiental, debe realizarse de manera eficiente y efectiva, esto es, utilizando tecnologías ambientalmente limpias y de energías alternativas no contaminantes y de bajo impacto, para prevenir y minimizar el impacto o riesgo ambiental. Este principio va de la mano del principio de corrección en la fuente, el que establece que en la toma de decisiones que afectan a los procesos productivos, así como en los planes de manejo, se deben adoptar todas las medidas pertinentes para evitar, minimizar, mitigar y corregir los impactos ambientales desde el origen del proceso productivo;</w:t>
        </w:r>
      </w:ins>
      <w:del w:id="625" w:author="Jenny Gabriela Portilla Jimenez" w:date="2020-09-06T09:51:00Z">
        <w:r w:rsidRPr="00A65B7A" w:rsidDel="00522B4F">
          <w:rPr>
            <w:sz w:val="24"/>
            <w:lang w:val="es-ES"/>
          </w:rPr>
          <w:delText xml:space="preserve"> </w:delText>
        </w:r>
        <w:r w:rsidRPr="00A65B7A" w:rsidDel="00522B4F">
          <w:rPr>
            <w:spacing w:val="-3"/>
            <w:sz w:val="24"/>
            <w:lang w:val="es-ES"/>
          </w:rPr>
          <w:delText xml:space="preserve">Toda  </w:delText>
        </w:r>
        <w:r w:rsidRPr="00A65B7A" w:rsidDel="00522B4F">
          <w:rPr>
            <w:spacing w:val="-4"/>
            <w:sz w:val="24"/>
            <w:lang w:val="es-ES"/>
          </w:rPr>
          <w:delText xml:space="preserve">actividad  </w:delText>
        </w:r>
        <w:r w:rsidRPr="00A65B7A" w:rsidDel="00522B4F">
          <w:rPr>
            <w:spacing w:val="1"/>
            <w:sz w:val="24"/>
            <w:lang w:val="es-ES"/>
          </w:rPr>
          <w:delText xml:space="preserve">que </w:delText>
        </w:r>
        <w:r w:rsidRPr="00A65B7A" w:rsidDel="00522B4F">
          <w:rPr>
            <w:sz w:val="24"/>
            <w:lang w:val="es-ES"/>
          </w:rPr>
          <w:delText xml:space="preserve">pueda producir un impacto o </w:delText>
        </w:r>
        <w:r w:rsidRPr="00A65B7A" w:rsidDel="00522B4F">
          <w:rPr>
            <w:spacing w:val="-4"/>
            <w:sz w:val="24"/>
            <w:lang w:val="es-ES"/>
          </w:rPr>
          <w:delText xml:space="preserve">riesgo </w:delText>
        </w:r>
        <w:r w:rsidRPr="00A65B7A" w:rsidDel="00522B4F">
          <w:rPr>
            <w:sz w:val="24"/>
            <w:lang w:val="es-ES"/>
          </w:rPr>
          <w:delText xml:space="preserve">ambiental, debe </w:delText>
        </w:r>
        <w:r w:rsidRPr="00A65B7A" w:rsidDel="00522B4F">
          <w:rPr>
            <w:spacing w:val="-5"/>
            <w:sz w:val="24"/>
            <w:lang w:val="es-ES"/>
          </w:rPr>
          <w:delText xml:space="preserve">realizarse </w:delText>
        </w:r>
        <w:r w:rsidRPr="00A65B7A" w:rsidDel="00522B4F">
          <w:rPr>
            <w:sz w:val="24"/>
            <w:lang w:val="es-ES"/>
          </w:rPr>
          <w:delText xml:space="preserve">de manera eficiente y </w:delText>
        </w:r>
        <w:r w:rsidRPr="00A65B7A" w:rsidDel="00522B4F">
          <w:rPr>
            <w:spacing w:val="-3"/>
            <w:sz w:val="24"/>
            <w:lang w:val="es-ES"/>
          </w:rPr>
          <w:delText xml:space="preserve">efectiva, esto es, </w:delText>
        </w:r>
        <w:r w:rsidRPr="00A65B7A" w:rsidDel="00522B4F">
          <w:rPr>
            <w:spacing w:val="-4"/>
            <w:sz w:val="24"/>
            <w:lang w:val="es-ES"/>
          </w:rPr>
          <w:delText xml:space="preserve">utilizando los </w:delText>
        </w:r>
        <w:r w:rsidRPr="00A65B7A" w:rsidDel="00522B4F">
          <w:rPr>
            <w:sz w:val="24"/>
            <w:lang w:val="es-ES"/>
          </w:rPr>
          <w:delText xml:space="preserve">procedimientos técnicos disponibles más </w:delText>
        </w:r>
        <w:r w:rsidRPr="00A65B7A" w:rsidDel="00522B4F">
          <w:rPr>
            <w:spacing w:val="-4"/>
            <w:sz w:val="24"/>
            <w:lang w:val="es-ES"/>
          </w:rPr>
          <w:delText>adecuados,</w:delText>
        </w:r>
        <w:r w:rsidRPr="00A65B7A" w:rsidDel="00522B4F">
          <w:rPr>
            <w:spacing w:val="51"/>
            <w:sz w:val="24"/>
            <w:lang w:val="es-ES"/>
          </w:rPr>
          <w:delText xml:space="preserve"> </w:delText>
        </w:r>
        <w:r w:rsidRPr="00A65B7A" w:rsidDel="00522B4F">
          <w:rPr>
            <w:spacing w:val="-3"/>
            <w:sz w:val="24"/>
            <w:lang w:val="es-ES"/>
          </w:rPr>
          <w:delText xml:space="preserve">para prevenir </w:delText>
        </w:r>
        <w:r w:rsidRPr="00A65B7A" w:rsidDel="00522B4F">
          <w:rPr>
            <w:sz w:val="24"/>
            <w:lang w:val="es-ES"/>
          </w:rPr>
          <w:delText xml:space="preserve">y minimizar el impacto  o  </w:delText>
        </w:r>
        <w:r w:rsidRPr="00A65B7A" w:rsidDel="00522B4F">
          <w:rPr>
            <w:spacing w:val="-4"/>
            <w:sz w:val="24"/>
            <w:lang w:val="es-ES"/>
          </w:rPr>
          <w:delText xml:space="preserve">riesgo  </w:delText>
        </w:r>
        <w:r w:rsidRPr="00A65B7A" w:rsidDel="00522B4F">
          <w:rPr>
            <w:sz w:val="24"/>
            <w:lang w:val="es-ES"/>
          </w:rPr>
          <w:delText xml:space="preserve">ambiental. </w:delText>
        </w:r>
        <w:r w:rsidRPr="00A65B7A" w:rsidDel="00522B4F">
          <w:rPr>
            <w:spacing w:val="-3"/>
            <w:sz w:val="24"/>
            <w:lang w:val="es-ES"/>
          </w:rPr>
          <w:delText xml:space="preserve">Este </w:delText>
        </w:r>
        <w:r w:rsidRPr="00A65B7A" w:rsidDel="00522B4F">
          <w:rPr>
            <w:sz w:val="24"/>
            <w:lang w:val="es-ES"/>
          </w:rPr>
          <w:delText xml:space="preserve">principio </w:delText>
        </w:r>
        <w:r w:rsidRPr="00A65B7A" w:rsidDel="00522B4F">
          <w:rPr>
            <w:spacing w:val="-4"/>
            <w:sz w:val="24"/>
            <w:lang w:val="es-ES"/>
          </w:rPr>
          <w:delText xml:space="preserve">va </w:delText>
        </w:r>
        <w:r w:rsidRPr="00A65B7A" w:rsidDel="00522B4F">
          <w:rPr>
            <w:sz w:val="24"/>
            <w:lang w:val="es-ES"/>
          </w:rPr>
          <w:delText xml:space="preserve">de </w:delText>
        </w:r>
        <w:r w:rsidRPr="00A65B7A" w:rsidDel="00522B4F">
          <w:rPr>
            <w:spacing w:val="-3"/>
            <w:sz w:val="24"/>
            <w:lang w:val="es-ES"/>
          </w:rPr>
          <w:delText xml:space="preserve">la </w:delText>
        </w:r>
        <w:r w:rsidRPr="00A65B7A" w:rsidDel="00522B4F">
          <w:rPr>
            <w:sz w:val="24"/>
            <w:lang w:val="es-ES"/>
          </w:rPr>
          <w:delText xml:space="preserve">mano del principio de corrección en </w:delText>
        </w:r>
        <w:r w:rsidRPr="00A65B7A" w:rsidDel="00522B4F">
          <w:rPr>
            <w:spacing w:val="-3"/>
            <w:sz w:val="24"/>
            <w:lang w:val="es-ES"/>
          </w:rPr>
          <w:delText xml:space="preserve">la </w:delText>
        </w:r>
        <w:r w:rsidRPr="00A65B7A" w:rsidDel="00522B4F">
          <w:rPr>
            <w:sz w:val="24"/>
            <w:lang w:val="es-ES"/>
          </w:rPr>
          <w:delText xml:space="preserve">fuente, el </w:delText>
        </w:r>
        <w:r w:rsidRPr="00A65B7A" w:rsidDel="00522B4F">
          <w:rPr>
            <w:spacing w:val="1"/>
            <w:sz w:val="24"/>
            <w:lang w:val="es-ES"/>
          </w:rPr>
          <w:delText xml:space="preserve">que </w:delText>
        </w:r>
        <w:r w:rsidRPr="00A65B7A" w:rsidDel="00522B4F">
          <w:rPr>
            <w:sz w:val="24"/>
            <w:lang w:val="es-ES"/>
          </w:rPr>
          <w:delText xml:space="preserve">establece </w:delText>
        </w:r>
        <w:r w:rsidRPr="00A65B7A" w:rsidDel="00522B4F">
          <w:rPr>
            <w:spacing w:val="1"/>
            <w:sz w:val="24"/>
            <w:lang w:val="es-ES"/>
          </w:rPr>
          <w:delText xml:space="preserve">que </w:delText>
        </w:r>
        <w:r w:rsidRPr="00A65B7A" w:rsidDel="00522B4F">
          <w:rPr>
            <w:sz w:val="24"/>
            <w:lang w:val="es-ES"/>
          </w:rPr>
          <w:delText xml:space="preserve">en </w:delText>
        </w:r>
        <w:r w:rsidRPr="00A65B7A" w:rsidDel="00522B4F">
          <w:rPr>
            <w:spacing w:val="-3"/>
            <w:sz w:val="24"/>
            <w:lang w:val="es-ES"/>
          </w:rPr>
          <w:delText xml:space="preserve">la </w:delText>
        </w:r>
        <w:r w:rsidRPr="00A65B7A" w:rsidDel="00522B4F">
          <w:rPr>
            <w:sz w:val="24"/>
            <w:lang w:val="es-ES"/>
          </w:rPr>
          <w:delText xml:space="preserve">toma de </w:delText>
        </w:r>
        <w:r w:rsidRPr="00A65B7A" w:rsidDel="00522B4F">
          <w:rPr>
            <w:spacing w:val="-3"/>
            <w:sz w:val="24"/>
            <w:lang w:val="es-ES"/>
          </w:rPr>
          <w:delText xml:space="preserve">decisiones </w:delText>
        </w:r>
        <w:r w:rsidRPr="00A65B7A" w:rsidDel="00522B4F">
          <w:rPr>
            <w:spacing w:val="1"/>
            <w:sz w:val="24"/>
            <w:lang w:val="es-ES"/>
          </w:rPr>
          <w:delText xml:space="preserve">que </w:delText>
        </w:r>
        <w:r w:rsidRPr="00A65B7A" w:rsidDel="00522B4F">
          <w:rPr>
            <w:sz w:val="24"/>
            <w:lang w:val="es-ES"/>
          </w:rPr>
          <w:delText xml:space="preserve">afectan a </w:delText>
        </w:r>
        <w:r w:rsidRPr="00A65B7A" w:rsidDel="00522B4F">
          <w:rPr>
            <w:spacing w:val="-4"/>
            <w:sz w:val="24"/>
            <w:lang w:val="es-ES"/>
          </w:rPr>
          <w:delText xml:space="preserve">los </w:delText>
        </w:r>
        <w:r w:rsidRPr="00A65B7A" w:rsidDel="00522B4F">
          <w:rPr>
            <w:sz w:val="24"/>
            <w:lang w:val="es-ES"/>
          </w:rPr>
          <w:delText xml:space="preserve">procesos </w:delText>
        </w:r>
        <w:r w:rsidRPr="00A65B7A" w:rsidDel="00522B4F">
          <w:rPr>
            <w:spacing w:val="-3"/>
            <w:sz w:val="24"/>
            <w:lang w:val="es-ES"/>
          </w:rPr>
          <w:delText xml:space="preserve">productivos, </w:delText>
        </w:r>
        <w:r w:rsidRPr="00A65B7A" w:rsidDel="00522B4F">
          <w:rPr>
            <w:spacing w:val="-5"/>
            <w:sz w:val="24"/>
            <w:lang w:val="es-ES"/>
          </w:rPr>
          <w:delText xml:space="preserve">así </w:delText>
        </w:r>
        <w:r w:rsidRPr="00A65B7A" w:rsidDel="00522B4F">
          <w:rPr>
            <w:spacing w:val="2"/>
            <w:sz w:val="24"/>
            <w:lang w:val="es-ES"/>
          </w:rPr>
          <w:delText xml:space="preserve">como </w:delText>
        </w:r>
        <w:r w:rsidRPr="00A65B7A" w:rsidDel="00522B4F">
          <w:rPr>
            <w:sz w:val="24"/>
            <w:lang w:val="es-ES"/>
          </w:rPr>
          <w:delText xml:space="preserve">en </w:delText>
        </w:r>
        <w:r w:rsidRPr="00A65B7A" w:rsidDel="00522B4F">
          <w:rPr>
            <w:spacing w:val="-4"/>
            <w:sz w:val="24"/>
            <w:lang w:val="es-ES"/>
          </w:rPr>
          <w:delText xml:space="preserve">los  </w:delText>
        </w:r>
        <w:r w:rsidRPr="00A65B7A" w:rsidDel="00522B4F">
          <w:rPr>
            <w:spacing w:val="-3"/>
            <w:sz w:val="24"/>
            <w:lang w:val="es-ES"/>
          </w:rPr>
          <w:delText xml:space="preserve">planes  </w:delText>
        </w:r>
        <w:r w:rsidRPr="00A65B7A" w:rsidDel="00522B4F">
          <w:rPr>
            <w:sz w:val="24"/>
            <w:lang w:val="es-ES"/>
          </w:rPr>
          <w:delText xml:space="preserve">de manejo,  </w:delText>
        </w:r>
        <w:r w:rsidRPr="00A65B7A" w:rsidDel="00522B4F">
          <w:rPr>
            <w:spacing w:val="-3"/>
            <w:sz w:val="24"/>
            <w:lang w:val="es-ES"/>
          </w:rPr>
          <w:delText xml:space="preserve">se  </w:delText>
        </w:r>
        <w:r w:rsidRPr="00A65B7A" w:rsidDel="00522B4F">
          <w:rPr>
            <w:sz w:val="24"/>
            <w:lang w:val="es-ES"/>
          </w:rPr>
          <w:delText xml:space="preserve">deben </w:delText>
        </w:r>
        <w:r w:rsidRPr="00A65B7A" w:rsidDel="00522B4F">
          <w:rPr>
            <w:spacing w:val="-4"/>
            <w:sz w:val="24"/>
            <w:lang w:val="es-ES"/>
          </w:rPr>
          <w:delText xml:space="preserve">adoptar </w:delText>
        </w:r>
        <w:r w:rsidRPr="00A65B7A" w:rsidDel="00522B4F">
          <w:rPr>
            <w:spacing w:val="-3"/>
            <w:sz w:val="24"/>
            <w:lang w:val="es-ES"/>
          </w:rPr>
          <w:delText xml:space="preserve">todas </w:delText>
        </w:r>
        <w:r w:rsidRPr="00A65B7A" w:rsidDel="00522B4F">
          <w:rPr>
            <w:spacing w:val="-5"/>
            <w:sz w:val="24"/>
            <w:lang w:val="es-ES"/>
          </w:rPr>
          <w:delText xml:space="preserve">las </w:delText>
        </w:r>
        <w:r w:rsidRPr="00A65B7A" w:rsidDel="00522B4F">
          <w:rPr>
            <w:sz w:val="24"/>
            <w:lang w:val="es-ES"/>
          </w:rPr>
          <w:delText xml:space="preserve">medidas pertinentes </w:delText>
        </w:r>
        <w:r w:rsidRPr="00A65B7A" w:rsidDel="00522B4F">
          <w:rPr>
            <w:spacing w:val="-3"/>
            <w:sz w:val="24"/>
            <w:lang w:val="es-ES"/>
          </w:rPr>
          <w:delText xml:space="preserve">para </w:delText>
        </w:r>
        <w:r w:rsidRPr="00A65B7A" w:rsidDel="00522B4F">
          <w:rPr>
            <w:spacing w:val="-4"/>
            <w:sz w:val="24"/>
            <w:lang w:val="es-ES"/>
          </w:rPr>
          <w:delText xml:space="preserve">evitar, </w:delText>
        </w:r>
        <w:r w:rsidRPr="00A65B7A" w:rsidDel="00522B4F">
          <w:rPr>
            <w:sz w:val="24"/>
            <w:lang w:val="es-ES"/>
          </w:rPr>
          <w:delText xml:space="preserve">minimizar, </w:delText>
        </w:r>
        <w:r w:rsidRPr="00A65B7A" w:rsidDel="00522B4F">
          <w:rPr>
            <w:spacing w:val="-3"/>
            <w:sz w:val="24"/>
            <w:lang w:val="es-ES"/>
          </w:rPr>
          <w:delText xml:space="preserve">mitigar </w:delText>
        </w:r>
        <w:r w:rsidRPr="00A65B7A" w:rsidDel="00522B4F">
          <w:rPr>
            <w:sz w:val="24"/>
            <w:lang w:val="es-ES"/>
          </w:rPr>
          <w:delText xml:space="preserve">y corregir </w:delText>
        </w:r>
        <w:r w:rsidRPr="00A65B7A" w:rsidDel="00522B4F">
          <w:rPr>
            <w:spacing w:val="-4"/>
            <w:sz w:val="24"/>
            <w:lang w:val="es-ES"/>
          </w:rPr>
          <w:delText xml:space="preserve">los </w:delText>
        </w:r>
        <w:r w:rsidRPr="00A65B7A" w:rsidDel="00522B4F">
          <w:rPr>
            <w:sz w:val="24"/>
            <w:lang w:val="es-ES"/>
          </w:rPr>
          <w:delText xml:space="preserve">impactos ambientales </w:delText>
        </w:r>
        <w:r w:rsidRPr="00A65B7A" w:rsidDel="00522B4F">
          <w:rPr>
            <w:spacing w:val="-3"/>
            <w:sz w:val="24"/>
            <w:lang w:val="es-ES"/>
          </w:rPr>
          <w:delText xml:space="preserve">desde </w:delText>
        </w:r>
        <w:r w:rsidRPr="00A65B7A" w:rsidDel="00522B4F">
          <w:rPr>
            <w:sz w:val="24"/>
            <w:lang w:val="es-ES"/>
          </w:rPr>
          <w:delText xml:space="preserve">el </w:delText>
        </w:r>
        <w:r w:rsidRPr="00A65B7A" w:rsidDel="00522B4F">
          <w:rPr>
            <w:spacing w:val="-4"/>
            <w:sz w:val="24"/>
            <w:lang w:val="es-ES"/>
          </w:rPr>
          <w:delText xml:space="preserve">origen  </w:delText>
        </w:r>
        <w:r w:rsidRPr="00A65B7A" w:rsidDel="00522B4F">
          <w:rPr>
            <w:sz w:val="24"/>
            <w:lang w:val="es-ES"/>
          </w:rPr>
          <w:delText>del proceso</w:delText>
        </w:r>
        <w:r w:rsidRPr="00A65B7A" w:rsidDel="00522B4F">
          <w:rPr>
            <w:spacing w:val="-33"/>
            <w:sz w:val="24"/>
            <w:lang w:val="es-ES"/>
          </w:rPr>
          <w:delText xml:space="preserve"> </w:delText>
        </w:r>
        <w:r w:rsidRPr="00A65B7A" w:rsidDel="00522B4F">
          <w:rPr>
            <w:sz w:val="24"/>
            <w:lang w:val="es-ES"/>
          </w:rPr>
          <w:delText>productivo;</w:delText>
        </w:r>
      </w:del>
    </w:p>
    <w:p w:rsidR="00206126" w:rsidRDefault="00206126">
      <w:pPr>
        <w:pStyle w:val="Prrafodelista"/>
        <w:tabs>
          <w:tab w:val="left" w:pos="739"/>
        </w:tabs>
        <w:ind w:right="114" w:firstLine="0"/>
        <w:jc w:val="right"/>
        <w:rPr>
          <w:ins w:id="626" w:author="Jenny Gabriela Portilla Jimenez" w:date="2020-09-06T09:53:00Z"/>
          <w:sz w:val="24"/>
          <w:lang w:val="es-ES"/>
        </w:rPr>
        <w:pPrChange w:id="627" w:author="Jenny Gabriela Portilla Jimenez" w:date="2020-09-06T09:53:00Z">
          <w:pPr>
            <w:pStyle w:val="Prrafodelista"/>
            <w:numPr>
              <w:numId w:val="6"/>
            </w:numPr>
            <w:tabs>
              <w:tab w:val="left" w:pos="739"/>
            </w:tabs>
            <w:ind w:right="114"/>
            <w:jc w:val="right"/>
          </w:pPr>
        </w:pPrChange>
      </w:pPr>
    </w:p>
    <w:p w:rsidR="00206126" w:rsidRPr="00970A65" w:rsidRDefault="00206126">
      <w:pPr>
        <w:pStyle w:val="Prrafodelista"/>
        <w:numPr>
          <w:ilvl w:val="0"/>
          <w:numId w:val="6"/>
        </w:numPr>
        <w:tabs>
          <w:tab w:val="left" w:pos="739"/>
        </w:tabs>
        <w:ind w:right="114"/>
        <w:jc w:val="both"/>
        <w:rPr>
          <w:sz w:val="24"/>
          <w:lang w:val="es-ES"/>
        </w:rPr>
        <w:pPrChange w:id="628" w:author="Jenny Gabriela Portilla Jimenez" w:date="2020-09-06T09:51:00Z">
          <w:pPr>
            <w:pStyle w:val="Prrafodelista"/>
            <w:numPr>
              <w:numId w:val="6"/>
            </w:numPr>
            <w:tabs>
              <w:tab w:val="left" w:pos="739"/>
            </w:tabs>
            <w:ind w:right="114"/>
            <w:jc w:val="right"/>
          </w:pPr>
        </w:pPrChange>
      </w:pPr>
      <w:ins w:id="629" w:author="Jenny Gabriela Portilla Jimenez" w:date="2020-09-06T09:54:00Z">
        <w:r w:rsidRPr="00206126">
          <w:rPr>
            <w:sz w:val="24"/>
            <w:lang w:val="es-ES"/>
          </w:rPr>
          <w:t xml:space="preserve"> </w:t>
        </w:r>
        <w:r w:rsidRPr="00944584">
          <w:rPr>
            <w:sz w:val="24"/>
            <w:lang w:val="es-ES"/>
          </w:rPr>
          <w:t xml:space="preserve">Acceso a la información, participación y justicia en materia ambiental. Toda persona, comuna, comunidad, pueblo, nacionalidad y colectivo, de conformidad con la ley, tiene derecho al acceso oportuno y adecuado a la información relacionada con el ambiente, que dispongan los organismos que comprenden el sector público o cualquier persona natural o jurídica que asuma responsabilidades o funciones públicas o preste servicios públicos, especialmente aquella información y adopción de medidas que supongan riesgo </w:t>
        </w:r>
        <w:r w:rsidRPr="00696D80">
          <w:rPr>
            <w:sz w:val="24"/>
            <w:lang w:val="es-ES"/>
          </w:rPr>
          <w:t xml:space="preserve">o afectación ambiental. También tienen derecho a ejercer las acciones legales y acudir a los órganos judiciales y administrativos, sin perjuicio de su interés directo, para obtener de ellos la tutela efectiva del ambiente, así como solicitar las medidas provisionales o cautelares que permitan cesar la amenaza o el daño ambiental. Toda decisión o autorización estatal que pueda afectar el ambiente será consultada a la comunidad, a la cual se </w:t>
        </w:r>
        <w:r w:rsidRPr="00696D80">
          <w:rPr>
            <w:sz w:val="24"/>
            <w:lang w:val="es-ES"/>
          </w:rPr>
          <w:lastRenderedPageBreak/>
          <w:t xml:space="preserve">informará amplia y oportunamente, de conformidad con la </w:t>
        </w:r>
        <w:r w:rsidRPr="00970A65">
          <w:rPr>
            <w:sz w:val="24"/>
            <w:lang w:val="es-ES"/>
          </w:rPr>
          <w:t>ley.</w:t>
        </w:r>
      </w:ins>
    </w:p>
    <w:p w:rsidR="007C57EE" w:rsidRPr="00A65B7A" w:rsidRDefault="007C57EE">
      <w:pPr>
        <w:pStyle w:val="Textoindependiente"/>
        <w:spacing w:before="6"/>
        <w:rPr>
          <w:sz w:val="28"/>
          <w:lang w:val="es-ES"/>
        </w:rPr>
      </w:pPr>
    </w:p>
    <w:p w:rsidR="007C57EE" w:rsidRPr="00A65B7A" w:rsidDel="00206126" w:rsidRDefault="00E60351">
      <w:pPr>
        <w:pStyle w:val="Prrafodelista"/>
        <w:numPr>
          <w:ilvl w:val="0"/>
          <w:numId w:val="6"/>
        </w:numPr>
        <w:tabs>
          <w:tab w:val="left" w:pos="739"/>
        </w:tabs>
        <w:spacing w:line="237" w:lineRule="auto"/>
        <w:ind w:left="739" w:right="126"/>
        <w:jc w:val="both"/>
        <w:rPr>
          <w:del w:id="630" w:author="Jenny Gabriela Portilla Jimenez" w:date="2020-09-06T09:55:00Z"/>
          <w:sz w:val="24"/>
          <w:lang w:val="es-ES"/>
        </w:rPr>
      </w:pPr>
      <w:del w:id="631" w:author="Jenny Gabriela Portilla Jimenez" w:date="2020-09-06T09:55:00Z">
        <w:r w:rsidRPr="00A65B7A" w:rsidDel="00206126">
          <w:rPr>
            <w:sz w:val="24"/>
            <w:lang w:val="es-ES"/>
          </w:rPr>
          <w:delText xml:space="preserve">Principios de prevención, precaución y control respecto a </w:delText>
        </w:r>
        <w:r w:rsidRPr="00A65B7A" w:rsidDel="00206126">
          <w:rPr>
            <w:spacing w:val="-4"/>
            <w:sz w:val="24"/>
            <w:lang w:val="es-ES"/>
          </w:rPr>
          <w:delText>los</w:delText>
        </w:r>
        <w:r w:rsidRPr="00A65B7A" w:rsidDel="00206126">
          <w:rPr>
            <w:spacing w:val="51"/>
            <w:sz w:val="24"/>
            <w:lang w:val="es-ES"/>
          </w:rPr>
          <w:delText xml:space="preserve"> </w:delText>
        </w:r>
        <w:r w:rsidRPr="00A65B7A" w:rsidDel="00206126">
          <w:rPr>
            <w:sz w:val="24"/>
            <w:lang w:val="es-ES"/>
          </w:rPr>
          <w:delText xml:space="preserve">de mitigación y remediación de </w:delText>
        </w:r>
        <w:r w:rsidRPr="00A65B7A" w:rsidDel="00206126">
          <w:rPr>
            <w:spacing w:val="-3"/>
            <w:sz w:val="24"/>
            <w:lang w:val="es-ES"/>
          </w:rPr>
          <w:delText xml:space="preserve">la </w:delText>
        </w:r>
        <w:r w:rsidRPr="00A65B7A" w:rsidDel="00206126">
          <w:rPr>
            <w:sz w:val="24"/>
            <w:lang w:val="es-ES"/>
          </w:rPr>
          <w:delText xml:space="preserve">contaminación en </w:delText>
        </w:r>
        <w:r w:rsidRPr="00A65B7A" w:rsidDel="00206126">
          <w:rPr>
            <w:spacing w:val="-3"/>
            <w:sz w:val="24"/>
            <w:lang w:val="es-ES"/>
          </w:rPr>
          <w:delText xml:space="preserve">la </w:delText>
        </w:r>
        <w:r w:rsidRPr="00A65B7A" w:rsidDel="00206126">
          <w:rPr>
            <w:spacing w:val="-4"/>
            <w:sz w:val="24"/>
            <w:lang w:val="es-ES"/>
          </w:rPr>
          <w:delText xml:space="preserve">gestión </w:delText>
        </w:r>
        <w:r w:rsidRPr="00A65B7A" w:rsidDel="00206126">
          <w:rPr>
            <w:spacing w:val="-3"/>
            <w:sz w:val="24"/>
            <w:lang w:val="es-ES"/>
          </w:rPr>
          <w:delText xml:space="preserve">integral </w:delText>
        </w:r>
        <w:r w:rsidRPr="00A65B7A" w:rsidDel="00206126">
          <w:rPr>
            <w:sz w:val="24"/>
            <w:lang w:val="es-ES"/>
          </w:rPr>
          <w:delText xml:space="preserve">de </w:delText>
        </w:r>
        <w:r w:rsidRPr="00A65B7A" w:rsidDel="00206126">
          <w:rPr>
            <w:spacing w:val="-4"/>
            <w:sz w:val="24"/>
            <w:lang w:val="es-ES"/>
          </w:rPr>
          <w:delText xml:space="preserve">residuos. </w:delText>
        </w:r>
        <w:r w:rsidRPr="00A65B7A" w:rsidDel="00206126">
          <w:rPr>
            <w:sz w:val="24"/>
            <w:lang w:val="es-ES"/>
          </w:rPr>
          <w:delText xml:space="preserve">En consecuencia, </w:delText>
        </w:r>
        <w:r w:rsidRPr="00A65B7A" w:rsidDel="00206126">
          <w:rPr>
            <w:spacing w:val="-3"/>
            <w:sz w:val="24"/>
            <w:lang w:val="es-ES"/>
          </w:rPr>
          <w:delText xml:space="preserve">esta </w:delText>
        </w:r>
        <w:r w:rsidRPr="00A65B7A" w:rsidDel="00206126">
          <w:rPr>
            <w:sz w:val="24"/>
            <w:lang w:val="es-ES"/>
          </w:rPr>
          <w:delText xml:space="preserve">última debe hacerse considerando </w:delText>
        </w:r>
        <w:r w:rsidRPr="00A65B7A" w:rsidDel="00206126">
          <w:rPr>
            <w:spacing w:val="-5"/>
            <w:sz w:val="24"/>
            <w:lang w:val="es-ES"/>
          </w:rPr>
          <w:delText xml:space="preserve">las </w:delText>
        </w:r>
        <w:r w:rsidRPr="00A65B7A" w:rsidDel="00206126">
          <w:rPr>
            <w:sz w:val="24"/>
            <w:lang w:val="es-ES"/>
          </w:rPr>
          <w:delText xml:space="preserve">acciones e intervenciones </w:delText>
        </w:r>
        <w:r w:rsidRPr="00A65B7A" w:rsidDel="00206126">
          <w:rPr>
            <w:spacing w:val="-3"/>
            <w:sz w:val="24"/>
            <w:lang w:val="es-ES"/>
          </w:rPr>
          <w:delText>necesarias</w:delText>
        </w:r>
        <w:r w:rsidRPr="00A65B7A" w:rsidDel="00206126">
          <w:rPr>
            <w:spacing w:val="25"/>
            <w:sz w:val="24"/>
            <w:lang w:val="es-ES"/>
          </w:rPr>
          <w:delText xml:space="preserve"> </w:delText>
        </w:r>
        <w:r w:rsidRPr="00A65B7A" w:rsidDel="00206126">
          <w:rPr>
            <w:spacing w:val="-4"/>
            <w:sz w:val="24"/>
            <w:lang w:val="es-ES"/>
          </w:rPr>
          <w:delText>para:</w:delText>
        </w:r>
      </w:del>
    </w:p>
    <w:p w:rsidR="007C57EE" w:rsidRPr="00A65B7A" w:rsidDel="00206126" w:rsidRDefault="007C57EE">
      <w:pPr>
        <w:pStyle w:val="Textoindependiente"/>
        <w:spacing w:before="3"/>
        <w:rPr>
          <w:del w:id="632" w:author="Jenny Gabriela Portilla Jimenez" w:date="2020-09-06T09:55:00Z"/>
          <w:sz w:val="16"/>
          <w:lang w:val="es-ES"/>
        </w:rPr>
      </w:pPr>
    </w:p>
    <w:p w:rsidR="007C57EE" w:rsidRPr="00A65B7A" w:rsidDel="00206126" w:rsidRDefault="00E60351">
      <w:pPr>
        <w:pStyle w:val="Prrafodelista"/>
        <w:numPr>
          <w:ilvl w:val="1"/>
          <w:numId w:val="6"/>
        </w:numPr>
        <w:tabs>
          <w:tab w:val="left" w:pos="1460"/>
        </w:tabs>
        <w:spacing w:line="237" w:lineRule="auto"/>
        <w:ind w:right="122"/>
        <w:jc w:val="both"/>
        <w:rPr>
          <w:del w:id="633" w:author="Jenny Gabriela Portilla Jimenez" w:date="2020-09-06T09:55:00Z"/>
          <w:sz w:val="24"/>
          <w:lang w:val="es-ES"/>
        </w:rPr>
      </w:pPr>
      <w:del w:id="634" w:author="Jenny Gabriela Portilla Jimenez" w:date="2020-09-06T09:55:00Z">
        <w:r w:rsidRPr="00A65B7A" w:rsidDel="00206126">
          <w:rPr>
            <w:sz w:val="24"/>
            <w:lang w:val="es-ES"/>
          </w:rPr>
          <w:delText xml:space="preserve">Reducción en </w:delText>
        </w:r>
        <w:r w:rsidRPr="00A65B7A" w:rsidDel="00206126">
          <w:rPr>
            <w:spacing w:val="-3"/>
            <w:sz w:val="24"/>
            <w:lang w:val="es-ES"/>
          </w:rPr>
          <w:delText xml:space="preserve">la </w:delText>
        </w:r>
        <w:r w:rsidRPr="00A65B7A" w:rsidDel="00206126">
          <w:rPr>
            <w:sz w:val="24"/>
            <w:lang w:val="es-ES"/>
          </w:rPr>
          <w:delText xml:space="preserve">fuente, </w:delText>
        </w:r>
        <w:r w:rsidRPr="00A65B7A" w:rsidDel="00206126">
          <w:rPr>
            <w:spacing w:val="2"/>
            <w:sz w:val="24"/>
            <w:lang w:val="es-ES"/>
          </w:rPr>
          <w:delText xml:space="preserve">como </w:delText>
        </w:r>
        <w:r w:rsidRPr="00A65B7A" w:rsidDel="00206126">
          <w:rPr>
            <w:spacing w:val="-3"/>
            <w:sz w:val="24"/>
            <w:lang w:val="es-ES"/>
          </w:rPr>
          <w:delText xml:space="preserve">la </w:delText>
        </w:r>
        <w:r w:rsidRPr="00A65B7A" w:rsidDel="00206126">
          <w:rPr>
            <w:sz w:val="24"/>
            <w:lang w:val="es-ES"/>
          </w:rPr>
          <w:delText xml:space="preserve">manera más efectiva </w:delText>
        </w:r>
        <w:r w:rsidRPr="00A65B7A" w:rsidDel="00206126">
          <w:rPr>
            <w:spacing w:val="-3"/>
            <w:sz w:val="24"/>
            <w:lang w:val="es-ES"/>
          </w:rPr>
          <w:delText xml:space="preserve">para </w:delText>
        </w:r>
        <w:r w:rsidRPr="00A65B7A" w:rsidDel="00206126">
          <w:rPr>
            <w:spacing w:val="-5"/>
            <w:sz w:val="24"/>
            <w:lang w:val="es-ES"/>
          </w:rPr>
          <w:delText xml:space="preserve">evitar </w:delText>
        </w:r>
        <w:r w:rsidRPr="00A65B7A" w:rsidDel="00206126">
          <w:rPr>
            <w:sz w:val="24"/>
            <w:lang w:val="es-ES"/>
          </w:rPr>
          <w:delText xml:space="preserve">y </w:delText>
        </w:r>
        <w:r w:rsidRPr="00A65B7A" w:rsidDel="00206126">
          <w:rPr>
            <w:spacing w:val="-3"/>
            <w:sz w:val="24"/>
            <w:lang w:val="es-ES"/>
          </w:rPr>
          <w:delText xml:space="preserve">atenuar  la </w:delText>
        </w:r>
        <w:r w:rsidRPr="00A65B7A" w:rsidDel="00206126">
          <w:rPr>
            <w:sz w:val="24"/>
            <w:lang w:val="es-ES"/>
          </w:rPr>
          <w:delText xml:space="preserve">creciente </w:delText>
        </w:r>
        <w:r w:rsidRPr="00A65B7A" w:rsidDel="00206126">
          <w:rPr>
            <w:spacing w:val="-3"/>
            <w:sz w:val="24"/>
            <w:lang w:val="es-ES"/>
          </w:rPr>
          <w:delText xml:space="preserve">generación </w:delText>
        </w:r>
        <w:r w:rsidRPr="00A65B7A" w:rsidDel="00206126">
          <w:rPr>
            <w:sz w:val="24"/>
            <w:lang w:val="es-ES"/>
          </w:rPr>
          <w:delText xml:space="preserve">de </w:delText>
        </w:r>
        <w:r w:rsidRPr="00A65B7A" w:rsidDel="00206126">
          <w:rPr>
            <w:spacing w:val="-3"/>
            <w:sz w:val="24"/>
            <w:lang w:val="es-ES"/>
          </w:rPr>
          <w:delText xml:space="preserve">residuos  </w:delText>
        </w:r>
        <w:r w:rsidRPr="00A65B7A" w:rsidDel="00206126">
          <w:rPr>
            <w:sz w:val="24"/>
            <w:lang w:val="es-ES"/>
          </w:rPr>
          <w:delText xml:space="preserve">en </w:delText>
        </w:r>
        <w:r w:rsidRPr="00A65B7A" w:rsidDel="00206126">
          <w:rPr>
            <w:spacing w:val="-3"/>
            <w:sz w:val="24"/>
            <w:lang w:val="es-ES"/>
          </w:rPr>
          <w:delText>su</w:delText>
        </w:r>
        <w:r w:rsidRPr="00A65B7A" w:rsidDel="00206126">
          <w:rPr>
            <w:spacing w:val="-31"/>
            <w:sz w:val="24"/>
            <w:lang w:val="es-ES"/>
          </w:rPr>
          <w:delText xml:space="preserve"> </w:delText>
        </w:r>
        <w:r w:rsidRPr="00A65B7A" w:rsidDel="00206126">
          <w:rPr>
            <w:sz w:val="24"/>
            <w:lang w:val="es-ES"/>
          </w:rPr>
          <w:delText>origen;</w:delText>
        </w:r>
      </w:del>
    </w:p>
    <w:p w:rsidR="007C57EE" w:rsidRPr="00A65B7A" w:rsidDel="00206126" w:rsidRDefault="00E60351">
      <w:pPr>
        <w:pStyle w:val="Prrafodelista"/>
        <w:numPr>
          <w:ilvl w:val="1"/>
          <w:numId w:val="6"/>
        </w:numPr>
        <w:tabs>
          <w:tab w:val="left" w:pos="1460"/>
        </w:tabs>
        <w:spacing w:line="242" w:lineRule="auto"/>
        <w:ind w:right="115" w:hanging="561"/>
        <w:jc w:val="both"/>
        <w:rPr>
          <w:del w:id="635" w:author="Jenny Gabriela Portilla Jimenez" w:date="2020-09-06T09:55:00Z"/>
          <w:sz w:val="24"/>
          <w:lang w:val="es-ES"/>
        </w:rPr>
      </w:pPr>
      <w:del w:id="636" w:author="Jenny Gabriela Portilla Jimenez" w:date="2020-09-06T09:55:00Z">
        <w:r w:rsidRPr="00A65B7A" w:rsidDel="00206126">
          <w:rPr>
            <w:sz w:val="24"/>
            <w:lang w:val="es-ES"/>
          </w:rPr>
          <w:delText xml:space="preserve">Aprovechamiento, </w:delText>
        </w:r>
        <w:r w:rsidRPr="00A65B7A" w:rsidDel="00206126">
          <w:rPr>
            <w:spacing w:val="-3"/>
            <w:sz w:val="24"/>
            <w:lang w:val="es-ES"/>
          </w:rPr>
          <w:delText xml:space="preserve">ya sea </w:delText>
        </w:r>
        <w:r w:rsidRPr="00A65B7A" w:rsidDel="00206126">
          <w:rPr>
            <w:sz w:val="24"/>
            <w:lang w:val="es-ES"/>
          </w:rPr>
          <w:delText xml:space="preserve">en </w:delText>
        </w:r>
        <w:r w:rsidRPr="00A65B7A" w:rsidDel="00206126">
          <w:rPr>
            <w:spacing w:val="-3"/>
            <w:sz w:val="24"/>
            <w:lang w:val="es-ES"/>
          </w:rPr>
          <w:delText xml:space="preserve">la </w:delText>
        </w:r>
        <w:r w:rsidRPr="00A65B7A" w:rsidDel="00206126">
          <w:rPr>
            <w:spacing w:val="1"/>
            <w:sz w:val="24"/>
            <w:lang w:val="es-ES"/>
          </w:rPr>
          <w:delText xml:space="preserve">misma </w:delText>
        </w:r>
        <w:r w:rsidRPr="00A65B7A" w:rsidDel="00206126">
          <w:rPr>
            <w:sz w:val="24"/>
            <w:lang w:val="es-ES"/>
          </w:rPr>
          <w:delText xml:space="preserve">cadena de producción y consumo o en </w:delText>
        </w:r>
        <w:r w:rsidRPr="00A65B7A" w:rsidDel="00206126">
          <w:rPr>
            <w:spacing w:val="-4"/>
            <w:sz w:val="24"/>
            <w:lang w:val="es-ES"/>
          </w:rPr>
          <w:delText xml:space="preserve">actividades, </w:delText>
        </w:r>
        <w:r w:rsidRPr="00A65B7A" w:rsidDel="00206126">
          <w:rPr>
            <w:spacing w:val="-3"/>
            <w:sz w:val="24"/>
            <w:lang w:val="es-ES"/>
          </w:rPr>
          <w:delText xml:space="preserve">usos </w:delText>
        </w:r>
        <w:r w:rsidRPr="00A65B7A" w:rsidDel="00206126">
          <w:rPr>
            <w:sz w:val="24"/>
            <w:lang w:val="es-ES"/>
          </w:rPr>
          <w:delText xml:space="preserve">y procesos diferentes, con enfoque de economía circular, con </w:delText>
        </w:r>
        <w:r w:rsidRPr="00A65B7A" w:rsidDel="00206126">
          <w:rPr>
            <w:spacing w:val="-3"/>
            <w:sz w:val="24"/>
            <w:lang w:val="es-ES"/>
          </w:rPr>
          <w:delText xml:space="preserve">la </w:delText>
        </w:r>
        <w:r w:rsidRPr="00A65B7A" w:rsidDel="00206126">
          <w:rPr>
            <w:spacing w:val="-4"/>
            <w:sz w:val="24"/>
            <w:lang w:val="es-ES"/>
          </w:rPr>
          <w:delText xml:space="preserve">finalidad </w:delText>
        </w:r>
        <w:r w:rsidRPr="00A65B7A" w:rsidDel="00206126">
          <w:rPr>
            <w:sz w:val="24"/>
            <w:lang w:val="es-ES"/>
          </w:rPr>
          <w:delText xml:space="preserve">de minimizar </w:delText>
        </w:r>
        <w:r w:rsidRPr="00A65B7A" w:rsidDel="00206126">
          <w:rPr>
            <w:spacing w:val="-3"/>
            <w:sz w:val="24"/>
            <w:lang w:val="es-ES"/>
          </w:rPr>
          <w:delText xml:space="preserve">la generación </w:delText>
        </w:r>
        <w:r w:rsidRPr="00A65B7A" w:rsidDel="00206126">
          <w:rPr>
            <w:sz w:val="24"/>
            <w:lang w:val="es-ES"/>
          </w:rPr>
          <w:delText xml:space="preserve">de </w:delText>
        </w:r>
        <w:r w:rsidRPr="00A65B7A" w:rsidDel="00206126">
          <w:rPr>
            <w:spacing w:val="-3"/>
            <w:sz w:val="24"/>
            <w:lang w:val="es-ES"/>
          </w:rPr>
          <w:delText xml:space="preserve">residuos </w:delText>
        </w:r>
        <w:r w:rsidRPr="00A65B7A" w:rsidDel="00206126">
          <w:rPr>
            <w:spacing w:val="1"/>
            <w:sz w:val="24"/>
            <w:lang w:val="es-ES"/>
          </w:rPr>
          <w:delText xml:space="preserve">que </w:delText>
        </w:r>
        <w:r w:rsidRPr="00A65B7A" w:rsidDel="00206126">
          <w:rPr>
            <w:sz w:val="24"/>
            <w:lang w:val="es-ES"/>
          </w:rPr>
          <w:delText xml:space="preserve">requieran recolección, </w:delText>
        </w:r>
        <w:r w:rsidRPr="00A65B7A" w:rsidDel="00206126">
          <w:rPr>
            <w:spacing w:val="-4"/>
            <w:sz w:val="24"/>
            <w:lang w:val="es-ES"/>
          </w:rPr>
          <w:delText xml:space="preserve">traslado  </w:delText>
        </w:r>
        <w:r w:rsidRPr="00A65B7A" w:rsidDel="00206126">
          <w:rPr>
            <w:sz w:val="24"/>
            <w:lang w:val="es-ES"/>
          </w:rPr>
          <w:delText xml:space="preserve">y </w:delText>
        </w:r>
        <w:r w:rsidRPr="00A65B7A" w:rsidDel="00206126">
          <w:rPr>
            <w:spacing w:val="-4"/>
            <w:sz w:val="24"/>
            <w:lang w:val="es-ES"/>
          </w:rPr>
          <w:delText>disposición</w:delText>
        </w:r>
        <w:r w:rsidRPr="00A65B7A" w:rsidDel="00206126">
          <w:rPr>
            <w:spacing w:val="15"/>
            <w:sz w:val="24"/>
            <w:lang w:val="es-ES"/>
          </w:rPr>
          <w:delText xml:space="preserve"> </w:delText>
        </w:r>
        <w:r w:rsidRPr="00A65B7A" w:rsidDel="00206126">
          <w:rPr>
            <w:sz w:val="24"/>
            <w:lang w:val="es-ES"/>
          </w:rPr>
          <w:delText>final;</w:delText>
        </w:r>
      </w:del>
    </w:p>
    <w:p w:rsidR="007C57EE" w:rsidRPr="00A65B7A" w:rsidDel="00206126" w:rsidRDefault="00E60351">
      <w:pPr>
        <w:pStyle w:val="Prrafodelista"/>
        <w:numPr>
          <w:ilvl w:val="1"/>
          <w:numId w:val="6"/>
        </w:numPr>
        <w:tabs>
          <w:tab w:val="left" w:pos="1460"/>
        </w:tabs>
        <w:spacing w:before="1" w:line="237" w:lineRule="auto"/>
        <w:ind w:right="127" w:hanging="625"/>
        <w:jc w:val="both"/>
        <w:rPr>
          <w:del w:id="637" w:author="Jenny Gabriela Portilla Jimenez" w:date="2020-09-06T09:55:00Z"/>
          <w:sz w:val="24"/>
          <w:lang w:val="es-ES"/>
        </w:rPr>
      </w:pPr>
      <w:del w:id="638" w:author="Jenny Gabriela Portilla Jimenez" w:date="2020-09-06T09:55:00Z">
        <w:r w:rsidRPr="00A65B7A" w:rsidDel="00206126">
          <w:rPr>
            <w:sz w:val="24"/>
            <w:lang w:val="es-ES"/>
          </w:rPr>
          <w:delText xml:space="preserve">Separación en </w:delText>
        </w:r>
        <w:r w:rsidRPr="00A65B7A" w:rsidDel="00206126">
          <w:rPr>
            <w:spacing w:val="-3"/>
            <w:sz w:val="24"/>
            <w:lang w:val="es-ES"/>
          </w:rPr>
          <w:delText xml:space="preserve">la </w:delText>
        </w:r>
        <w:r w:rsidRPr="00A65B7A" w:rsidDel="00206126">
          <w:rPr>
            <w:sz w:val="24"/>
            <w:lang w:val="es-ES"/>
          </w:rPr>
          <w:delText xml:space="preserve">fuente, de manera </w:delText>
        </w:r>
        <w:r w:rsidRPr="00A65B7A" w:rsidDel="00206126">
          <w:rPr>
            <w:spacing w:val="1"/>
            <w:sz w:val="24"/>
            <w:lang w:val="es-ES"/>
          </w:rPr>
          <w:delText xml:space="preserve">que </w:delText>
        </w:r>
        <w:r w:rsidRPr="00A65B7A" w:rsidDel="00206126">
          <w:rPr>
            <w:spacing w:val="-3"/>
            <w:sz w:val="24"/>
            <w:lang w:val="es-ES"/>
          </w:rPr>
          <w:delText xml:space="preserve">sea </w:delText>
        </w:r>
        <w:r w:rsidRPr="00A65B7A" w:rsidDel="00206126">
          <w:rPr>
            <w:sz w:val="24"/>
            <w:lang w:val="es-ES"/>
          </w:rPr>
          <w:delText xml:space="preserve">más  eficiente, </w:delText>
        </w:r>
        <w:r w:rsidRPr="00A65B7A" w:rsidDel="00206126">
          <w:rPr>
            <w:spacing w:val="-3"/>
            <w:sz w:val="24"/>
            <w:lang w:val="es-ES"/>
          </w:rPr>
          <w:delText xml:space="preserve">adecuada </w:delText>
        </w:r>
        <w:r w:rsidRPr="00A65B7A" w:rsidDel="00206126">
          <w:rPr>
            <w:sz w:val="24"/>
            <w:lang w:val="es-ES"/>
          </w:rPr>
          <w:delText xml:space="preserve">y </w:delText>
        </w:r>
        <w:r w:rsidRPr="00A65B7A" w:rsidDel="00206126">
          <w:rPr>
            <w:spacing w:val="-3"/>
            <w:sz w:val="24"/>
            <w:lang w:val="es-ES"/>
          </w:rPr>
          <w:delText xml:space="preserve">viable su </w:delText>
        </w:r>
        <w:r w:rsidRPr="00A65B7A" w:rsidDel="00206126">
          <w:rPr>
            <w:sz w:val="24"/>
            <w:lang w:val="es-ES"/>
          </w:rPr>
          <w:delText xml:space="preserve">recolección y </w:delText>
        </w:r>
        <w:r w:rsidRPr="00A65B7A" w:rsidDel="00206126">
          <w:rPr>
            <w:spacing w:val="-4"/>
            <w:sz w:val="24"/>
            <w:lang w:val="es-ES"/>
          </w:rPr>
          <w:delText xml:space="preserve">traslado </w:delText>
        </w:r>
        <w:r w:rsidRPr="00A65B7A" w:rsidDel="00206126">
          <w:rPr>
            <w:sz w:val="24"/>
            <w:lang w:val="es-ES"/>
          </w:rPr>
          <w:delText xml:space="preserve">hacia centros  de </w:delText>
        </w:r>
        <w:r w:rsidRPr="00A65B7A" w:rsidDel="00206126">
          <w:rPr>
            <w:spacing w:val="-3"/>
            <w:sz w:val="24"/>
            <w:lang w:val="es-ES"/>
          </w:rPr>
          <w:delText xml:space="preserve">acopio, </w:delText>
        </w:r>
        <w:r w:rsidRPr="00A65B7A" w:rsidDel="00206126">
          <w:rPr>
            <w:spacing w:val="-4"/>
            <w:sz w:val="24"/>
            <w:lang w:val="es-ES"/>
          </w:rPr>
          <w:delText xml:space="preserve">gestión  </w:delText>
        </w:r>
        <w:r w:rsidRPr="00A65B7A" w:rsidDel="00206126">
          <w:rPr>
            <w:sz w:val="24"/>
            <w:lang w:val="es-ES"/>
          </w:rPr>
          <w:delText>y</w:delText>
        </w:r>
        <w:r w:rsidRPr="00A65B7A" w:rsidDel="00206126">
          <w:rPr>
            <w:spacing w:val="-21"/>
            <w:sz w:val="24"/>
            <w:lang w:val="es-ES"/>
          </w:rPr>
          <w:delText xml:space="preserve"> </w:delText>
        </w:r>
        <w:r w:rsidRPr="00A65B7A" w:rsidDel="00206126">
          <w:rPr>
            <w:sz w:val="24"/>
            <w:lang w:val="es-ES"/>
          </w:rPr>
          <w:delText>procesamiento;</w:delText>
        </w:r>
      </w:del>
    </w:p>
    <w:p w:rsidR="007C57EE" w:rsidRPr="00A65B7A" w:rsidDel="00206126" w:rsidRDefault="00E60351">
      <w:pPr>
        <w:pStyle w:val="Prrafodelista"/>
        <w:numPr>
          <w:ilvl w:val="1"/>
          <w:numId w:val="6"/>
        </w:numPr>
        <w:tabs>
          <w:tab w:val="left" w:pos="1460"/>
        </w:tabs>
        <w:spacing w:before="16" w:line="237" w:lineRule="auto"/>
        <w:ind w:right="127" w:hanging="625"/>
        <w:jc w:val="both"/>
        <w:rPr>
          <w:del w:id="639" w:author="Jenny Gabriela Portilla Jimenez" w:date="2020-09-06T09:55:00Z"/>
          <w:sz w:val="24"/>
          <w:lang w:val="es-ES"/>
        </w:rPr>
      </w:pPr>
      <w:del w:id="640" w:author="Jenny Gabriela Portilla Jimenez" w:date="2020-09-06T09:55:00Z">
        <w:r w:rsidRPr="00A65B7A" w:rsidDel="00206126">
          <w:rPr>
            <w:sz w:val="24"/>
            <w:lang w:val="es-ES"/>
          </w:rPr>
          <w:delText xml:space="preserve">Tratamiento, de preferencia en </w:delText>
        </w:r>
        <w:r w:rsidRPr="00A65B7A" w:rsidDel="00206126">
          <w:rPr>
            <w:spacing w:val="-3"/>
            <w:sz w:val="24"/>
            <w:lang w:val="es-ES"/>
          </w:rPr>
          <w:delText xml:space="preserve">la </w:delText>
        </w:r>
        <w:r w:rsidRPr="00A65B7A" w:rsidDel="00206126">
          <w:rPr>
            <w:sz w:val="24"/>
            <w:lang w:val="es-ES"/>
          </w:rPr>
          <w:delText xml:space="preserve">fuente de </w:delText>
        </w:r>
        <w:r w:rsidRPr="00A65B7A" w:rsidDel="00206126">
          <w:rPr>
            <w:spacing w:val="-3"/>
            <w:sz w:val="24"/>
            <w:lang w:val="es-ES"/>
          </w:rPr>
          <w:delText xml:space="preserve">origen, </w:delText>
        </w:r>
        <w:r w:rsidRPr="00A65B7A" w:rsidDel="00206126">
          <w:rPr>
            <w:sz w:val="24"/>
            <w:lang w:val="es-ES"/>
          </w:rPr>
          <w:delText xml:space="preserve">especialmente de </w:delText>
        </w:r>
        <w:r w:rsidRPr="00A65B7A" w:rsidDel="00206126">
          <w:rPr>
            <w:spacing w:val="-4"/>
            <w:sz w:val="24"/>
            <w:lang w:val="es-ES"/>
          </w:rPr>
          <w:delText xml:space="preserve">los </w:delText>
        </w:r>
        <w:r w:rsidRPr="00A65B7A" w:rsidDel="00206126">
          <w:rPr>
            <w:sz w:val="24"/>
            <w:lang w:val="es-ES"/>
          </w:rPr>
          <w:delText xml:space="preserve">provenientes de determinadas </w:delText>
        </w:r>
        <w:r w:rsidRPr="00A65B7A" w:rsidDel="00206126">
          <w:rPr>
            <w:spacing w:val="-4"/>
            <w:sz w:val="24"/>
            <w:lang w:val="es-ES"/>
          </w:rPr>
          <w:delText xml:space="preserve">industrias, </w:delText>
        </w:r>
        <w:r w:rsidRPr="00A65B7A" w:rsidDel="00206126">
          <w:rPr>
            <w:sz w:val="24"/>
            <w:lang w:val="es-ES"/>
          </w:rPr>
          <w:delText xml:space="preserve">en prevención de afectaciones </w:delText>
        </w:r>
        <w:r w:rsidRPr="00A65B7A" w:rsidDel="00206126">
          <w:rPr>
            <w:spacing w:val="-4"/>
            <w:sz w:val="24"/>
            <w:lang w:val="es-ES"/>
          </w:rPr>
          <w:delText xml:space="preserve">al </w:delText>
        </w:r>
        <w:r w:rsidRPr="00A65B7A" w:rsidDel="00206126">
          <w:rPr>
            <w:sz w:val="24"/>
            <w:lang w:val="es-ES"/>
          </w:rPr>
          <w:delText>ambiente;</w:delText>
        </w:r>
        <w:r w:rsidRPr="00A65B7A" w:rsidDel="00206126">
          <w:rPr>
            <w:spacing w:val="30"/>
            <w:sz w:val="24"/>
            <w:lang w:val="es-ES"/>
          </w:rPr>
          <w:delText xml:space="preserve"> </w:delText>
        </w:r>
        <w:r w:rsidRPr="00A65B7A" w:rsidDel="00206126">
          <w:rPr>
            <w:spacing w:val="-3"/>
            <w:sz w:val="24"/>
            <w:lang w:val="es-ES"/>
          </w:rPr>
          <w:delText>y,</w:delText>
        </w:r>
      </w:del>
    </w:p>
    <w:p w:rsidR="007C57EE" w:rsidRPr="00A65B7A" w:rsidRDefault="00E60351">
      <w:pPr>
        <w:pStyle w:val="Prrafodelista"/>
        <w:numPr>
          <w:ilvl w:val="1"/>
          <w:numId w:val="6"/>
        </w:numPr>
        <w:tabs>
          <w:tab w:val="left" w:pos="1460"/>
        </w:tabs>
        <w:spacing w:line="237" w:lineRule="auto"/>
        <w:ind w:right="123" w:hanging="561"/>
        <w:jc w:val="both"/>
        <w:rPr>
          <w:sz w:val="24"/>
          <w:lang w:val="es-ES"/>
        </w:rPr>
      </w:pPr>
      <w:del w:id="641" w:author="Jenny Gabriela Portilla Jimenez" w:date="2020-09-06T09:55:00Z">
        <w:r w:rsidRPr="00A65B7A" w:rsidDel="00206126">
          <w:rPr>
            <w:spacing w:val="-3"/>
            <w:sz w:val="24"/>
            <w:lang w:val="es-ES"/>
          </w:rPr>
          <w:delText xml:space="preserve">Disposición, </w:delText>
        </w:r>
        <w:r w:rsidRPr="00A65B7A" w:rsidDel="00206126">
          <w:rPr>
            <w:sz w:val="24"/>
            <w:lang w:val="es-ES"/>
          </w:rPr>
          <w:delText xml:space="preserve">de manera </w:delText>
        </w:r>
        <w:r w:rsidRPr="00A65B7A" w:rsidDel="00206126">
          <w:rPr>
            <w:spacing w:val="-4"/>
            <w:sz w:val="24"/>
            <w:lang w:val="es-ES"/>
          </w:rPr>
          <w:delText xml:space="preserve">segura, </w:delText>
        </w:r>
        <w:r w:rsidRPr="00A65B7A" w:rsidDel="00206126">
          <w:rPr>
            <w:sz w:val="24"/>
            <w:lang w:val="es-ES"/>
          </w:rPr>
          <w:delText xml:space="preserve">a fin de minimizar </w:delText>
        </w:r>
        <w:r w:rsidRPr="00A65B7A" w:rsidDel="00206126">
          <w:rPr>
            <w:spacing w:val="-4"/>
            <w:sz w:val="24"/>
            <w:lang w:val="es-ES"/>
          </w:rPr>
          <w:delText xml:space="preserve">los </w:delText>
        </w:r>
        <w:r w:rsidRPr="00A65B7A" w:rsidDel="00206126">
          <w:rPr>
            <w:sz w:val="24"/>
            <w:lang w:val="es-ES"/>
          </w:rPr>
          <w:delText xml:space="preserve">impactos </w:delText>
        </w:r>
        <w:r w:rsidRPr="00A65B7A" w:rsidDel="00206126">
          <w:rPr>
            <w:spacing w:val="-4"/>
            <w:sz w:val="24"/>
            <w:lang w:val="es-ES"/>
          </w:rPr>
          <w:delText xml:space="preserve">al </w:delText>
        </w:r>
        <w:r w:rsidRPr="00A65B7A" w:rsidDel="00206126">
          <w:rPr>
            <w:sz w:val="24"/>
            <w:lang w:val="es-ES"/>
          </w:rPr>
          <w:delText xml:space="preserve">ambiente y a </w:delText>
        </w:r>
        <w:r w:rsidRPr="00A65B7A" w:rsidDel="00206126">
          <w:rPr>
            <w:spacing w:val="-3"/>
            <w:sz w:val="24"/>
            <w:lang w:val="es-ES"/>
          </w:rPr>
          <w:delText xml:space="preserve">la </w:delText>
        </w:r>
        <w:r w:rsidRPr="00A65B7A" w:rsidDel="00206126">
          <w:rPr>
            <w:spacing w:val="-5"/>
            <w:sz w:val="24"/>
            <w:lang w:val="es-ES"/>
          </w:rPr>
          <w:delText xml:space="preserve">salud  </w:delText>
        </w:r>
        <w:r w:rsidRPr="00A65B7A" w:rsidDel="00206126">
          <w:rPr>
            <w:sz w:val="24"/>
            <w:lang w:val="es-ES"/>
          </w:rPr>
          <w:delText xml:space="preserve">de </w:delText>
        </w:r>
        <w:r w:rsidRPr="00A65B7A" w:rsidDel="00206126">
          <w:rPr>
            <w:spacing w:val="-5"/>
            <w:sz w:val="24"/>
            <w:lang w:val="es-ES"/>
          </w:rPr>
          <w:delText>las</w:delText>
        </w:r>
        <w:r w:rsidRPr="00A65B7A" w:rsidDel="00206126">
          <w:rPr>
            <w:spacing w:val="-15"/>
            <w:sz w:val="24"/>
            <w:lang w:val="es-ES"/>
          </w:rPr>
          <w:delText xml:space="preserve"> </w:delText>
        </w:r>
        <w:r w:rsidRPr="00A65B7A" w:rsidDel="00206126">
          <w:rPr>
            <w:spacing w:val="-3"/>
            <w:sz w:val="24"/>
            <w:lang w:val="es-ES"/>
          </w:rPr>
          <w:delText>personas.</w:delText>
        </w:r>
      </w:del>
    </w:p>
    <w:p w:rsidR="007C57EE" w:rsidRPr="00A65B7A" w:rsidRDefault="007C57EE">
      <w:pPr>
        <w:pStyle w:val="Textoindependiente"/>
        <w:spacing w:before="6"/>
        <w:rPr>
          <w:sz w:val="8"/>
          <w:lang w:val="es-ES"/>
        </w:rPr>
      </w:pPr>
    </w:p>
    <w:p w:rsidR="007C57EE" w:rsidRDefault="00522B4F">
      <w:pPr>
        <w:pStyle w:val="Prrafodelista"/>
        <w:numPr>
          <w:ilvl w:val="0"/>
          <w:numId w:val="6"/>
        </w:numPr>
        <w:tabs>
          <w:tab w:val="left" w:pos="839"/>
        </w:tabs>
        <w:spacing w:before="24"/>
        <w:ind w:right="111"/>
        <w:jc w:val="both"/>
        <w:rPr>
          <w:ins w:id="642" w:author="Jenny Gabriela Portilla Jimenez" w:date="2020-09-06T09:55:00Z"/>
          <w:sz w:val="24"/>
          <w:lang w:val="es-ES"/>
        </w:rPr>
        <w:pPrChange w:id="643" w:author="Jenny Gabriela Portilla Jimenez" w:date="2020-09-06T09:51:00Z">
          <w:pPr>
            <w:pStyle w:val="Prrafodelista"/>
            <w:numPr>
              <w:numId w:val="6"/>
            </w:numPr>
            <w:tabs>
              <w:tab w:val="left" w:pos="839"/>
            </w:tabs>
            <w:spacing w:before="24"/>
            <w:ind w:right="111"/>
            <w:jc w:val="right"/>
          </w:pPr>
        </w:pPrChange>
      </w:pPr>
      <w:ins w:id="644" w:author="Jenny Gabriela Portilla Jimenez" w:date="2020-09-06T09:51:00Z">
        <w:r w:rsidRPr="00522B4F">
          <w:rPr>
            <w:sz w:val="24"/>
            <w:lang w:val="es-ES"/>
          </w:rPr>
          <w:t>El que contamina paga. Quien realice o promueva una actividad que contamine o que lo haga en</w:t>
        </w:r>
        <w:r>
          <w:rPr>
            <w:sz w:val="24"/>
            <w:lang w:val="es-ES"/>
          </w:rPr>
          <w:t xml:space="preserve"> </w:t>
        </w:r>
        <w:r w:rsidRPr="00522B4F">
          <w:rPr>
            <w:sz w:val="24"/>
            <w:lang w:val="es-ES"/>
          </w:rPr>
          <w:t>el futuro, deberá incorporar a sus costos de producción todas las medidas necesarias para prevenirla, evitarla o reducirla. Asimismo, quien contamine estará obligado a la reparación inte</w:t>
        </w:r>
        <w:r w:rsidRPr="00206126">
          <w:rPr>
            <w:sz w:val="24"/>
            <w:lang w:val="es-ES"/>
          </w:rPr>
          <w:t>gral y la indemnización a los perjudicados, adoptando medidas de compensación a las poblaciones afectadas y al pago de las sanciones que correspondan.</w:t>
        </w:r>
      </w:ins>
      <w:del w:id="645" w:author="Jenny Gabriela Portilla Jimenez" w:date="2020-09-06T09:51:00Z">
        <w:r w:rsidR="00E60351" w:rsidRPr="00944584" w:rsidDel="00522B4F">
          <w:rPr>
            <w:sz w:val="24"/>
            <w:lang w:val="es-ES"/>
          </w:rPr>
          <w:delText xml:space="preserve">Quien contamina </w:delText>
        </w:r>
        <w:r w:rsidR="00E60351" w:rsidRPr="00696D80" w:rsidDel="00522B4F">
          <w:rPr>
            <w:spacing w:val="-5"/>
            <w:sz w:val="24"/>
            <w:lang w:val="es-ES"/>
          </w:rPr>
          <w:delText xml:space="preserve">paga. </w:delText>
        </w:r>
        <w:r w:rsidR="00E60351" w:rsidRPr="00970A65" w:rsidDel="00522B4F">
          <w:rPr>
            <w:sz w:val="24"/>
            <w:lang w:val="es-ES"/>
          </w:rPr>
          <w:delText xml:space="preserve">La </w:delText>
        </w:r>
        <w:r w:rsidR="00E60351" w:rsidRPr="00970A65" w:rsidDel="00522B4F">
          <w:rPr>
            <w:spacing w:val="-3"/>
            <w:sz w:val="24"/>
            <w:lang w:val="es-ES"/>
          </w:rPr>
          <w:delText xml:space="preserve">aplicación </w:delText>
        </w:r>
        <w:r w:rsidR="00E60351" w:rsidRPr="0082091D" w:rsidDel="00522B4F">
          <w:rPr>
            <w:sz w:val="24"/>
            <w:lang w:val="es-ES"/>
          </w:rPr>
          <w:delText xml:space="preserve">de </w:delText>
        </w:r>
        <w:r w:rsidR="00E60351" w:rsidRPr="0082091D" w:rsidDel="00522B4F">
          <w:rPr>
            <w:spacing w:val="-3"/>
            <w:sz w:val="24"/>
            <w:lang w:val="es-ES"/>
          </w:rPr>
          <w:delText>este</w:delText>
        </w:r>
        <w:r w:rsidR="00E60351" w:rsidRPr="00052830" w:rsidDel="00522B4F">
          <w:rPr>
            <w:spacing w:val="-3"/>
            <w:sz w:val="24"/>
            <w:lang w:val="es-ES"/>
          </w:rPr>
          <w:delText xml:space="preserve"> </w:delText>
        </w:r>
        <w:r w:rsidR="00E60351" w:rsidRPr="00444ED4" w:rsidDel="00522B4F">
          <w:rPr>
            <w:sz w:val="24"/>
            <w:lang w:val="es-ES"/>
          </w:rPr>
          <w:delText xml:space="preserve">principio en </w:delText>
        </w:r>
        <w:r w:rsidR="00E60351" w:rsidRPr="00444ED4" w:rsidDel="00522B4F">
          <w:rPr>
            <w:spacing w:val="-3"/>
            <w:sz w:val="24"/>
            <w:lang w:val="es-ES"/>
          </w:rPr>
          <w:delText xml:space="preserve">la </w:delText>
        </w:r>
        <w:r w:rsidR="00E60351" w:rsidRPr="00444ED4" w:rsidDel="00522B4F">
          <w:rPr>
            <w:spacing w:val="-4"/>
            <w:sz w:val="24"/>
            <w:lang w:val="es-ES"/>
          </w:rPr>
          <w:delText xml:space="preserve">gestión </w:delText>
        </w:r>
        <w:r w:rsidR="00E60351" w:rsidRPr="00444ED4" w:rsidDel="00522B4F">
          <w:rPr>
            <w:sz w:val="24"/>
            <w:lang w:val="es-ES"/>
          </w:rPr>
          <w:delText xml:space="preserve">de </w:delText>
        </w:r>
        <w:r w:rsidR="00E60351" w:rsidRPr="00444ED4" w:rsidDel="00522B4F">
          <w:rPr>
            <w:spacing w:val="-3"/>
            <w:sz w:val="24"/>
            <w:lang w:val="es-ES"/>
          </w:rPr>
          <w:delText xml:space="preserve">residuos </w:delText>
        </w:r>
        <w:r w:rsidR="00E60351" w:rsidRPr="002D774D" w:rsidDel="00522B4F">
          <w:rPr>
            <w:sz w:val="24"/>
            <w:lang w:val="es-ES"/>
          </w:rPr>
          <w:delText xml:space="preserve">implica </w:delText>
        </w:r>
        <w:r w:rsidR="00E60351" w:rsidRPr="002D774D" w:rsidDel="00522B4F">
          <w:rPr>
            <w:spacing w:val="1"/>
            <w:sz w:val="24"/>
            <w:lang w:val="es-ES"/>
          </w:rPr>
          <w:delText xml:space="preserve">que </w:delText>
        </w:r>
        <w:r w:rsidR="00E60351" w:rsidRPr="00F8290A" w:rsidDel="00522B4F">
          <w:rPr>
            <w:sz w:val="24"/>
            <w:lang w:val="es-ES"/>
          </w:rPr>
          <w:delText xml:space="preserve">el productor y comerciante de </w:delText>
        </w:r>
        <w:r w:rsidR="00E60351" w:rsidRPr="00AB0A76" w:rsidDel="00522B4F">
          <w:rPr>
            <w:spacing w:val="-4"/>
            <w:sz w:val="24"/>
            <w:lang w:val="es-ES"/>
          </w:rPr>
          <w:delText xml:space="preserve">los </w:delText>
        </w:r>
        <w:r w:rsidR="00E60351" w:rsidRPr="00AB0A76" w:rsidDel="00522B4F">
          <w:rPr>
            <w:spacing w:val="-3"/>
            <w:sz w:val="24"/>
            <w:lang w:val="es-ES"/>
          </w:rPr>
          <w:delText xml:space="preserve">residuos </w:delText>
        </w:r>
        <w:r w:rsidR="00E60351" w:rsidRPr="00AB0A76" w:rsidDel="00522B4F">
          <w:rPr>
            <w:sz w:val="24"/>
            <w:lang w:val="es-ES"/>
          </w:rPr>
          <w:delText xml:space="preserve">debe </w:delText>
        </w:r>
        <w:r w:rsidR="00E60351" w:rsidRPr="00AB0A76" w:rsidDel="00522B4F">
          <w:rPr>
            <w:spacing w:val="-4"/>
            <w:sz w:val="24"/>
            <w:lang w:val="es-ES"/>
          </w:rPr>
          <w:delText>gestionarlos</w:delText>
        </w:r>
        <w:r w:rsidR="00E60351" w:rsidRPr="00AB0A76" w:rsidDel="00522B4F">
          <w:rPr>
            <w:spacing w:val="51"/>
            <w:sz w:val="24"/>
            <w:lang w:val="es-ES"/>
          </w:rPr>
          <w:delText xml:space="preserve"> </w:delText>
        </w:r>
        <w:r w:rsidR="00E60351" w:rsidRPr="00AB0A76" w:rsidDel="00522B4F">
          <w:rPr>
            <w:sz w:val="24"/>
            <w:lang w:val="es-ES"/>
          </w:rPr>
          <w:delText xml:space="preserve">de forma </w:delText>
        </w:r>
        <w:r w:rsidR="00E60351" w:rsidRPr="00AB0A76" w:rsidDel="00522B4F">
          <w:rPr>
            <w:spacing w:val="1"/>
            <w:sz w:val="24"/>
            <w:lang w:val="es-ES"/>
          </w:rPr>
          <w:delText xml:space="preserve">que </w:delText>
        </w:r>
        <w:r w:rsidR="00E60351" w:rsidRPr="00AB0A76" w:rsidDel="00522B4F">
          <w:rPr>
            <w:spacing w:val="-3"/>
            <w:sz w:val="24"/>
            <w:lang w:val="es-ES"/>
          </w:rPr>
          <w:delText xml:space="preserve">garantice </w:delText>
        </w:r>
        <w:r w:rsidR="00E60351" w:rsidRPr="00AB0A76" w:rsidDel="00522B4F">
          <w:rPr>
            <w:sz w:val="24"/>
            <w:lang w:val="es-ES"/>
          </w:rPr>
          <w:delText xml:space="preserve">un </w:delText>
        </w:r>
        <w:r w:rsidR="00E60351" w:rsidRPr="00AB0A76" w:rsidDel="00522B4F">
          <w:rPr>
            <w:spacing w:val="-4"/>
            <w:sz w:val="24"/>
            <w:lang w:val="es-ES"/>
          </w:rPr>
          <w:delText>alto</w:delText>
        </w:r>
        <w:r w:rsidR="00E60351" w:rsidRPr="005127EA" w:rsidDel="00522B4F">
          <w:rPr>
            <w:spacing w:val="51"/>
            <w:sz w:val="24"/>
            <w:lang w:val="es-ES"/>
          </w:rPr>
          <w:delText xml:space="preserve"> </w:delText>
        </w:r>
        <w:r w:rsidR="00E60351" w:rsidRPr="005127EA" w:rsidDel="00522B4F">
          <w:rPr>
            <w:spacing w:val="-3"/>
            <w:sz w:val="24"/>
            <w:lang w:val="es-ES"/>
          </w:rPr>
          <w:delText xml:space="preserve">nivel </w:delText>
        </w:r>
        <w:r w:rsidR="00E60351" w:rsidRPr="005127EA" w:rsidDel="00522B4F">
          <w:rPr>
            <w:sz w:val="24"/>
            <w:lang w:val="es-ES"/>
          </w:rPr>
          <w:delText xml:space="preserve">de protección del ambiente y de </w:delText>
        </w:r>
        <w:r w:rsidR="00E60351" w:rsidRPr="00884C63" w:rsidDel="00522B4F">
          <w:rPr>
            <w:spacing w:val="-3"/>
            <w:sz w:val="24"/>
            <w:lang w:val="es-ES"/>
          </w:rPr>
          <w:delText xml:space="preserve">la </w:delText>
        </w:r>
        <w:r w:rsidR="00E60351" w:rsidRPr="00884C63" w:rsidDel="00522B4F">
          <w:rPr>
            <w:spacing w:val="-5"/>
            <w:sz w:val="24"/>
            <w:lang w:val="es-ES"/>
          </w:rPr>
          <w:delText xml:space="preserve">salud </w:delText>
        </w:r>
        <w:r w:rsidR="00E60351" w:rsidRPr="00884C63" w:rsidDel="00522B4F">
          <w:rPr>
            <w:sz w:val="24"/>
            <w:lang w:val="es-ES"/>
          </w:rPr>
          <w:delText xml:space="preserve">humana. Por </w:delText>
        </w:r>
        <w:r w:rsidR="00E60351" w:rsidRPr="00490CFA" w:rsidDel="00522B4F">
          <w:rPr>
            <w:spacing w:val="-4"/>
            <w:sz w:val="24"/>
            <w:lang w:val="es-ES"/>
          </w:rPr>
          <w:delText xml:space="preserve">ello, </w:delText>
        </w:r>
        <w:r w:rsidR="00E60351" w:rsidRPr="00490CFA" w:rsidDel="00522B4F">
          <w:rPr>
            <w:sz w:val="24"/>
            <w:lang w:val="es-ES"/>
          </w:rPr>
          <w:delText xml:space="preserve">deberá </w:delText>
        </w:r>
        <w:r w:rsidR="00E60351" w:rsidRPr="00490CFA" w:rsidDel="00522B4F">
          <w:rPr>
            <w:spacing w:val="-4"/>
            <w:sz w:val="24"/>
            <w:lang w:val="es-ES"/>
          </w:rPr>
          <w:delText xml:space="preserve">internalizar los </w:delText>
        </w:r>
        <w:r w:rsidR="00E60351" w:rsidRPr="00490CFA" w:rsidDel="00522B4F">
          <w:rPr>
            <w:sz w:val="24"/>
            <w:lang w:val="es-ES"/>
          </w:rPr>
          <w:delText xml:space="preserve">costos ambientales, asumiendo </w:delText>
        </w:r>
        <w:r w:rsidR="00E60351" w:rsidRPr="00490CFA" w:rsidDel="00522B4F">
          <w:rPr>
            <w:spacing w:val="-4"/>
            <w:sz w:val="24"/>
            <w:lang w:val="es-ES"/>
          </w:rPr>
          <w:delText>los</w:delText>
        </w:r>
        <w:r w:rsidR="00E60351" w:rsidRPr="00490CFA" w:rsidDel="00522B4F">
          <w:rPr>
            <w:spacing w:val="51"/>
            <w:sz w:val="24"/>
            <w:lang w:val="es-ES"/>
          </w:rPr>
          <w:delText xml:space="preserve"> </w:delText>
        </w:r>
        <w:r w:rsidR="00E60351" w:rsidRPr="00490CFA" w:rsidDel="00522B4F">
          <w:rPr>
            <w:spacing w:val="-4"/>
            <w:sz w:val="24"/>
            <w:lang w:val="es-ES"/>
          </w:rPr>
          <w:delText>gastos</w:delText>
        </w:r>
        <w:r w:rsidR="00E60351" w:rsidRPr="00490CFA" w:rsidDel="00522B4F">
          <w:rPr>
            <w:spacing w:val="51"/>
            <w:sz w:val="24"/>
            <w:lang w:val="es-ES"/>
          </w:rPr>
          <w:delText xml:space="preserve"> </w:delText>
        </w:r>
        <w:r w:rsidR="00E60351" w:rsidRPr="00F927C0" w:rsidDel="00522B4F">
          <w:rPr>
            <w:sz w:val="24"/>
            <w:lang w:val="es-ES"/>
          </w:rPr>
          <w:delText xml:space="preserve">de prevención y control de </w:delText>
        </w:r>
        <w:r w:rsidR="00E60351" w:rsidRPr="00EC2099" w:rsidDel="00522B4F">
          <w:rPr>
            <w:spacing w:val="-3"/>
            <w:sz w:val="24"/>
            <w:lang w:val="es-ES"/>
          </w:rPr>
          <w:delText xml:space="preserve">la </w:delText>
        </w:r>
        <w:r w:rsidR="00E60351" w:rsidRPr="001F589E" w:rsidDel="00522B4F">
          <w:rPr>
            <w:sz w:val="24"/>
            <w:lang w:val="es-ES"/>
          </w:rPr>
          <w:delText xml:space="preserve">contaminación, </w:delText>
        </w:r>
        <w:r w:rsidR="00E60351" w:rsidRPr="001F589E" w:rsidDel="00522B4F">
          <w:rPr>
            <w:spacing w:val="-5"/>
            <w:sz w:val="24"/>
            <w:lang w:val="es-ES"/>
          </w:rPr>
          <w:delText xml:space="preserve">así </w:delText>
        </w:r>
        <w:r w:rsidR="00E60351" w:rsidRPr="001F589E" w:rsidDel="00522B4F">
          <w:rPr>
            <w:spacing w:val="2"/>
            <w:sz w:val="24"/>
            <w:lang w:val="es-ES"/>
          </w:rPr>
          <w:delText xml:space="preserve">como </w:delText>
        </w:r>
        <w:r w:rsidR="00E60351" w:rsidRPr="001F589E" w:rsidDel="00522B4F">
          <w:rPr>
            <w:spacing w:val="-3"/>
            <w:sz w:val="24"/>
            <w:lang w:val="es-ES"/>
          </w:rPr>
          <w:delText xml:space="preserve">aquellos necesarios para </w:delText>
        </w:r>
        <w:r w:rsidR="00E60351" w:rsidRPr="00587FDC" w:rsidDel="00522B4F">
          <w:rPr>
            <w:sz w:val="24"/>
            <w:lang w:val="es-ES"/>
          </w:rPr>
          <w:delText xml:space="preserve">restaurar  </w:delText>
        </w:r>
        <w:r w:rsidR="00E60351" w:rsidRPr="00522B4F" w:rsidDel="00522B4F">
          <w:rPr>
            <w:spacing w:val="-4"/>
            <w:sz w:val="24"/>
            <w:lang w:val="es-ES"/>
          </w:rPr>
          <w:delText xml:space="preserve">los </w:delText>
        </w:r>
        <w:r w:rsidR="00E60351" w:rsidRPr="00522B4F" w:rsidDel="00522B4F">
          <w:rPr>
            <w:sz w:val="24"/>
            <w:lang w:val="es-ES"/>
          </w:rPr>
          <w:delText xml:space="preserve">ecosistemas en </w:delText>
        </w:r>
        <w:r w:rsidR="00E60351" w:rsidRPr="00522B4F" w:rsidDel="00522B4F">
          <w:rPr>
            <w:spacing w:val="-3"/>
            <w:sz w:val="24"/>
            <w:lang w:val="es-ES"/>
          </w:rPr>
          <w:delText xml:space="preserve">caso </w:delText>
        </w:r>
        <w:r w:rsidR="00E60351" w:rsidRPr="00522B4F" w:rsidDel="00522B4F">
          <w:rPr>
            <w:sz w:val="24"/>
            <w:lang w:val="es-ES"/>
          </w:rPr>
          <w:delText>de daños</w:delText>
        </w:r>
        <w:r w:rsidR="00E60351" w:rsidRPr="00522B4F" w:rsidDel="00522B4F">
          <w:rPr>
            <w:spacing w:val="-4"/>
            <w:sz w:val="24"/>
            <w:lang w:val="es-ES"/>
          </w:rPr>
          <w:delText xml:space="preserve"> </w:delText>
        </w:r>
        <w:r w:rsidR="00E60351" w:rsidRPr="00522B4F" w:rsidDel="00522B4F">
          <w:rPr>
            <w:sz w:val="24"/>
            <w:lang w:val="es-ES"/>
          </w:rPr>
          <w:delText>ambientales</w:delText>
        </w:r>
      </w:del>
      <w:r w:rsidR="00E60351" w:rsidRPr="00522B4F">
        <w:rPr>
          <w:sz w:val="24"/>
          <w:lang w:val="es-ES"/>
        </w:rPr>
        <w:t>.</w:t>
      </w:r>
    </w:p>
    <w:p w:rsidR="00206126" w:rsidRDefault="00206126">
      <w:pPr>
        <w:pStyle w:val="Prrafodelista"/>
        <w:tabs>
          <w:tab w:val="left" w:pos="839"/>
        </w:tabs>
        <w:spacing w:before="24"/>
        <w:ind w:right="111" w:firstLine="0"/>
        <w:jc w:val="right"/>
        <w:rPr>
          <w:ins w:id="646" w:author="Jenny Gabriela Portilla Jimenez" w:date="2020-09-06T09:55:00Z"/>
          <w:sz w:val="24"/>
          <w:lang w:val="es-ES"/>
        </w:rPr>
        <w:pPrChange w:id="647" w:author="Jenny Gabriela Portilla Jimenez" w:date="2020-09-06T09:55:00Z">
          <w:pPr>
            <w:pStyle w:val="Prrafodelista"/>
            <w:numPr>
              <w:numId w:val="6"/>
            </w:numPr>
            <w:tabs>
              <w:tab w:val="left" w:pos="839"/>
            </w:tabs>
            <w:spacing w:before="24"/>
            <w:ind w:right="111"/>
            <w:jc w:val="right"/>
          </w:pPr>
        </w:pPrChange>
      </w:pPr>
    </w:p>
    <w:p w:rsidR="00206126" w:rsidRPr="00206126" w:rsidRDefault="00206126">
      <w:pPr>
        <w:pStyle w:val="Prrafodelista"/>
        <w:numPr>
          <w:ilvl w:val="0"/>
          <w:numId w:val="6"/>
        </w:numPr>
        <w:tabs>
          <w:tab w:val="left" w:pos="839"/>
        </w:tabs>
        <w:spacing w:before="24"/>
        <w:ind w:right="111"/>
        <w:jc w:val="both"/>
        <w:rPr>
          <w:sz w:val="24"/>
          <w:lang w:val="es-ES"/>
        </w:rPr>
        <w:pPrChange w:id="648" w:author="Jenny Gabriela Portilla Jimenez" w:date="2020-09-06T09:51:00Z">
          <w:pPr>
            <w:pStyle w:val="Prrafodelista"/>
            <w:numPr>
              <w:numId w:val="6"/>
            </w:numPr>
            <w:tabs>
              <w:tab w:val="left" w:pos="839"/>
            </w:tabs>
            <w:spacing w:before="24"/>
            <w:ind w:right="111"/>
            <w:jc w:val="right"/>
          </w:pPr>
        </w:pPrChange>
      </w:pPr>
      <w:ins w:id="649" w:author="Jenny Gabriela Portilla Jimenez" w:date="2020-09-06T09:55:00Z">
        <w:r w:rsidRPr="00206126">
          <w:rPr>
            <w:sz w:val="24"/>
            <w:lang w:val="es-ES"/>
          </w:rPr>
          <w:t>Reparación Integral. Es el conjunto de acciones, procesos y medidas, incluidas las de carácter provisional, que aplicados tienden fundamentalmente a revertir impactos y daños ambientales; evitar su recurrencia; y facilitar la restitución de los derechos de las personas, comunas, comunidades, pueblos y nacionalidades afectadas.</w:t>
        </w:r>
      </w:ins>
    </w:p>
    <w:p w:rsidR="007C57EE" w:rsidRPr="00A65B7A" w:rsidRDefault="007C57EE">
      <w:pPr>
        <w:pStyle w:val="Textoindependiente"/>
        <w:spacing w:before="6"/>
        <w:rPr>
          <w:sz w:val="23"/>
          <w:lang w:val="es-ES"/>
        </w:rPr>
      </w:pPr>
    </w:p>
    <w:p w:rsidR="007C57EE" w:rsidRPr="00A65B7A" w:rsidRDefault="00E60351">
      <w:pPr>
        <w:pStyle w:val="Textoindependiente"/>
        <w:spacing w:before="1" w:line="242" w:lineRule="auto"/>
        <w:ind w:left="118" w:right="114"/>
        <w:jc w:val="both"/>
        <w:rPr>
          <w:lang w:val="es-ES"/>
        </w:rPr>
      </w:pPr>
      <w:r w:rsidRPr="00A65B7A">
        <w:rPr>
          <w:b/>
          <w:lang w:val="es-ES"/>
        </w:rPr>
        <w:t xml:space="preserve">Artículo […].- Responsabilidad.- </w:t>
      </w:r>
      <w:r w:rsidRPr="00A65B7A">
        <w:rPr>
          <w:lang w:val="es-ES"/>
        </w:rPr>
        <w:t>En los asuntos regulados por esta Sección, en específico sobre la responsabilidad en personas naturales  o  jurídicas,  se establece los siguientes criterios:</w:t>
      </w:r>
    </w:p>
    <w:p w:rsidR="007C57EE" w:rsidRPr="00A65B7A" w:rsidRDefault="007C57EE">
      <w:pPr>
        <w:pStyle w:val="Textoindependiente"/>
        <w:spacing w:before="5"/>
        <w:rPr>
          <w:lang w:val="es-ES"/>
        </w:rPr>
      </w:pPr>
    </w:p>
    <w:p w:rsidR="007C57EE" w:rsidRPr="00A65B7A" w:rsidRDefault="00E60351">
      <w:pPr>
        <w:pStyle w:val="Prrafodelista"/>
        <w:numPr>
          <w:ilvl w:val="0"/>
          <w:numId w:val="5"/>
        </w:numPr>
        <w:tabs>
          <w:tab w:val="left" w:pos="968"/>
        </w:tabs>
        <w:ind w:right="123" w:hanging="416"/>
        <w:jc w:val="both"/>
        <w:rPr>
          <w:sz w:val="24"/>
          <w:lang w:val="es-ES"/>
        </w:rPr>
      </w:pPr>
      <w:r w:rsidRPr="00A65B7A">
        <w:rPr>
          <w:spacing w:val="-3"/>
          <w:sz w:val="24"/>
          <w:lang w:val="es-ES"/>
        </w:rPr>
        <w:t xml:space="preserve">Responsabilidad </w:t>
      </w:r>
      <w:r w:rsidRPr="00A65B7A">
        <w:rPr>
          <w:sz w:val="24"/>
          <w:lang w:val="es-ES"/>
        </w:rPr>
        <w:t xml:space="preserve">compartida o  </w:t>
      </w:r>
      <w:r w:rsidRPr="00A65B7A">
        <w:rPr>
          <w:spacing w:val="-3"/>
          <w:sz w:val="24"/>
          <w:lang w:val="es-ES"/>
        </w:rPr>
        <w:t xml:space="preserve">corresponsabilidad,  </w:t>
      </w:r>
      <w:r w:rsidRPr="00A65B7A">
        <w:rPr>
          <w:sz w:val="24"/>
          <w:lang w:val="es-ES"/>
        </w:rPr>
        <w:t xml:space="preserve">en  </w:t>
      </w:r>
      <w:r w:rsidRPr="00A65B7A">
        <w:rPr>
          <w:spacing w:val="-3"/>
          <w:sz w:val="24"/>
          <w:lang w:val="es-ES"/>
        </w:rPr>
        <w:t xml:space="preserve">la  </w:t>
      </w:r>
      <w:r w:rsidRPr="00A65B7A">
        <w:rPr>
          <w:spacing w:val="-4"/>
          <w:sz w:val="24"/>
          <w:lang w:val="es-ES"/>
        </w:rPr>
        <w:t xml:space="preserve">gestión </w:t>
      </w:r>
      <w:r w:rsidRPr="00A65B7A">
        <w:rPr>
          <w:spacing w:val="-3"/>
          <w:sz w:val="24"/>
          <w:lang w:val="es-ES"/>
        </w:rPr>
        <w:t xml:space="preserve">integral </w:t>
      </w:r>
      <w:r w:rsidRPr="00A65B7A">
        <w:rPr>
          <w:sz w:val="24"/>
          <w:lang w:val="es-ES"/>
        </w:rPr>
        <w:t xml:space="preserve">de </w:t>
      </w:r>
      <w:r w:rsidRPr="00A65B7A">
        <w:rPr>
          <w:spacing w:val="-4"/>
          <w:sz w:val="24"/>
          <w:lang w:val="es-ES"/>
        </w:rPr>
        <w:t xml:space="preserve">los </w:t>
      </w:r>
      <w:r w:rsidRPr="00A65B7A">
        <w:rPr>
          <w:spacing w:val="-3"/>
          <w:sz w:val="24"/>
          <w:lang w:val="es-ES"/>
        </w:rPr>
        <w:t xml:space="preserve">residuos </w:t>
      </w:r>
      <w:r w:rsidRPr="00A65B7A">
        <w:rPr>
          <w:sz w:val="24"/>
          <w:lang w:val="es-ES"/>
        </w:rPr>
        <w:t xml:space="preserve">requiere </w:t>
      </w:r>
      <w:r w:rsidRPr="00A65B7A">
        <w:rPr>
          <w:spacing w:val="-3"/>
          <w:sz w:val="24"/>
          <w:lang w:val="es-ES"/>
        </w:rPr>
        <w:t xml:space="preserve">la participación </w:t>
      </w:r>
      <w:r w:rsidRPr="00A65B7A">
        <w:rPr>
          <w:sz w:val="24"/>
          <w:lang w:val="es-ES"/>
        </w:rPr>
        <w:t xml:space="preserve">conjunta, coordinada y diferenciada de </w:t>
      </w:r>
      <w:r w:rsidRPr="00A65B7A">
        <w:rPr>
          <w:spacing w:val="-3"/>
          <w:sz w:val="24"/>
          <w:lang w:val="es-ES"/>
        </w:rPr>
        <w:t xml:space="preserve">todos </w:t>
      </w:r>
      <w:r w:rsidRPr="00A65B7A">
        <w:rPr>
          <w:spacing w:val="-4"/>
          <w:sz w:val="24"/>
          <w:lang w:val="es-ES"/>
        </w:rPr>
        <w:t>los</w:t>
      </w:r>
      <w:r w:rsidRPr="00A65B7A">
        <w:rPr>
          <w:spacing w:val="51"/>
          <w:sz w:val="24"/>
          <w:lang w:val="es-ES"/>
        </w:rPr>
        <w:t xml:space="preserve"> </w:t>
      </w:r>
      <w:r w:rsidRPr="00A65B7A">
        <w:rPr>
          <w:spacing w:val="-3"/>
          <w:sz w:val="24"/>
          <w:lang w:val="es-ES"/>
        </w:rPr>
        <w:t xml:space="preserve">generadores, </w:t>
      </w:r>
      <w:r w:rsidRPr="00A65B7A">
        <w:rPr>
          <w:sz w:val="24"/>
          <w:lang w:val="es-ES"/>
        </w:rPr>
        <w:t xml:space="preserve">productores, importadores, </w:t>
      </w:r>
      <w:r w:rsidRPr="00A65B7A">
        <w:rPr>
          <w:spacing w:val="-3"/>
          <w:sz w:val="24"/>
          <w:lang w:val="es-ES"/>
        </w:rPr>
        <w:t xml:space="preserve">distribuidores, </w:t>
      </w:r>
      <w:r w:rsidRPr="00A65B7A">
        <w:rPr>
          <w:sz w:val="24"/>
          <w:lang w:val="es-ES"/>
        </w:rPr>
        <w:t xml:space="preserve">consumidores, </w:t>
      </w:r>
      <w:r w:rsidRPr="00A65B7A">
        <w:rPr>
          <w:spacing w:val="-4"/>
          <w:sz w:val="24"/>
          <w:lang w:val="es-ES"/>
        </w:rPr>
        <w:t xml:space="preserve">gestores,  </w:t>
      </w:r>
      <w:r w:rsidRPr="00A65B7A">
        <w:rPr>
          <w:sz w:val="24"/>
          <w:lang w:val="es-ES"/>
        </w:rPr>
        <w:t xml:space="preserve">tanto  públicos </w:t>
      </w:r>
      <w:r w:rsidRPr="00A65B7A">
        <w:rPr>
          <w:spacing w:val="2"/>
          <w:sz w:val="24"/>
          <w:lang w:val="es-ES"/>
        </w:rPr>
        <w:t xml:space="preserve">como </w:t>
      </w:r>
      <w:r w:rsidRPr="00A65B7A">
        <w:rPr>
          <w:spacing w:val="-4"/>
          <w:sz w:val="24"/>
          <w:lang w:val="es-ES"/>
        </w:rPr>
        <w:t xml:space="preserve">privados; </w:t>
      </w:r>
      <w:r w:rsidRPr="00A65B7A">
        <w:rPr>
          <w:spacing w:val="-3"/>
          <w:sz w:val="24"/>
          <w:lang w:val="es-ES"/>
        </w:rPr>
        <w:t>y,</w:t>
      </w:r>
    </w:p>
    <w:p w:rsidR="007C57EE" w:rsidRPr="00A65B7A" w:rsidRDefault="007C57EE">
      <w:pPr>
        <w:pStyle w:val="Textoindependiente"/>
        <w:spacing w:before="5"/>
        <w:rPr>
          <w:sz w:val="23"/>
          <w:lang w:val="es-ES"/>
        </w:rPr>
      </w:pPr>
    </w:p>
    <w:p w:rsidR="007C57EE" w:rsidRPr="00A65B7A" w:rsidRDefault="00E60351">
      <w:pPr>
        <w:pStyle w:val="Prrafodelista"/>
        <w:numPr>
          <w:ilvl w:val="0"/>
          <w:numId w:val="5"/>
        </w:numPr>
        <w:tabs>
          <w:tab w:val="left" w:pos="968"/>
        </w:tabs>
        <w:ind w:right="116" w:hanging="416"/>
        <w:jc w:val="both"/>
        <w:rPr>
          <w:sz w:val="24"/>
          <w:lang w:val="es-ES"/>
        </w:rPr>
      </w:pPr>
      <w:r w:rsidRPr="00A65B7A">
        <w:rPr>
          <w:spacing w:val="-3"/>
          <w:sz w:val="24"/>
          <w:lang w:val="es-ES"/>
        </w:rPr>
        <w:t xml:space="preserve">Responsabilidad </w:t>
      </w:r>
      <w:r w:rsidRPr="00A65B7A">
        <w:rPr>
          <w:sz w:val="24"/>
          <w:lang w:val="es-ES"/>
        </w:rPr>
        <w:t xml:space="preserve">extendida del productor, </w:t>
      </w:r>
      <w:r w:rsidRPr="00A65B7A">
        <w:rPr>
          <w:spacing w:val="-4"/>
          <w:sz w:val="24"/>
          <w:lang w:val="es-ES"/>
        </w:rPr>
        <w:t xml:space="preserve">los </w:t>
      </w:r>
      <w:r w:rsidRPr="00A65B7A">
        <w:rPr>
          <w:sz w:val="24"/>
          <w:lang w:val="es-ES"/>
        </w:rPr>
        <w:t xml:space="preserve">fabricantes, importadores y </w:t>
      </w:r>
      <w:r w:rsidRPr="00A65B7A">
        <w:rPr>
          <w:spacing w:val="-3"/>
          <w:sz w:val="24"/>
          <w:lang w:val="es-ES"/>
        </w:rPr>
        <w:t xml:space="preserve">distribuidores </w:t>
      </w:r>
      <w:r w:rsidRPr="00A65B7A">
        <w:rPr>
          <w:sz w:val="24"/>
          <w:lang w:val="es-ES"/>
        </w:rPr>
        <w:t xml:space="preserve">de productos tienen </w:t>
      </w:r>
      <w:r w:rsidRPr="00A65B7A">
        <w:rPr>
          <w:spacing w:val="-3"/>
          <w:sz w:val="24"/>
          <w:lang w:val="es-ES"/>
        </w:rPr>
        <w:t xml:space="preserve">la responsabilidad </w:t>
      </w:r>
      <w:r w:rsidRPr="00A65B7A">
        <w:rPr>
          <w:sz w:val="24"/>
          <w:lang w:val="es-ES"/>
        </w:rPr>
        <w:t xml:space="preserve">sobre </w:t>
      </w:r>
      <w:r w:rsidRPr="00A65B7A">
        <w:rPr>
          <w:spacing w:val="-4"/>
          <w:sz w:val="24"/>
          <w:lang w:val="es-ES"/>
        </w:rPr>
        <w:t xml:space="preserve">los </w:t>
      </w:r>
      <w:r w:rsidRPr="00A65B7A">
        <w:rPr>
          <w:sz w:val="24"/>
          <w:lang w:val="es-ES"/>
        </w:rPr>
        <w:t xml:space="preserve">impactos ambientales de </w:t>
      </w:r>
      <w:r w:rsidRPr="00A65B7A">
        <w:rPr>
          <w:spacing w:val="-3"/>
          <w:sz w:val="24"/>
          <w:lang w:val="es-ES"/>
        </w:rPr>
        <w:t xml:space="preserve">su </w:t>
      </w:r>
      <w:r w:rsidRPr="00A65B7A">
        <w:rPr>
          <w:sz w:val="24"/>
          <w:lang w:val="es-ES"/>
        </w:rPr>
        <w:t xml:space="preserve">producto a </w:t>
      </w:r>
      <w:r w:rsidRPr="00A65B7A">
        <w:rPr>
          <w:spacing w:val="-4"/>
          <w:sz w:val="24"/>
          <w:lang w:val="es-ES"/>
        </w:rPr>
        <w:t xml:space="preserve">través </w:t>
      </w:r>
      <w:r w:rsidRPr="00A65B7A">
        <w:rPr>
          <w:sz w:val="24"/>
          <w:lang w:val="es-ES"/>
        </w:rPr>
        <w:t xml:space="preserve">de todo el ciclo de </w:t>
      </w:r>
      <w:r w:rsidRPr="00A65B7A">
        <w:rPr>
          <w:spacing w:val="-5"/>
          <w:sz w:val="24"/>
          <w:lang w:val="es-ES"/>
        </w:rPr>
        <w:t xml:space="preserve">vida </w:t>
      </w:r>
      <w:r w:rsidRPr="00A65B7A">
        <w:rPr>
          <w:sz w:val="24"/>
          <w:lang w:val="es-ES"/>
        </w:rPr>
        <w:t xml:space="preserve">del mismo, incluyendo </w:t>
      </w:r>
      <w:r w:rsidRPr="00A65B7A">
        <w:rPr>
          <w:spacing w:val="-4"/>
          <w:sz w:val="24"/>
          <w:lang w:val="es-ES"/>
        </w:rPr>
        <w:t>los</w:t>
      </w:r>
      <w:r w:rsidRPr="00A65B7A">
        <w:rPr>
          <w:spacing w:val="51"/>
          <w:sz w:val="24"/>
          <w:lang w:val="es-ES"/>
        </w:rPr>
        <w:t xml:space="preserve"> </w:t>
      </w:r>
      <w:r w:rsidRPr="00A65B7A">
        <w:rPr>
          <w:sz w:val="24"/>
          <w:lang w:val="es-ES"/>
        </w:rPr>
        <w:t xml:space="preserve">impactos inherentes a </w:t>
      </w:r>
      <w:r w:rsidRPr="00A65B7A">
        <w:rPr>
          <w:spacing w:val="-3"/>
          <w:sz w:val="24"/>
          <w:lang w:val="es-ES"/>
        </w:rPr>
        <w:t xml:space="preserve">la </w:t>
      </w:r>
      <w:r w:rsidRPr="00A65B7A">
        <w:rPr>
          <w:sz w:val="24"/>
          <w:lang w:val="es-ES"/>
        </w:rPr>
        <w:t xml:space="preserve">selección de </w:t>
      </w:r>
      <w:r w:rsidRPr="00A65B7A">
        <w:rPr>
          <w:spacing w:val="-3"/>
          <w:sz w:val="24"/>
          <w:lang w:val="es-ES"/>
        </w:rPr>
        <w:t xml:space="preserve">materiales, </w:t>
      </w:r>
      <w:r w:rsidRPr="00A65B7A">
        <w:rPr>
          <w:sz w:val="24"/>
          <w:lang w:val="es-ES"/>
        </w:rPr>
        <w:t xml:space="preserve">impactos del proceso de selección de </w:t>
      </w:r>
      <w:r w:rsidRPr="00A65B7A">
        <w:rPr>
          <w:spacing w:val="-4"/>
          <w:sz w:val="24"/>
          <w:lang w:val="es-ES"/>
        </w:rPr>
        <w:t xml:space="preserve">los </w:t>
      </w:r>
      <w:r w:rsidRPr="00A65B7A">
        <w:rPr>
          <w:spacing w:val="51"/>
          <w:sz w:val="24"/>
          <w:lang w:val="es-ES"/>
        </w:rPr>
        <w:t xml:space="preserve"> </w:t>
      </w:r>
      <w:r w:rsidRPr="00A65B7A">
        <w:rPr>
          <w:spacing w:val="-3"/>
          <w:sz w:val="24"/>
          <w:lang w:val="es-ES"/>
        </w:rPr>
        <w:t xml:space="preserve">materiales, </w:t>
      </w:r>
      <w:r w:rsidRPr="00A65B7A">
        <w:rPr>
          <w:sz w:val="24"/>
          <w:lang w:val="es-ES"/>
        </w:rPr>
        <w:t xml:space="preserve">impactos del proceso de producción de </w:t>
      </w:r>
      <w:r w:rsidRPr="00A65B7A">
        <w:rPr>
          <w:spacing w:val="-4"/>
          <w:sz w:val="24"/>
          <w:lang w:val="es-ES"/>
        </w:rPr>
        <w:t xml:space="preserve">los </w:t>
      </w:r>
      <w:r w:rsidRPr="00A65B7A">
        <w:rPr>
          <w:sz w:val="24"/>
          <w:lang w:val="es-ES"/>
        </w:rPr>
        <w:t xml:space="preserve">mismos, </w:t>
      </w:r>
      <w:r w:rsidRPr="00A65B7A">
        <w:rPr>
          <w:spacing w:val="-5"/>
          <w:sz w:val="24"/>
          <w:lang w:val="es-ES"/>
        </w:rPr>
        <w:t xml:space="preserve">así </w:t>
      </w:r>
      <w:r w:rsidRPr="00A65B7A">
        <w:rPr>
          <w:spacing w:val="2"/>
          <w:sz w:val="24"/>
          <w:lang w:val="es-ES"/>
        </w:rPr>
        <w:t xml:space="preserve">como </w:t>
      </w:r>
      <w:r w:rsidRPr="00A65B7A">
        <w:rPr>
          <w:spacing w:val="-4"/>
          <w:sz w:val="24"/>
          <w:lang w:val="es-ES"/>
        </w:rPr>
        <w:t xml:space="preserve">los </w:t>
      </w:r>
      <w:r w:rsidRPr="00A65B7A">
        <w:rPr>
          <w:sz w:val="24"/>
          <w:lang w:val="es-ES"/>
        </w:rPr>
        <w:t xml:space="preserve">impactos </w:t>
      </w:r>
      <w:r w:rsidRPr="00A65B7A">
        <w:rPr>
          <w:spacing w:val="-4"/>
          <w:sz w:val="24"/>
          <w:lang w:val="es-ES"/>
        </w:rPr>
        <w:t xml:space="preserve">relativos  al </w:t>
      </w:r>
      <w:r w:rsidRPr="00A65B7A">
        <w:rPr>
          <w:spacing w:val="-3"/>
          <w:sz w:val="24"/>
          <w:lang w:val="es-ES"/>
        </w:rPr>
        <w:t xml:space="preserve">uso </w:t>
      </w:r>
      <w:r w:rsidRPr="00A65B7A">
        <w:rPr>
          <w:sz w:val="24"/>
          <w:lang w:val="es-ES"/>
        </w:rPr>
        <w:t xml:space="preserve">y </w:t>
      </w:r>
      <w:r w:rsidRPr="00A65B7A">
        <w:rPr>
          <w:spacing w:val="-4"/>
          <w:sz w:val="24"/>
          <w:lang w:val="es-ES"/>
        </w:rPr>
        <w:t xml:space="preserve">disposición  </w:t>
      </w:r>
      <w:r w:rsidRPr="00A65B7A">
        <w:rPr>
          <w:sz w:val="24"/>
          <w:lang w:val="es-ES"/>
        </w:rPr>
        <w:t>de</w:t>
      </w:r>
      <w:r w:rsidRPr="00A65B7A">
        <w:rPr>
          <w:spacing w:val="-8"/>
          <w:sz w:val="24"/>
          <w:lang w:val="es-ES"/>
        </w:rPr>
        <w:t xml:space="preserve"> </w:t>
      </w:r>
      <w:r w:rsidRPr="00A65B7A">
        <w:rPr>
          <w:spacing w:val="-4"/>
          <w:sz w:val="24"/>
          <w:lang w:val="es-ES"/>
        </w:rPr>
        <w:t>éstos.</w:t>
      </w:r>
    </w:p>
    <w:p w:rsidR="007C57EE" w:rsidRPr="00A65B7A" w:rsidRDefault="007C57EE">
      <w:pPr>
        <w:pStyle w:val="Textoindependiente"/>
        <w:spacing w:before="6"/>
        <w:rPr>
          <w:sz w:val="23"/>
          <w:lang w:val="es-ES"/>
        </w:rPr>
      </w:pPr>
    </w:p>
    <w:p w:rsidR="007C57EE" w:rsidRPr="00A65B7A" w:rsidRDefault="00E60351">
      <w:pPr>
        <w:spacing w:line="249" w:lineRule="auto"/>
        <w:ind w:left="118" w:right="121"/>
        <w:jc w:val="both"/>
        <w:rPr>
          <w:sz w:val="24"/>
          <w:lang w:val="es-ES"/>
        </w:rPr>
      </w:pPr>
      <w:r w:rsidRPr="00A65B7A">
        <w:rPr>
          <w:b/>
          <w:sz w:val="24"/>
          <w:lang w:val="es-ES"/>
        </w:rPr>
        <w:t xml:space="preserve">Artículo […].- Definiciones.- </w:t>
      </w:r>
      <w:r w:rsidRPr="00A65B7A">
        <w:rPr>
          <w:sz w:val="24"/>
          <w:lang w:val="es-ES"/>
        </w:rPr>
        <w:t>Para la presente Sección, se considerarán las siguientes definiciones:</w:t>
      </w:r>
    </w:p>
    <w:p w:rsidR="007C57EE" w:rsidRPr="00A65B7A" w:rsidRDefault="007C57EE">
      <w:pPr>
        <w:pStyle w:val="Textoindependiente"/>
        <w:spacing w:before="13"/>
        <w:rPr>
          <w:sz w:val="23"/>
          <w:lang w:val="es-ES"/>
        </w:rPr>
      </w:pPr>
    </w:p>
    <w:p w:rsidR="007C57EE" w:rsidRPr="00A65B7A" w:rsidRDefault="00E60351">
      <w:pPr>
        <w:pStyle w:val="Prrafodelista"/>
        <w:numPr>
          <w:ilvl w:val="0"/>
          <w:numId w:val="4"/>
        </w:numPr>
        <w:tabs>
          <w:tab w:val="left" w:pos="839"/>
        </w:tabs>
        <w:spacing w:line="237" w:lineRule="auto"/>
        <w:ind w:right="120"/>
        <w:jc w:val="both"/>
        <w:rPr>
          <w:sz w:val="24"/>
          <w:lang w:val="es-ES"/>
        </w:rPr>
      </w:pPr>
      <w:r w:rsidRPr="00A65B7A">
        <w:rPr>
          <w:spacing w:val="-3"/>
          <w:sz w:val="24"/>
          <w:lang w:val="es-ES"/>
        </w:rPr>
        <w:t xml:space="preserve">Artículo reutilizable: </w:t>
      </w:r>
      <w:r w:rsidRPr="00A65B7A">
        <w:rPr>
          <w:sz w:val="24"/>
          <w:lang w:val="es-ES"/>
        </w:rPr>
        <w:t xml:space="preserve">Aquel </w:t>
      </w:r>
      <w:r w:rsidRPr="00A65B7A">
        <w:rPr>
          <w:spacing w:val="1"/>
          <w:sz w:val="24"/>
          <w:lang w:val="es-ES"/>
        </w:rPr>
        <w:t xml:space="preserve">que </w:t>
      </w:r>
      <w:r w:rsidRPr="00A65B7A">
        <w:rPr>
          <w:sz w:val="24"/>
          <w:lang w:val="es-ES"/>
        </w:rPr>
        <w:t xml:space="preserve">puede </w:t>
      </w:r>
      <w:r w:rsidRPr="00A65B7A">
        <w:rPr>
          <w:spacing w:val="-5"/>
          <w:sz w:val="24"/>
          <w:lang w:val="es-ES"/>
        </w:rPr>
        <w:t xml:space="preserve">utilizarse </w:t>
      </w:r>
      <w:r w:rsidRPr="00A65B7A">
        <w:rPr>
          <w:sz w:val="24"/>
          <w:lang w:val="es-ES"/>
        </w:rPr>
        <w:t xml:space="preserve">en más de una </w:t>
      </w:r>
      <w:r w:rsidRPr="00A65B7A">
        <w:rPr>
          <w:spacing w:val="-3"/>
          <w:sz w:val="24"/>
          <w:lang w:val="es-ES"/>
        </w:rPr>
        <w:t xml:space="preserve">ocasión, </w:t>
      </w:r>
      <w:r w:rsidRPr="00A65B7A">
        <w:rPr>
          <w:spacing w:val="-4"/>
          <w:sz w:val="24"/>
          <w:lang w:val="es-ES"/>
        </w:rPr>
        <w:t>garantizando</w:t>
      </w:r>
      <w:r w:rsidRPr="00A65B7A">
        <w:rPr>
          <w:spacing w:val="51"/>
          <w:sz w:val="24"/>
          <w:lang w:val="es-ES"/>
        </w:rPr>
        <w:t xml:space="preserve"> </w:t>
      </w:r>
      <w:r w:rsidRPr="00A65B7A">
        <w:rPr>
          <w:sz w:val="24"/>
          <w:lang w:val="es-ES"/>
        </w:rPr>
        <w:t xml:space="preserve">un mayor desempeño ambiental, </w:t>
      </w:r>
      <w:r w:rsidRPr="00A65B7A">
        <w:rPr>
          <w:spacing w:val="-3"/>
          <w:sz w:val="24"/>
          <w:lang w:val="es-ES"/>
        </w:rPr>
        <w:t xml:space="preserve">ya </w:t>
      </w:r>
      <w:r w:rsidRPr="00A65B7A">
        <w:rPr>
          <w:spacing w:val="1"/>
          <w:sz w:val="24"/>
          <w:lang w:val="es-ES"/>
        </w:rPr>
        <w:t xml:space="preserve">que </w:t>
      </w:r>
      <w:r w:rsidRPr="00A65B7A">
        <w:rPr>
          <w:sz w:val="24"/>
          <w:lang w:val="es-ES"/>
        </w:rPr>
        <w:t xml:space="preserve">cuentan con características de </w:t>
      </w:r>
      <w:r w:rsidRPr="00A65B7A">
        <w:rPr>
          <w:spacing w:val="-3"/>
          <w:sz w:val="24"/>
          <w:lang w:val="es-ES"/>
        </w:rPr>
        <w:t xml:space="preserve">resistencia,  </w:t>
      </w:r>
      <w:r w:rsidRPr="00A65B7A">
        <w:rPr>
          <w:spacing w:val="-4"/>
          <w:sz w:val="24"/>
          <w:lang w:val="es-ES"/>
        </w:rPr>
        <w:t xml:space="preserve">alta </w:t>
      </w:r>
      <w:r w:rsidRPr="00A65B7A">
        <w:rPr>
          <w:spacing w:val="-3"/>
          <w:sz w:val="24"/>
          <w:lang w:val="es-ES"/>
        </w:rPr>
        <w:t xml:space="preserve">durabilidad  </w:t>
      </w:r>
      <w:r w:rsidRPr="00A65B7A">
        <w:rPr>
          <w:sz w:val="24"/>
          <w:lang w:val="es-ES"/>
        </w:rPr>
        <w:t xml:space="preserve">y </w:t>
      </w:r>
      <w:r w:rsidRPr="00A65B7A">
        <w:rPr>
          <w:spacing w:val="-4"/>
          <w:sz w:val="24"/>
          <w:lang w:val="es-ES"/>
        </w:rPr>
        <w:t>son</w:t>
      </w:r>
      <w:r w:rsidRPr="00A65B7A">
        <w:rPr>
          <w:spacing w:val="-32"/>
          <w:sz w:val="24"/>
          <w:lang w:val="es-ES"/>
        </w:rPr>
        <w:t xml:space="preserve"> </w:t>
      </w:r>
      <w:r w:rsidRPr="00A65B7A">
        <w:rPr>
          <w:spacing w:val="-3"/>
          <w:sz w:val="24"/>
          <w:lang w:val="es-ES"/>
        </w:rPr>
        <w:t>lavables;</w:t>
      </w:r>
    </w:p>
    <w:p w:rsidR="007C57EE" w:rsidRPr="00A65B7A" w:rsidRDefault="007C57EE">
      <w:pPr>
        <w:pStyle w:val="Textoindependiente"/>
        <w:spacing w:before="12"/>
        <w:rPr>
          <w:lang w:val="es-ES"/>
        </w:rPr>
      </w:pPr>
    </w:p>
    <w:p w:rsidR="007C57EE" w:rsidRPr="00A65B7A" w:rsidRDefault="00E60351">
      <w:pPr>
        <w:pStyle w:val="Prrafodelista"/>
        <w:numPr>
          <w:ilvl w:val="0"/>
          <w:numId w:val="4"/>
        </w:numPr>
        <w:tabs>
          <w:tab w:val="left" w:pos="839"/>
        </w:tabs>
        <w:spacing w:line="237" w:lineRule="auto"/>
        <w:ind w:right="116"/>
        <w:jc w:val="both"/>
        <w:rPr>
          <w:sz w:val="24"/>
          <w:lang w:val="es-ES"/>
        </w:rPr>
      </w:pPr>
      <w:r w:rsidRPr="00A65B7A">
        <w:rPr>
          <w:spacing w:val="-4"/>
          <w:sz w:val="24"/>
          <w:lang w:val="es-ES"/>
        </w:rPr>
        <w:lastRenderedPageBreak/>
        <w:t xml:space="preserve">Basura </w:t>
      </w:r>
      <w:r w:rsidRPr="00A65B7A">
        <w:rPr>
          <w:sz w:val="24"/>
          <w:lang w:val="es-ES"/>
        </w:rPr>
        <w:t xml:space="preserve">Cero: Es un concepto </w:t>
      </w:r>
      <w:r w:rsidRPr="00A65B7A">
        <w:rPr>
          <w:spacing w:val="-5"/>
          <w:sz w:val="24"/>
          <w:lang w:val="es-ES"/>
        </w:rPr>
        <w:t xml:space="preserve">visionario </w:t>
      </w:r>
      <w:r w:rsidRPr="00A65B7A">
        <w:rPr>
          <w:spacing w:val="1"/>
          <w:sz w:val="24"/>
          <w:lang w:val="es-ES"/>
        </w:rPr>
        <w:t xml:space="preserve">que </w:t>
      </w:r>
      <w:r w:rsidRPr="00A65B7A">
        <w:rPr>
          <w:sz w:val="24"/>
          <w:lang w:val="es-ES"/>
        </w:rPr>
        <w:t xml:space="preserve">implica </w:t>
      </w:r>
      <w:proofErr w:type="spellStart"/>
      <w:r w:rsidRPr="00A65B7A">
        <w:rPr>
          <w:sz w:val="24"/>
          <w:lang w:val="es-ES"/>
        </w:rPr>
        <w:t>camb</w:t>
      </w:r>
      <w:proofErr w:type="spellEnd"/>
      <w:r w:rsidRPr="00A65B7A">
        <w:rPr>
          <w:sz w:val="24"/>
          <w:lang w:val="es-ES"/>
        </w:rPr>
        <w:t xml:space="preserve"> </w:t>
      </w:r>
      <w:proofErr w:type="spellStart"/>
      <w:r w:rsidRPr="00A65B7A">
        <w:rPr>
          <w:spacing w:val="-5"/>
          <w:sz w:val="24"/>
          <w:lang w:val="es-ES"/>
        </w:rPr>
        <w:t>iar</w:t>
      </w:r>
      <w:proofErr w:type="spellEnd"/>
      <w:r w:rsidRPr="00A65B7A">
        <w:rPr>
          <w:spacing w:val="-5"/>
          <w:sz w:val="24"/>
          <w:lang w:val="es-ES"/>
        </w:rPr>
        <w:t xml:space="preserve"> </w:t>
      </w:r>
      <w:r w:rsidRPr="00A65B7A">
        <w:rPr>
          <w:spacing w:val="-3"/>
          <w:sz w:val="24"/>
          <w:lang w:val="es-ES"/>
        </w:rPr>
        <w:t xml:space="preserve">la </w:t>
      </w:r>
      <w:r w:rsidRPr="00A65B7A">
        <w:rPr>
          <w:sz w:val="24"/>
          <w:lang w:val="es-ES"/>
        </w:rPr>
        <w:t xml:space="preserve">forma de producción y consumo con el fin de minimizar </w:t>
      </w:r>
      <w:r w:rsidRPr="00A65B7A">
        <w:rPr>
          <w:spacing w:val="-3"/>
          <w:sz w:val="24"/>
          <w:lang w:val="es-ES"/>
        </w:rPr>
        <w:t xml:space="preserve">la generación </w:t>
      </w:r>
      <w:r w:rsidRPr="00A65B7A">
        <w:rPr>
          <w:sz w:val="24"/>
          <w:lang w:val="es-ES"/>
        </w:rPr>
        <w:t xml:space="preserve">de </w:t>
      </w:r>
      <w:r w:rsidRPr="00A65B7A">
        <w:rPr>
          <w:spacing w:val="-3"/>
          <w:sz w:val="24"/>
          <w:lang w:val="es-ES"/>
        </w:rPr>
        <w:t xml:space="preserve">desperdicios </w:t>
      </w:r>
      <w:r w:rsidRPr="00A65B7A">
        <w:rPr>
          <w:sz w:val="24"/>
          <w:lang w:val="es-ES"/>
        </w:rPr>
        <w:t xml:space="preserve">o </w:t>
      </w:r>
      <w:r w:rsidRPr="00A65B7A">
        <w:rPr>
          <w:spacing w:val="-3"/>
          <w:sz w:val="24"/>
          <w:lang w:val="es-ES"/>
        </w:rPr>
        <w:t xml:space="preserve">residuos </w:t>
      </w:r>
      <w:r w:rsidRPr="00A65B7A">
        <w:rPr>
          <w:spacing w:val="1"/>
          <w:sz w:val="24"/>
          <w:lang w:val="es-ES"/>
        </w:rPr>
        <w:t xml:space="preserve">que </w:t>
      </w:r>
      <w:r w:rsidRPr="00A65B7A">
        <w:rPr>
          <w:sz w:val="24"/>
          <w:lang w:val="es-ES"/>
        </w:rPr>
        <w:t xml:space="preserve">contaminan el ambiente y </w:t>
      </w:r>
      <w:r w:rsidRPr="00A65B7A">
        <w:rPr>
          <w:spacing w:val="-3"/>
          <w:sz w:val="24"/>
          <w:lang w:val="es-ES"/>
        </w:rPr>
        <w:t xml:space="preserve">generan </w:t>
      </w:r>
      <w:r w:rsidRPr="00A65B7A">
        <w:rPr>
          <w:sz w:val="24"/>
          <w:lang w:val="es-ES"/>
        </w:rPr>
        <w:t xml:space="preserve">costos </w:t>
      </w:r>
      <w:r w:rsidRPr="00A65B7A">
        <w:rPr>
          <w:spacing w:val="-4"/>
          <w:sz w:val="24"/>
          <w:lang w:val="es-ES"/>
        </w:rPr>
        <w:t xml:space="preserve">adicionales  </w:t>
      </w:r>
      <w:r w:rsidRPr="00A65B7A">
        <w:rPr>
          <w:sz w:val="24"/>
          <w:lang w:val="es-ES"/>
        </w:rPr>
        <w:t xml:space="preserve">por </w:t>
      </w:r>
      <w:r w:rsidRPr="00A65B7A">
        <w:rPr>
          <w:spacing w:val="-3"/>
          <w:sz w:val="24"/>
          <w:lang w:val="es-ES"/>
        </w:rPr>
        <w:t>su</w:t>
      </w:r>
      <w:r w:rsidRPr="00A65B7A">
        <w:rPr>
          <w:spacing w:val="-2"/>
          <w:sz w:val="24"/>
          <w:lang w:val="es-ES"/>
        </w:rPr>
        <w:t xml:space="preserve"> </w:t>
      </w:r>
      <w:r w:rsidRPr="00A65B7A">
        <w:rPr>
          <w:spacing w:val="-3"/>
          <w:sz w:val="24"/>
          <w:lang w:val="es-ES"/>
        </w:rPr>
        <w:t>gestión;</w:t>
      </w:r>
    </w:p>
    <w:p w:rsidR="007C57EE" w:rsidRPr="00A65B7A" w:rsidRDefault="007C57EE">
      <w:pPr>
        <w:pStyle w:val="Textoindependiente"/>
        <w:spacing w:before="3"/>
        <w:rPr>
          <w:sz w:val="28"/>
          <w:lang w:val="es-ES"/>
        </w:rPr>
      </w:pPr>
    </w:p>
    <w:p w:rsidR="007C57EE" w:rsidRPr="00B1680B" w:rsidRDefault="00E60351" w:rsidP="00B1680B">
      <w:pPr>
        <w:pStyle w:val="Prrafodelista"/>
        <w:numPr>
          <w:ilvl w:val="0"/>
          <w:numId w:val="4"/>
        </w:numPr>
        <w:tabs>
          <w:tab w:val="left" w:pos="839"/>
        </w:tabs>
        <w:spacing w:before="1" w:line="237" w:lineRule="auto"/>
        <w:ind w:left="739" w:right="123"/>
        <w:jc w:val="both"/>
        <w:rPr>
          <w:lang w:val="es-ES"/>
        </w:rPr>
      </w:pPr>
      <w:r w:rsidRPr="00B1680B">
        <w:rPr>
          <w:spacing w:val="-4"/>
          <w:sz w:val="24"/>
          <w:lang w:val="es-ES"/>
        </w:rPr>
        <w:t xml:space="preserve">Biodegradable: </w:t>
      </w:r>
      <w:r w:rsidRPr="00B1680B">
        <w:rPr>
          <w:spacing w:val="3"/>
          <w:sz w:val="24"/>
          <w:lang w:val="es-ES"/>
        </w:rPr>
        <w:t xml:space="preserve">Son </w:t>
      </w:r>
      <w:r w:rsidRPr="00B1680B">
        <w:rPr>
          <w:spacing w:val="-3"/>
          <w:sz w:val="24"/>
          <w:lang w:val="es-ES"/>
        </w:rPr>
        <w:t xml:space="preserve">materiales </w:t>
      </w:r>
      <w:r w:rsidRPr="00B1680B">
        <w:rPr>
          <w:sz w:val="24"/>
          <w:lang w:val="es-ES"/>
        </w:rPr>
        <w:t xml:space="preserve">de </w:t>
      </w:r>
      <w:r w:rsidRPr="00B1680B">
        <w:rPr>
          <w:spacing w:val="-4"/>
          <w:sz w:val="24"/>
          <w:lang w:val="es-ES"/>
        </w:rPr>
        <w:t xml:space="preserve">origen vegetal </w:t>
      </w:r>
      <w:r w:rsidRPr="00B1680B">
        <w:rPr>
          <w:sz w:val="24"/>
          <w:lang w:val="es-ES"/>
        </w:rPr>
        <w:t xml:space="preserve">capaces  de </w:t>
      </w:r>
      <w:r w:rsidRPr="00B1680B">
        <w:rPr>
          <w:spacing w:val="-4"/>
          <w:sz w:val="24"/>
          <w:lang w:val="es-ES"/>
        </w:rPr>
        <w:t xml:space="preserve">desarrollar </w:t>
      </w:r>
      <w:r w:rsidRPr="00B1680B">
        <w:rPr>
          <w:sz w:val="24"/>
          <w:lang w:val="es-ES"/>
        </w:rPr>
        <w:t xml:space="preserve">una descomposición aeróbica o anaeróbica por acción de microorganismos </w:t>
      </w:r>
      <w:r w:rsidRPr="00B1680B">
        <w:rPr>
          <w:spacing w:val="-4"/>
          <w:sz w:val="24"/>
          <w:lang w:val="es-ES"/>
        </w:rPr>
        <w:t xml:space="preserve">tales </w:t>
      </w:r>
      <w:r w:rsidRPr="00B1680B">
        <w:rPr>
          <w:spacing w:val="2"/>
          <w:sz w:val="24"/>
          <w:lang w:val="es-ES"/>
        </w:rPr>
        <w:t xml:space="preserve">como </w:t>
      </w:r>
      <w:r w:rsidRPr="00B1680B">
        <w:rPr>
          <w:sz w:val="24"/>
          <w:lang w:val="es-ES"/>
        </w:rPr>
        <w:t xml:space="preserve">bacterias, hongos y </w:t>
      </w:r>
      <w:r w:rsidRPr="00B1680B">
        <w:rPr>
          <w:spacing w:val="-6"/>
          <w:sz w:val="24"/>
          <w:lang w:val="es-ES"/>
        </w:rPr>
        <w:t xml:space="preserve">algas </w:t>
      </w:r>
      <w:r w:rsidRPr="00B1680B">
        <w:rPr>
          <w:sz w:val="24"/>
          <w:lang w:val="es-ES"/>
        </w:rPr>
        <w:t xml:space="preserve">bajo condiciones </w:t>
      </w:r>
      <w:r w:rsidRPr="00B1680B">
        <w:rPr>
          <w:spacing w:val="1"/>
          <w:sz w:val="24"/>
          <w:lang w:val="es-ES"/>
        </w:rPr>
        <w:t xml:space="preserve">que  </w:t>
      </w:r>
      <w:r w:rsidRPr="00B1680B">
        <w:rPr>
          <w:sz w:val="24"/>
          <w:lang w:val="es-ES"/>
        </w:rPr>
        <w:t xml:space="preserve">naturalmente  ocurren  en  </w:t>
      </w:r>
      <w:r w:rsidRPr="00B1680B">
        <w:rPr>
          <w:spacing w:val="-3"/>
          <w:sz w:val="24"/>
          <w:lang w:val="es-ES"/>
        </w:rPr>
        <w:t xml:space="preserve">la  </w:t>
      </w:r>
      <w:r w:rsidRPr="00B1680B">
        <w:rPr>
          <w:sz w:val="24"/>
          <w:lang w:val="es-ES"/>
        </w:rPr>
        <w:t xml:space="preserve">biosfera.  </w:t>
      </w:r>
      <w:r w:rsidRPr="00B1680B">
        <w:rPr>
          <w:spacing w:val="3"/>
          <w:sz w:val="24"/>
          <w:lang w:val="es-ES"/>
        </w:rPr>
        <w:t xml:space="preserve">Son  </w:t>
      </w:r>
      <w:r w:rsidRPr="00B1680B">
        <w:rPr>
          <w:spacing w:val="-4"/>
          <w:sz w:val="24"/>
          <w:lang w:val="es-ES"/>
        </w:rPr>
        <w:t xml:space="preserve">degradados  </w:t>
      </w:r>
      <w:r w:rsidRPr="00B1680B">
        <w:rPr>
          <w:sz w:val="24"/>
          <w:lang w:val="es-ES"/>
        </w:rPr>
        <w:t>por</w:t>
      </w:r>
      <w:r w:rsidRPr="00B1680B">
        <w:rPr>
          <w:spacing w:val="55"/>
          <w:sz w:val="24"/>
          <w:lang w:val="es-ES"/>
        </w:rPr>
        <w:t xml:space="preserve"> </w:t>
      </w:r>
      <w:r w:rsidRPr="00B1680B">
        <w:rPr>
          <w:sz w:val="24"/>
          <w:lang w:val="es-ES"/>
        </w:rPr>
        <w:t>acción</w:t>
      </w:r>
      <w:r w:rsidR="00B1680B" w:rsidRPr="00B1680B">
        <w:rPr>
          <w:sz w:val="24"/>
          <w:lang w:val="es-ES"/>
        </w:rPr>
        <w:t xml:space="preserve"> </w:t>
      </w:r>
      <w:r w:rsidRPr="00B1680B">
        <w:rPr>
          <w:lang w:val="es-ES"/>
        </w:rPr>
        <w:t xml:space="preserve">enzimática de </w:t>
      </w:r>
      <w:r w:rsidRPr="00B1680B">
        <w:rPr>
          <w:spacing w:val="-4"/>
          <w:lang w:val="es-ES"/>
        </w:rPr>
        <w:t>los</w:t>
      </w:r>
      <w:r w:rsidRPr="00B1680B">
        <w:rPr>
          <w:spacing w:val="51"/>
          <w:lang w:val="es-ES"/>
        </w:rPr>
        <w:t xml:space="preserve"> </w:t>
      </w:r>
      <w:r w:rsidRPr="00B1680B">
        <w:rPr>
          <w:lang w:val="es-ES"/>
        </w:rPr>
        <w:t>microorganismos bajo condiciones normales del ambiente;</w:t>
      </w:r>
    </w:p>
    <w:p w:rsidR="007C57EE" w:rsidRPr="00A65B7A" w:rsidRDefault="007C57EE">
      <w:pPr>
        <w:pStyle w:val="Textoindependiente"/>
        <w:spacing w:before="6"/>
        <w:rPr>
          <w:sz w:val="23"/>
          <w:lang w:val="es-ES"/>
        </w:rPr>
      </w:pPr>
    </w:p>
    <w:p w:rsidR="007C57EE" w:rsidRPr="00A65B7A" w:rsidRDefault="00E60351">
      <w:pPr>
        <w:pStyle w:val="Prrafodelista"/>
        <w:numPr>
          <w:ilvl w:val="0"/>
          <w:numId w:val="4"/>
        </w:numPr>
        <w:tabs>
          <w:tab w:val="left" w:pos="739"/>
        </w:tabs>
        <w:ind w:left="739" w:right="125"/>
        <w:jc w:val="both"/>
        <w:rPr>
          <w:sz w:val="24"/>
          <w:lang w:val="es-ES"/>
        </w:rPr>
      </w:pPr>
      <w:r w:rsidRPr="00A65B7A">
        <w:rPr>
          <w:spacing w:val="-4"/>
          <w:sz w:val="24"/>
          <w:lang w:val="es-ES"/>
        </w:rPr>
        <w:t xml:space="preserve">Bioplástico: </w:t>
      </w:r>
      <w:r w:rsidRPr="00A65B7A">
        <w:rPr>
          <w:spacing w:val="-3"/>
          <w:sz w:val="24"/>
          <w:lang w:val="es-ES"/>
        </w:rPr>
        <w:t xml:space="preserve">Tipo </w:t>
      </w:r>
      <w:r w:rsidRPr="00A65B7A">
        <w:rPr>
          <w:sz w:val="24"/>
          <w:lang w:val="es-ES"/>
        </w:rPr>
        <w:t xml:space="preserve">de </w:t>
      </w:r>
      <w:r w:rsidRPr="00A65B7A">
        <w:rPr>
          <w:spacing w:val="-3"/>
          <w:sz w:val="24"/>
          <w:lang w:val="es-ES"/>
        </w:rPr>
        <w:t xml:space="preserve">plástico </w:t>
      </w:r>
      <w:r w:rsidRPr="00A65B7A">
        <w:rPr>
          <w:spacing w:val="-4"/>
          <w:sz w:val="24"/>
          <w:lang w:val="es-ES"/>
        </w:rPr>
        <w:t xml:space="preserve">derivado </w:t>
      </w:r>
      <w:r w:rsidRPr="00A65B7A">
        <w:rPr>
          <w:sz w:val="24"/>
          <w:lang w:val="es-ES"/>
        </w:rPr>
        <w:t xml:space="preserve">de productos </w:t>
      </w:r>
      <w:r w:rsidRPr="00A65B7A">
        <w:rPr>
          <w:spacing w:val="-5"/>
          <w:sz w:val="24"/>
          <w:lang w:val="es-ES"/>
        </w:rPr>
        <w:t xml:space="preserve">vegetales,  </w:t>
      </w:r>
      <w:r w:rsidRPr="00A65B7A">
        <w:rPr>
          <w:spacing w:val="-4"/>
          <w:sz w:val="24"/>
          <w:lang w:val="es-ES"/>
        </w:rPr>
        <w:t xml:space="preserve">tales </w:t>
      </w:r>
      <w:r w:rsidRPr="00A65B7A">
        <w:rPr>
          <w:spacing w:val="2"/>
          <w:sz w:val="24"/>
          <w:lang w:val="es-ES"/>
        </w:rPr>
        <w:t xml:space="preserve">como </w:t>
      </w:r>
      <w:r w:rsidRPr="00A65B7A">
        <w:rPr>
          <w:sz w:val="24"/>
          <w:lang w:val="es-ES"/>
        </w:rPr>
        <w:t xml:space="preserve">el </w:t>
      </w:r>
      <w:r w:rsidRPr="00A65B7A">
        <w:rPr>
          <w:spacing w:val="-2"/>
          <w:sz w:val="24"/>
          <w:lang w:val="es-ES"/>
        </w:rPr>
        <w:t xml:space="preserve">aceite </w:t>
      </w:r>
      <w:r w:rsidRPr="00A65B7A">
        <w:rPr>
          <w:sz w:val="24"/>
          <w:lang w:val="es-ES"/>
        </w:rPr>
        <w:t xml:space="preserve">de </w:t>
      </w:r>
      <w:r w:rsidRPr="00A65B7A">
        <w:rPr>
          <w:spacing w:val="-4"/>
          <w:sz w:val="24"/>
          <w:lang w:val="es-ES"/>
        </w:rPr>
        <w:t>soya</w:t>
      </w:r>
      <w:r w:rsidRPr="00A65B7A">
        <w:rPr>
          <w:spacing w:val="51"/>
          <w:sz w:val="24"/>
          <w:lang w:val="es-ES"/>
        </w:rPr>
        <w:t xml:space="preserve"> </w:t>
      </w:r>
      <w:r w:rsidRPr="00A65B7A">
        <w:rPr>
          <w:sz w:val="24"/>
          <w:lang w:val="es-ES"/>
        </w:rPr>
        <w:t xml:space="preserve">o el </w:t>
      </w:r>
      <w:r w:rsidRPr="00A65B7A">
        <w:rPr>
          <w:spacing w:val="-3"/>
          <w:sz w:val="24"/>
          <w:lang w:val="es-ES"/>
        </w:rPr>
        <w:t xml:space="preserve">maíz, </w:t>
      </w:r>
      <w:r w:rsidRPr="00A65B7A">
        <w:rPr>
          <w:sz w:val="24"/>
          <w:lang w:val="es-ES"/>
        </w:rPr>
        <w:t xml:space="preserve">o </w:t>
      </w:r>
      <w:r w:rsidRPr="00A65B7A">
        <w:rPr>
          <w:spacing w:val="-4"/>
          <w:sz w:val="24"/>
          <w:lang w:val="es-ES"/>
        </w:rPr>
        <w:t>son</w:t>
      </w:r>
      <w:r w:rsidRPr="00A65B7A">
        <w:rPr>
          <w:spacing w:val="51"/>
          <w:sz w:val="24"/>
          <w:lang w:val="es-ES"/>
        </w:rPr>
        <w:t xml:space="preserve"> </w:t>
      </w:r>
      <w:r w:rsidRPr="00A65B7A">
        <w:rPr>
          <w:sz w:val="24"/>
          <w:lang w:val="es-ES"/>
        </w:rPr>
        <w:t xml:space="preserve">producidos por bacterias </w:t>
      </w:r>
      <w:r w:rsidRPr="00A65B7A">
        <w:rPr>
          <w:spacing w:val="1"/>
          <w:sz w:val="24"/>
          <w:lang w:val="es-ES"/>
        </w:rPr>
        <w:t xml:space="preserve">que </w:t>
      </w:r>
      <w:r w:rsidRPr="00A65B7A">
        <w:rPr>
          <w:spacing w:val="-4"/>
          <w:sz w:val="24"/>
          <w:lang w:val="es-ES"/>
        </w:rPr>
        <w:t xml:space="preserve">desarrollan </w:t>
      </w:r>
      <w:r w:rsidRPr="00A65B7A">
        <w:rPr>
          <w:spacing w:val="-3"/>
          <w:sz w:val="24"/>
          <w:lang w:val="es-ES"/>
        </w:rPr>
        <w:t xml:space="preserve">gránulos </w:t>
      </w:r>
      <w:r w:rsidRPr="00A65B7A">
        <w:rPr>
          <w:sz w:val="24"/>
          <w:lang w:val="es-ES"/>
        </w:rPr>
        <w:t xml:space="preserve">de un </w:t>
      </w:r>
      <w:r w:rsidRPr="00A65B7A">
        <w:rPr>
          <w:spacing w:val="-3"/>
          <w:sz w:val="24"/>
          <w:lang w:val="es-ES"/>
        </w:rPr>
        <w:t xml:space="preserve">plástico llamado Polihidroxialcanoato </w:t>
      </w:r>
      <w:r w:rsidRPr="00A65B7A">
        <w:rPr>
          <w:spacing w:val="-4"/>
          <w:sz w:val="24"/>
          <w:lang w:val="es-ES"/>
        </w:rPr>
        <w:t>(PHA)</w:t>
      </w:r>
      <w:r w:rsidRPr="00A65B7A">
        <w:rPr>
          <w:spacing w:val="51"/>
          <w:sz w:val="24"/>
          <w:lang w:val="es-ES"/>
        </w:rPr>
        <w:t xml:space="preserve"> </w:t>
      </w:r>
      <w:r w:rsidRPr="00A65B7A">
        <w:rPr>
          <w:sz w:val="24"/>
          <w:lang w:val="es-ES"/>
        </w:rPr>
        <w:t xml:space="preserve">dentro de </w:t>
      </w:r>
      <w:r w:rsidRPr="00A65B7A">
        <w:rPr>
          <w:spacing w:val="-3"/>
          <w:sz w:val="24"/>
          <w:lang w:val="es-ES"/>
        </w:rPr>
        <w:t xml:space="preserve">la </w:t>
      </w:r>
      <w:r w:rsidRPr="00A65B7A">
        <w:rPr>
          <w:sz w:val="24"/>
          <w:lang w:val="es-ES"/>
        </w:rPr>
        <w:t xml:space="preserve">célula misma. La bacteria </w:t>
      </w:r>
      <w:r w:rsidRPr="00A65B7A">
        <w:rPr>
          <w:spacing w:val="-3"/>
          <w:sz w:val="24"/>
          <w:lang w:val="es-ES"/>
        </w:rPr>
        <w:t xml:space="preserve">se desarrolla </w:t>
      </w:r>
      <w:r w:rsidRPr="00A65B7A">
        <w:rPr>
          <w:sz w:val="24"/>
          <w:lang w:val="es-ES"/>
        </w:rPr>
        <w:t xml:space="preserve">y reproduce en un </w:t>
      </w:r>
      <w:r w:rsidRPr="00A65B7A">
        <w:rPr>
          <w:spacing w:val="-3"/>
          <w:sz w:val="24"/>
          <w:lang w:val="es-ES"/>
        </w:rPr>
        <w:t xml:space="preserve">cultivo </w:t>
      </w:r>
      <w:r w:rsidRPr="00A65B7A">
        <w:rPr>
          <w:sz w:val="24"/>
          <w:lang w:val="es-ES"/>
        </w:rPr>
        <w:t xml:space="preserve">y el material </w:t>
      </w:r>
      <w:r w:rsidRPr="00A65B7A">
        <w:rPr>
          <w:spacing w:val="-3"/>
          <w:sz w:val="24"/>
          <w:lang w:val="es-ES"/>
        </w:rPr>
        <w:t xml:space="preserve">plástico </w:t>
      </w:r>
      <w:r w:rsidRPr="00A65B7A">
        <w:rPr>
          <w:spacing w:val="-4"/>
          <w:sz w:val="24"/>
          <w:lang w:val="es-ES"/>
        </w:rPr>
        <w:t xml:space="preserve">luego </w:t>
      </w:r>
      <w:r w:rsidRPr="00A65B7A">
        <w:rPr>
          <w:spacing w:val="-3"/>
          <w:sz w:val="24"/>
          <w:lang w:val="es-ES"/>
        </w:rPr>
        <w:t xml:space="preserve">se </w:t>
      </w:r>
      <w:r w:rsidRPr="00A65B7A">
        <w:rPr>
          <w:spacing w:val="-4"/>
          <w:sz w:val="24"/>
          <w:lang w:val="es-ES"/>
        </w:rPr>
        <w:t xml:space="preserve">separa </w:t>
      </w:r>
      <w:r w:rsidRPr="00A65B7A">
        <w:rPr>
          <w:sz w:val="24"/>
          <w:lang w:val="es-ES"/>
        </w:rPr>
        <w:t xml:space="preserve">y </w:t>
      </w:r>
      <w:r w:rsidRPr="00A65B7A">
        <w:rPr>
          <w:spacing w:val="16"/>
          <w:sz w:val="24"/>
          <w:lang w:val="es-ES"/>
        </w:rPr>
        <w:t xml:space="preserve"> </w:t>
      </w:r>
      <w:r w:rsidRPr="00A65B7A">
        <w:rPr>
          <w:sz w:val="24"/>
          <w:lang w:val="es-ES"/>
        </w:rPr>
        <w:t>purifica;</w:t>
      </w:r>
    </w:p>
    <w:p w:rsidR="007C57EE" w:rsidRPr="00A65B7A" w:rsidRDefault="007C57EE">
      <w:pPr>
        <w:pStyle w:val="Textoindependiente"/>
        <w:spacing w:before="6"/>
        <w:rPr>
          <w:sz w:val="28"/>
          <w:lang w:val="es-ES"/>
        </w:rPr>
      </w:pPr>
    </w:p>
    <w:p w:rsidR="007C57EE" w:rsidRPr="00A65B7A" w:rsidRDefault="00E60351">
      <w:pPr>
        <w:pStyle w:val="Prrafodelista"/>
        <w:numPr>
          <w:ilvl w:val="0"/>
          <w:numId w:val="4"/>
        </w:numPr>
        <w:tabs>
          <w:tab w:val="left" w:pos="739"/>
        </w:tabs>
        <w:spacing w:line="237" w:lineRule="auto"/>
        <w:ind w:left="739" w:right="128"/>
        <w:jc w:val="both"/>
        <w:rPr>
          <w:sz w:val="24"/>
          <w:lang w:val="es-ES"/>
        </w:rPr>
      </w:pPr>
      <w:r w:rsidRPr="00A65B7A">
        <w:rPr>
          <w:sz w:val="24"/>
          <w:lang w:val="es-ES"/>
        </w:rPr>
        <w:t xml:space="preserve">Ciclo de </w:t>
      </w:r>
      <w:r w:rsidRPr="00A65B7A">
        <w:rPr>
          <w:spacing w:val="-5"/>
          <w:sz w:val="24"/>
          <w:lang w:val="es-ES"/>
        </w:rPr>
        <w:t xml:space="preserve">vida: </w:t>
      </w:r>
      <w:r w:rsidRPr="00A65B7A">
        <w:rPr>
          <w:spacing w:val="-4"/>
          <w:sz w:val="24"/>
          <w:lang w:val="es-ES"/>
        </w:rPr>
        <w:t xml:space="preserve">Etapas </w:t>
      </w:r>
      <w:r w:rsidRPr="00A65B7A">
        <w:rPr>
          <w:sz w:val="24"/>
          <w:lang w:val="es-ES"/>
        </w:rPr>
        <w:t xml:space="preserve">consecutivas e </w:t>
      </w:r>
      <w:r w:rsidRPr="00A65B7A">
        <w:rPr>
          <w:spacing w:val="-3"/>
          <w:sz w:val="24"/>
          <w:lang w:val="es-ES"/>
        </w:rPr>
        <w:t xml:space="preserve">interrelacionadas </w:t>
      </w:r>
      <w:r w:rsidRPr="00A65B7A">
        <w:rPr>
          <w:sz w:val="24"/>
          <w:lang w:val="es-ES"/>
        </w:rPr>
        <w:t xml:space="preserve">de un sistema de producto (o </w:t>
      </w:r>
      <w:r w:rsidRPr="00A65B7A">
        <w:rPr>
          <w:spacing w:val="-3"/>
          <w:sz w:val="24"/>
          <w:lang w:val="es-ES"/>
        </w:rPr>
        <w:t xml:space="preserve">servicio), desde la adquisición </w:t>
      </w:r>
      <w:r w:rsidRPr="00A65B7A">
        <w:rPr>
          <w:sz w:val="24"/>
          <w:lang w:val="es-ES"/>
        </w:rPr>
        <w:t xml:space="preserve">de materia prima o </w:t>
      </w:r>
      <w:r w:rsidRPr="00A65B7A">
        <w:rPr>
          <w:spacing w:val="-3"/>
          <w:sz w:val="24"/>
          <w:lang w:val="es-ES"/>
        </w:rPr>
        <w:t xml:space="preserve">su generación  </w:t>
      </w:r>
      <w:r w:rsidRPr="00A65B7A">
        <w:rPr>
          <w:sz w:val="24"/>
          <w:lang w:val="es-ES"/>
        </w:rPr>
        <w:t xml:space="preserve">a </w:t>
      </w:r>
      <w:r w:rsidRPr="00A65B7A">
        <w:rPr>
          <w:spacing w:val="-3"/>
          <w:sz w:val="24"/>
          <w:lang w:val="es-ES"/>
        </w:rPr>
        <w:t xml:space="preserve">partir </w:t>
      </w:r>
      <w:r w:rsidRPr="00A65B7A">
        <w:rPr>
          <w:sz w:val="24"/>
          <w:lang w:val="es-ES"/>
        </w:rPr>
        <w:t xml:space="preserve">de recursos  </w:t>
      </w:r>
      <w:r w:rsidRPr="00A65B7A">
        <w:rPr>
          <w:spacing w:val="-3"/>
          <w:sz w:val="24"/>
          <w:lang w:val="es-ES"/>
        </w:rPr>
        <w:t xml:space="preserve">naturales hasta la </w:t>
      </w:r>
      <w:r w:rsidRPr="00A65B7A">
        <w:rPr>
          <w:spacing w:val="-4"/>
          <w:sz w:val="24"/>
          <w:lang w:val="es-ES"/>
        </w:rPr>
        <w:t>disposición</w:t>
      </w:r>
      <w:r w:rsidRPr="00A65B7A">
        <w:rPr>
          <w:spacing w:val="6"/>
          <w:sz w:val="24"/>
          <w:lang w:val="es-ES"/>
        </w:rPr>
        <w:t xml:space="preserve"> </w:t>
      </w:r>
      <w:r w:rsidRPr="00A65B7A">
        <w:rPr>
          <w:sz w:val="24"/>
          <w:lang w:val="es-ES"/>
        </w:rPr>
        <w:t>final;</w:t>
      </w:r>
    </w:p>
    <w:p w:rsidR="007C57EE" w:rsidRPr="00A65B7A" w:rsidRDefault="007C57EE">
      <w:pPr>
        <w:pStyle w:val="Textoindependiente"/>
        <w:spacing w:before="12"/>
        <w:rPr>
          <w:lang w:val="es-ES"/>
        </w:rPr>
      </w:pPr>
    </w:p>
    <w:p w:rsidR="007C57EE" w:rsidRPr="00A65B7A" w:rsidRDefault="00E60351">
      <w:pPr>
        <w:pStyle w:val="Prrafodelista"/>
        <w:numPr>
          <w:ilvl w:val="0"/>
          <w:numId w:val="4"/>
        </w:numPr>
        <w:tabs>
          <w:tab w:val="left" w:pos="739"/>
        </w:tabs>
        <w:spacing w:line="237" w:lineRule="auto"/>
        <w:ind w:left="739" w:right="122"/>
        <w:jc w:val="both"/>
        <w:rPr>
          <w:sz w:val="24"/>
          <w:lang w:val="es-ES"/>
        </w:rPr>
      </w:pPr>
      <w:r w:rsidRPr="00A65B7A">
        <w:rPr>
          <w:sz w:val="24"/>
          <w:lang w:val="es-ES"/>
        </w:rPr>
        <w:t xml:space="preserve">Consumo responsable: Considera el </w:t>
      </w:r>
      <w:r w:rsidRPr="00A65B7A">
        <w:rPr>
          <w:spacing w:val="1"/>
          <w:sz w:val="24"/>
          <w:lang w:val="es-ES"/>
        </w:rPr>
        <w:t xml:space="preserve">cambio </w:t>
      </w:r>
      <w:r w:rsidRPr="00A65B7A">
        <w:rPr>
          <w:sz w:val="24"/>
          <w:lang w:val="es-ES"/>
        </w:rPr>
        <w:t xml:space="preserve">de hábitos de consumo de </w:t>
      </w:r>
      <w:r w:rsidRPr="00A65B7A">
        <w:rPr>
          <w:spacing w:val="-3"/>
          <w:sz w:val="24"/>
          <w:lang w:val="es-ES"/>
        </w:rPr>
        <w:t xml:space="preserve">la </w:t>
      </w:r>
      <w:r w:rsidRPr="00A65B7A">
        <w:rPr>
          <w:spacing w:val="-4"/>
          <w:sz w:val="24"/>
          <w:lang w:val="es-ES"/>
        </w:rPr>
        <w:t xml:space="preserve">ciudadanía, </w:t>
      </w:r>
      <w:r w:rsidRPr="00A65B7A">
        <w:rPr>
          <w:spacing w:val="-3"/>
          <w:sz w:val="24"/>
          <w:lang w:val="es-ES"/>
        </w:rPr>
        <w:t xml:space="preserve">ajustándose </w:t>
      </w:r>
      <w:r w:rsidRPr="00A65B7A">
        <w:rPr>
          <w:sz w:val="24"/>
          <w:lang w:val="es-ES"/>
        </w:rPr>
        <w:t xml:space="preserve">a </w:t>
      </w:r>
      <w:r w:rsidRPr="00A65B7A">
        <w:rPr>
          <w:spacing w:val="-5"/>
          <w:sz w:val="24"/>
          <w:lang w:val="es-ES"/>
        </w:rPr>
        <w:t xml:space="preserve">las </w:t>
      </w:r>
      <w:r w:rsidRPr="00A65B7A">
        <w:rPr>
          <w:spacing w:val="-3"/>
          <w:sz w:val="24"/>
          <w:lang w:val="es-ES"/>
        </w:rPr>
        <w:t xml:space="preserve">necesidades </w:t>
      </w:r>
      <w:r w:rsidRPr="00A65B7A">
        <w:rPr>
          <w:spacing w:val="-4"/>
          <w:sz w:val="24"/>
          <w:lang w:val="es-ES"/>
        </w:rPr>
        <w:t>reales</w:t>
      </w:r>
      <w:r w:rsidRPr="00A65B7A">
        <w:rPr>
          <w:spacing w:val="51"/>
          <w:sz w:val="24"/>
          <w:lang w:val="es-ES"/>
        </w:rPr>
        <w:t xml:space="preserve"> </w:t>
      </w:r>
      <w:r w:rsidRPr="00A65B7A">
        <w:rPr>
          <w:sz w:val="24"/>
          <w:lang w:val="es-ES"/>
        </w:rPr>
        <w:t xml:space="preserve">y  optando  en  el mercado por opciones </w:t>
      </w:r>
      <w:r w:rsidRPr="00A65B7A">
        <w:rPr>
          <w:spacing w:val="1"/>
          <w:sz w:val="24"/>
          <w:lang w:val="es-ES"/>
        </w:rPr>
        <w:t xml:space="preserve">que </w:t>
      </w:r>
      <w:r w:rsidRPr="00A65B7A">
        <w:rPr>
          <w:spacing w:val="-4"/>
          <w:sz w:val="24"/>
          <w:lang w:val="es-ES"/>
        </w:rPr>
        <w:t xml:space="preserve">favorezcan </w:t>
      </w:r>
      <w:r w:rsidRPr="00A65B7A">
        <w:rPr>
          <w:spacing w:val="-3"/>
          <w:sz w:val="24"/>
          <w:lang w:val="es-ES"/>
        </w:rPr>
        <w:t xml:space="preserve">la conservación </w:t>
      </w:r>
      <w:r w:rsidRPr="00A65B7A">
        <w:rPr>
          <w:sz w:val="24"/>
          <w:lang w:val="es-ES"/>
        </w:rPr>
        <w:t xml:space="preserve">del ambiente y </w:t>
      </w:r>
      <w:r w:rsidRPr="00A65B7A">
        <w:rPr>
          <w:spacing w:val="-3"/>
          <w:sz w:val="24"/>
          <w:lang w:val="es-ES"/>
        </w:rPr>
        <w:t xml:space="preserve">la </w:t>
      </w:r>
      <w:r w:rsidRPr="00A65B7A">
        <w:rPr>
          <w:spacing w:val="-5"/>
          <w:sz w:val="24"/>
          <w:lang w:val="es-ES"/>
        </w:rPr>
        <w:t>igualdad</w:t>
      </w:r>
      <w:r w:rsidRPr="00A65B7A">
        <w:rPr>
          <w:spacing w:val="38"/>
          <w:sz w:val="24"/>
          <w:lang w:val="es-ES"/>
        </w:rPr>
        <w:t xml:space="preserve"> </w:t>
      </w:r>
      <w:r w:rsidRPr="00A65B7A">
        <w:rPr>
          <w:spacing w:val="-4"/>
          <w:sz w:val="24"/>
          <w:lang w:val="es-ES"/>
        </w:rPr>
        <w:t>social;</w:t>
      </w:r>
    </w:p>
    <w:p w:rsidR="007C57EE" w:rsidRPr="00A65B7A" w:rsidRDefault="007C57EE">
      <w:pPr>
        <w:pStyle w:val="Textoindependiente"/>
        <w:spacing w:before="2"/>
        <w:rPr>
          <w:sz w:val="28"/>
          <w:lang w:val="es-ES"/>
        </w:rPr>
      </w:pPr>
    </w:p>
    <w:p w:rsidR="007C57EE" w:rsidRPr="00A65B7A" w:rsidRDefault="00E60351">
      <w:pPr>
        <w:pStyle w:val="Prrafodelista"/>
        <w:numPr>
          <w:ilvl w:val="0"/>
          <w:numId w:val="4"/>
        </w:numPr>
        <w:tabs>
          <w:tab w:val="left" w:pos="739"/>
        </w:tabs>
        <w:ind w:left="739" w:right="123"/>
        <w:jc w:val="both"/>
        <w:rPr>
          <w:sz w:val="24"/>
          <w:lang w:val="es-ES"/>
        </w:rPr>
      </w:pPr>
      <w:r w:rsidRPr="00A65B7A">
        <w:rPr>
          <w:sz w:val="24"/>
          <w:lang w:val="es-ES"/>
        </w:rPr>
        <w:t xml:space="preserve">Compostable en condiciones </w:t>
      </w:r>
      <w:r w:rsidRPr="00A65B7A">
        <w:rPr>
          <w:spacing w:val="-3"/>
          <w:sz w:val="24"/>
          <w:lang w:val="es-ES"/>
        </w:rPr>
        <w:t xml:space="preserve">naturales: </w:t>
      </w:r>
      <w:r w:rsidRPr="00A65B7A">
        <w:rPr>
          <w:spacing w:val="1"/>
          <w:sz w:val="24"/>
          <w:lang w:val="es-ES"/>
        </w:rPr>
        <w:t xml:space="preserve">Un </w:t>
      </w:r>
      <w:r w:rsidRPr="00A65B7A">
        <w:rPr>
          <w:sz w:val="24"/>
          <w:lang w:val="es-ES"/>
        </w:rPr>
        <w:t xml:space="preserve">producto es compostable cuando </w:t>
      </w:r>
      <w:r w:rsidRPr="00A65B7A">
        <w:rPr>
          <w:spacing w:val="-3"/>
          <w:sz w:val="24"/>
          <w:lang w:val="es-ES"/>
        </w:rPr>
        <w:t xml:space="preserve">se </w:t>
      </w:r>
      <w:r w:rsidRPr="00A65B7A">
        <w:rPr>
          <w:sz w:val="24"/>
          <w:lang w:val="es-ES"/>
        </w:rPr>
        <w:t xml:space="preserve">descompone en  forma </w:t>
      </w:r>
      <w:r w:rsidRPr="00A65B7A">
        <w:rPr>
          <w:spacing w:val="-3"/>
          <w:sz w:val="24"/>
          <w:lang w:val="es-ES"/>
        </w:rPr>
        <w:t xml:space="preserve">natural </w:t>
      </w:r>
      <w:r w:rsidRPr="00A65B7A">
        <w:rPr>
          <w:sz w:val="24"/>
          <w:lang w:val="es-ES"/>
        </w:rPr>
        <w:t xml:space="preserve">en </w:t>
      </w:r>
      <w:del w:id="650" w:author="Jenny Gabriela Portilla Jimenez" w:date="2020-09-23T09:25:00Z">
        <w:r w:rsidRPr="00A65B7A" w:rsidDel="00F8555F">
          <w:rPr>
            <w:sz w:val="24"/>
            <w:lang w:val="es-ES"/>
          </w:rPr>
          <w:delText xml:space="preserve"> </w:delText>
        </w:r>
      </w:del>
      <w:r w:rsidRPr="00A65B7A">
        <w:rPr>
          <w:sz w:val="24"/>
          <w:lang w:val="es-ES"/>
        </w:rPr>
        <w:t xml:space="preserve">condiciones de temperatura y </w:t>
      </w:r>
      <w:r w:rsidRPr="00A65B7A">
        <w:rPr>
          <w:spacing w:val="-3"/>
          <w:sz w:val="24"/>
          <w:lang w:val="es-ES"/>
        </w:rPr>
        <w:t xml:space="preserve">presión </w:t>
      </w:r>
      <w:r w:rsidRPr="00A65B7A">
        <w:rPr>
          <w:sz w:val="24"/>
          <w:lang w:val="es-ES"/>
        </w:rPr>
        <w:t xml:space="preserve">del ambiente, mediante un proceso biológico </w:t>
      </w:r>
      <w:r w:rsidRPr="00A65B7A">
        <w:rPr>
          <w:spacing w:val="-5"/>
          <w:sz w:val="24"/>
          <w:lang w:val="es-ES"/>
        </w:rPr>
        <w:t xml:space="preserve">realizado </w:t>
      </w:r>
      <w:r w:rsidRPr="00A65B7A">
        <w:rPr>
          <w:sz w:val="24"/>
          <w:lang w:val="es-ES"/>
        </w:rPr>
        <w:t xml:space="preserve">por el </w:t>
      </w:r>
      <w:r w:rsidRPr="00A65B7A">
        <w:rPr>
          <w:spacing w:val="1"/>
          <w:sz w:val="24"/>
          <w:lang w:val="es-ES"/>
        </w:rPr>
        <w:t xml:space="preserve">hombre, </w:t>
      </w:r>
      <w:r w:rsidRPr="00A65B7A">
        <w:rPr>
          <w:spacing w:val="-3"/>
          <w:sz w:val="24"/>
          <w:lang w:val="es-ES"/>
        </w:rPr>
        <w:t xml:space="preserve">convirtiéndose </w:t>
      </w:r>
      <w:r w:rsidRPr="00A65B7A">
        <w:rPr>
          <w:sz w:val="24"/>
          <w:lang w:val="es-ES"/>
        </w:rPr>
        <w:t xml:space="preserve">en abono orgánico de </w:t>
      </w:r>
      <w:r w:rsidRPr="00A65B7A">
        <w:rPr>
          <w:spacing w:val="3"/>
          <w:sz w:val="24"/>
          <w:lang w:val="es-ES"/>
        </w:rPr>
        <w:t xml:space="preserve">buena </w:t>
      </w:r>
      <w:r w:rsidRPr="00A65B7A">
        <w:rPr>
          <w:spacing w:val="-4"/>
          <w:sz w:val="24"/>
          <w:lang w:val="es-ES"/>
        </w:rPr>
        <w:t>calidad.</w:t>
      </w:r>
      <w:r w:rsidRPr="00A65B7A">
        <w:rPr>
          <w:spacing w:val="51"/>
          <w:sz w:val="24"/>
          <w:lang w:val="es-ES"/>
        </w:rPr>
        <w:t xml:space="preserve"> </w:t>
      </w:r>
      <w:r w:rsidRPr="00A65B7A">
        <w:rPr>
          <w:spacing w:val="1"/>
          <w:sz w:val="24"/>
          <w:lang w:val="es-ES"/>
        </w:rPr>
        <w:t xml:space="preserve">Un </w:t>
      </w:r>
      <w:r w:rsidRPr="00A65B7A">
        <w:rPr>
          <w:sz w:val="24"/>
          <w:lang w:val="es-ES"/>
        </w:rPr>
        <w:t xml:space="preserve">producto compostable es obligatoriamente </w:t>
      </w:r>
      <w:r w:rsidRPr="00A65B7A">
        <w:rPr>
          <w:spacing w:val="-3"/>
          <w:sz w:val="24"/>
          <w:lang w:val="es-ES"/>
        </w:rPr>
        <w:t xml:space="preserve">biodegradable, </w:t>
      </w:r>
      <w:r w:rsidRPr="00A65B7A">
        <w:rPr>
          <w:sz w:val="24"/>
          <w:lang w:val="es-ES"/>
        </w:rPr>
        <w:t xml:space="preserve">pero un producto </w:t>
      </w:r>
      <w:r w:rsidRPr="00A65B7A">
        <w:rPr>
          <w:spacing w:val="-3"/>
          <w:sz w:val="24"/>
          <w:lang w:val="es-ES"/>
        </w:rPr>
        <w:t xml:space="preserve">biodegradable  </w:t>
      </w:r>
      <w:r w:rsidRPr="00A65B7A">
        <w:rPr>
          <w:sz w:val="24"/>
          <w:lang w:val="es-ES"/>
        </w:rPr>
        <w:t>no necesariamente es</w:t>
      </w:r>
      <w:r w:rsidRPr="00A65B7A">
        <w:rPr>
          <w:spacing w:val="-34"/>
          <w:sz w:val="24"/>
          <w:lang w:val="es-ES"/>
        </w:rPr>
        <w:t xml:space="preserve"> </w:t>
      </w:r>
      <w:r w:rsidRPr="00A65B7A">
        <w:rPr>
          <w:sz w:val="24"/>
          <w:lang w:val="es-ES"/>
        </w:rPr>
        <w:t>compostable;</w:t>
      </w:r>
    </w:p>
    <w:p w:rsidR="007C57EE" w:rsidRPr="00A65B7A" w:rsidRDefault="007C57EE">
      <w:pPr>
        <w:pStyle w:val="Textoindependiente"/>
        <w:spacing w:before="2"/>
        <w:rPr>
          <w:sz w:val="28"/>
          <w:lang w:val="es-ES"/>
        </w:rPr>
      </w:pPr>
    </w:p>
    <w:p w:rsidR="007C57EE" w:rsidRPr="00A65B7A" w:rsidRDefault="00E60351">
      <w:pPr>
        <w:pStyle w:val="Prrafodelista"/>
        <w:numPr>
          <w:ilvl w:val="0"/>
          <w:numId w:val="4"/>
        </w:numPr>
        <w:tabs>
          <w:tab w:val="left" w:pos="739"/>
        </w:tabs>
        <w:ind w:right="114"/>
        <w:jc w:val="both"/>
        <w:rPr>
          <w:sz w:val="24"/>
          <w:lang w:val="es-ES"/>
        </w:rPr>
        <w:pPrChange w:id="651" w:author="Jenny Gabriela Portilla Jimenez" w:date="2020-09-06T09:57:00Z">
          <w:pPr>
            <w:pStyle w:val="Prrafodelista"/>
            <w:numPr>
              <w:numId w:val="4"/>
            </w:numPr>
            <w:tabs>
              <w:tab w:val="left" w:pos="739"/>
            </w:tabs>
            <w:ind w:right="114"/>
            <w:jc w:val="right"/>
          </w:pPr>
        </w:pPrChange>
      </w:pPr>
      <w:r w:rsidRPr="00A65B7A">
        <w:rPr>
          <w:sz w:val="24"/>
          <w:lang w:val="es-ES"/>
        </w:rPr>
        <w:t xml:space="preserve">Economía circular: </w:t>
      </w:r>
      <w:ins w:id="652" w:author="Jenny Gabriela Portilla Jimenez" w:date="2020-09-06T09:57:00Z">
        <w:r w:rsidR="00206126" w:rsidRPr="00206126">
          <w:rPr>
            <w:sz w:val="24"/>
            <w:lang w:val="es-ES"/>
          </w:rPr>
          <w:t>La economía circular es una filosofía de organización de sistemas inspirada en los seres vivos, que tiene por objetivo el cambio de una economía lineal (producir, usar y tirar) cada vez más difícil de implementar por el agotamiento de los recursos hacia un modelo circular, restaurativo y regenerativo tal y como ocurre en la naturaleza, que mantenga los productos, componentes y materiales en su nivel de utilidad y valor en todo momento  y que además supone una gran oportunidad en el ámbito empresarial;</w:t>
        </w:r>
      </w:ins>
      <w:del w:id="653" w:author="Jenny Gabriela Portilla Jimenez" w:date="2020-09-06T09:57:00Z">
        <w:r w:rsidRPr="00A65B7A" w:rsidDel="00206126">
          <w:rPr>
            <w:sz w:val="24"/>
            <w:lang w:val="es-ES"/>
          </w:rPr>
          <w:delText xml:space="preserve">La economía circular es una </w:delText>
        </w:r>
        <w:r w:rsidRPr="00A65B7A" w:rsidDel="00206126">
          <w:rPr>
            <w:spacing w:val="-4"/>
            <w:sz w:val="24"/>
            <w:lang w:val="es-ES"/>
          </w:rPr>
          <w:delText xml:space="preserve">filosofía </w:delText>
        </w:r>
        <w:r w:rsidRPr="00A65B7A" w:rsidDel="00206126">
          <w:rPr>
            <w:sz w:val="24"/>
            <w:lang w:val="es-ES"/>
          </w:rPr>
          <w:delText xml:space="preserve">de </w:delText>
        </w:r>
        <w:r w:rsidRPr="00A65B7A" w:rsidDel="00206126">
          <w:rPr>
            <w:spacing w:val="-4"/>
            <w:sz w:val="24"/>
            <w:lang w:val="es-ES"/>
          </w:rPr>
          <w:delText xml:space="preserve">organización </w:delText>
        </w:r>
        <w:r w:rsidRPr="00A65B7A" w:rsidDel="00206126">
          <w:rPr>
            <w:sz w:val="24"/>
            <w:lang w:val="es-ES"/>
          </w:rPr>
          <w:delText xml:space="preserve">de </w:delText>
        </w:r>
        <w:r w:rsidRPr="00A65B7A" w:rsidDel="00206126">
          <w:rPr>
            <w:spacing w:val="-3"/>
            <w:sz w:val="24"/>
            <w:lang w:val="es-ES"/>
          </w:rPr>
          <w:delText xml:space="preserve">sistemas </w:delText>
        </w:r>
        <w:r w:rsidRPr="00A65B7A" w:rsidDel="00206126">
          <w:rPr>
            <w:spacing w:val="-4"/>
            <w:sz w:val="24"/>
            <w:lang w:val="es-ES"/>
          </w:rPr>
          <w:delText xml:space="preserve">inspirada </w:delText>
        </w:r>
        <w:r w:rsidRPr="00A65B7A" w:rsidDel="00206126">
          <w:rPr>
            <w:sz w:val="24"/>
            <w:lang w:val="es-ES"/>
          </w:rPr>
          <w:delText xml:space="preserve">en </w:delText>
        </w:r>
        <w:r w:rsidRPr="00A65B7A" w:rsidDel="00206126">
          <w:rPr>
            <w:spacing w:val="-4"/>
            <w:sz w:val="24"/>
            <w:lang w:val="es-ES"/>
          </w:rPr>
          <w:delText xml:space="preserve">los </w:delText>
        </w:r>
        <w:r w:rsidRPr="00A65B7A" w:rsidDel="00206126">
          <w:rPr>
            <w:spacing w:val="-3"/>
            <w:sz w:val="24"/>
            <w:lang w:val="es-ES"/>
          </w:rPr>
          <w:delText xml:space="preserve">seres </w:delText>
        </w:r>
        <w:r w:rsidRPr="00A65B7A" w:rsidDel="00206126">
          <w:rPr>
            <w:spacing w:val="-6"/>
            <w:sz w:val="24"/>
            <w:lang w:val="es-ES"/>
          </w:rPr>
          <w:delText xml:space="preserve">vivos, </w:delText>
        </w:r>
        <w:r w:rsidRPr="00A65B7A" w:rsidDel="00206126">
          <w:rPr>
            <w:spacing w:val="1"/>
            <w:sz w:val="24"/>
            <w:lang w:val="es-ES"/>
          </w:rPr>
          <w:delText xml:space="preserve">que </w:delText>
        </w:r>
        <w:r w:rsidRPr="00A65B7A" w:rsidDel="00206126">
          <w:rPr>
            <w:spacing w:val="-4"/>
            <w:sz w:val="24"/>
            <w:lang w:val="es-ES"/>
          </w:rPr>
          <w:delText xml:space="preserve">persiguió </w:delText>
        </w:r>
        <w:r w:rsidRPr="00A65B7A" w:rsidDel="00206126">
          <w:rPr>
            <w:sz w:val="24"/>
            <w:lang w:val="es-ES"/>
          </w:rPr>
          <w:delText xml:space="preserve">el </w:delText>
        </w:r>
        <w:r w:rsidRPr="00A65B7A" w:rsidDel="00206126">
          <w:rPr>
            <w:spacing w:val="1"/>
            <w:sz w:val="24"/>
            <w:lang w:val="es-ES"/>
          </w:rPr>
          <w:delText xml:space="preserve">cambio </w:delText>
        </w:r>
        <w:r w:rsidRPr="00A65B7A" w:rsidDel="00206126">
          <w:rPr>
            <w:sz w:val="24"/>
            <w:lang w:val="es-ES"/>
          </w:rPr>
          <w:delText xml:space="preserve">de una economía </w:delText>
        </w:r>
        <w:r w:rsidRPr="00A65B7A" w:rsidDel="00206126">
          <w:rPr>
            <w:spacing w:val="-4"/>
            <w:sz w:val="24"/>
            <w:lang w:val="es-ES"/>
          </w:rPr>
          <w:delText>lineal</w:delText>
        </w:r>
        <w:r w:rsidRPr="00A65B7A" w:rsidDel="00206126">
          <w:rPr>
            <w:spacing w:val="51"/>
            <w:sz w:val="24"/>
            <w:lang w:val="es-ES"/>
          </w:rPr>
          <w:delText xml:space="preserve"> </w:delText>
        </w:r>
        <w:r w:rsidRPr="00A65B7A" w:rsidDel="00206126">
          <w:rPr>
            <w:sz w:val="24"/>
            <w:lang w:val="es-ES"/>
          </w:rPr>
          <w:delText xml:space="preserve">(producir, </w:delText>
        </w:r>
        <w:r w:rsidRPr="00A65B7A" w:rsidDel="00206126">
          <w:rPr>
            <w:spacing w:val="-4"/>
            <w:sz w:val="24"/>
            <w:lang w:val="es-ES"/>
          </w:rPr>
          <w:delText xml:space="preserve">usar </w:delText>
        </w:r>
        <w:r w:rsidRPr="00A65B7A" w:rsidDel="00206126">
          <w:rPr>
            <w:sz w:val="24"/>
            <w:lang w:val="es-ES"/>
          </w:rPr>
          <w:delText xml:space="preserve">y </w:delText>
        </w:r>
        <w:r w:rsidRPr="00A65B7A" w:rsidDel="00206126">
          <w:rPr>
            <w:spacing w:val="-3"/>
            <w:sz w:val="24"/>
            <w:lang w:val="es-ES"/>
          </w:rPr>
          <w:delText xml:space="preserve">tirar) </w:delText>
        </w:r>
        <w:r w:rsidRPr="00A65B7A" w:rsidDel="00206126">
          <w:rPr>
            <w:sz w:val="24"/>
            <w:lang w:val="es-ES"/>
          </w:rPr>
          <w:delText xml:space="preserve">cada </w:delText>
        </w:r>
        <w:r w:rsidRPr="00A65B7A" w:rsidDel="00206126">
          <w:rPr>
            <w:spacing w:val="-4"/>
            <w:sz w:val="24"/>
            <w:lang w:val="es-ES"/>
          </w:rPr>
          <w:delText>vez</w:delText>
        </w:r>
        <w:r w:rsidRPr="00A65B7A" w:rsidDel="00206126">
          <w:rPr>
            <w:spacing w:val="51"/>
            <w:sz w:val="24"/>
            <w:lang w:val="es-ES"/>
          </w:rPr>
          <w:delText xml:space="preserve"> </w:delText>
        </w:r>
        <w:r w:rsidRPr="00A65B7A" w:rsidDel="00206126">
          <w:rPr>
            <w:sz w:val="24"/>
            <w:lang w:val="es-ES"/>
          </w:rPr>
          <w:delText xml:space="preserve">más </w:delText>
        </w:r>
        <w:r w:rsidRPr="00A65B7A" w:rsidDel="00206126">
          <w:rPr>
            <w:spacing w:val="-3"/>
            <w:sz w:val="24"/>
            <w:lang w:val="es-ES"/>
          </w:rPr>
          <w:delText xml:space="preserve">difícil </w:delText>
        </w:r>
        <w:r w:rsidRPr="00A65B7A" w:rsidDel="00206126">
          <w:rPr>
            <w:sz w:val="24"/>
            <w:lang w:val="es-ES"/>
          </w:rPr>
          <w:delText xml:space="preserve">de implementar por el agotamiento de </w:delText>
        </w:r>
        <w:r w:rsidRPr="00A65B7A" w:rsidDel="00206126">
          <w:rPr>
            <w:spacing w:val="-4"/>
            <w:sz w:val="24"/>
            <w:lang w:val="es-ES"/>
          </w:rPr>
          <w:delText xml:space="preserve">los </w:delText>
        </w:r>
        <w:r w:rsidRPr="00A65B7A" w:rsidDel="00206126">
          <w:rPr>
            <w:sz w:val="24"/>
            <w:lang w:val="es-ES"/>
          </w:rPr>
          <w:delText xml:space="preserve">recursos hacia un modelo circular y </w:delText>
        </w:r>
        <w:r w:rsidRPr="00A65B7A" w:rsidDel="00206126">
          <w:rPr>
            <w:spacing w:val="-3"/>
            <w:sz w:val="24"/>
            <w:lang w:val="es-ES"/>
          </w:rPr>
          <w:delText xml:space="preserve">regenerativo, tal </w:delText>
        </w:r>
        <w:r w:rsidRPr="00A65B7A" w:rsidDel="00206126">
          <w:rPr>
            <w:sz w:val="24"/>
            <w:lang w:val="es-ES"/>
          </w:rPr>
          <w:delText xml:space="preserve">y </w:delText>
        </w:r>
        <w:r w:rsidRPr="00A65B7A" w:rsidDel="00206126">
          <w:rPr>
            <w:spacing w:val="2"/>
            <w:sz w:val="24"/>
            <w:lang w:val="es-ES"/>
          </w:rPr>
          <w:delText xml:space="preserve">como </w:delText>
        </w:r>
        <w:r w:rsidRPr="00A65B7A" w:rsidDel="00206126">
          <w:rPr>
            <w:sz w:val="24"/>
            <w:lang w:val="es-ES"/>
          </w:rPr>
          <w:delText xml:space="preserve">ocurre en </w:delText>
        </w:r>
        <w:r w:rsidRPr="00A65B7A" w:rsidDel="00206126">
          <w:rPr>
            <w:spacing w:val="-3"/>
            <w:sz w:val="24"/>
            <w:lang w:val="es-ES"/>
          </w:rPr>
          <w:delText xml:space="preserve">la </w:delText>
        </w:r>
        <w:r w:rsidRPr="00A65B7A" w:rsidDel="00206126">
          <w:rPr>
            <w:spacing w:val="-4"/>
            <w:sz w:val="24"/>
            <w:lang w:val="es-ES"/>
          </w:rPr>
          <w:delText xml:space="preserve">naturaleza </w:delText>
        </w:r>
        <w:r w:rsidRPr="00A65B7A" w:rsidDel="00206126">
          <w:rPr>
            <w:sz w:val="24"/>
            <w:lang w:val="es-ES"/>
          </w:rPr>
          <w:delText xml:space="preserve">y </w:delText>
        </w:r>
        <w:r w:rsidRPr="00A65B7A" w:rsidDel="00206126">
          <w:rPr>
            <w:spacing w:val="1"/>
            <w:sz w:val="24"/>
            <w:lang w:val="es-ES"/>
          </w:rPr>
          <w:delText xml:space="preserve">que </w:delText>
        </w:r>
        <w:r w:rsidRPr="00A65B7A" w:rsidDel="00206126">
          <w:rPr>
            <w:sz w:val="24"/>
            <w:lang w:val="es-ES"/>
          </w:rPr>
          <w:delText xml:space="preserve">además supone una </w:delText>
        </w:r>
        <w:r w:rsidRPr="00A65B7A" w:rsidDel="00206126">
          <w:rPr>
            <w:spacing w:val="-4"/>
            <w:sz w:val="24"/>
            <w:lang w:val="es-ES"/>
          </w:rPr>
          <w:delText xml:space="preserve">gran </w:delText>
        </w:r>
        <w:r w:rsidRPr="00A65B7A" w:rsidDel="00206126">
          <w:rPr>
            <w:spacing w:val="-3"/>
            <w:sz w:val="24"/>
            <w:lang w:val="es-ES"/>
          </w:rPr>
          <w:delText xml:space="preserve">oportunidad  </w:delText>
        </w:r>
        <w:r w:rsidRPr="00A65B7A" w:rsidDel="00206126">
          <w:rPr>
            <w:sz w:val="24"/>
            <w:lang w:val="es-ES"/>
          </w:rPr>
          <w:delText>en el ámbito</w:delText>
        </w:r>
        <w:r w:rsidRPr="00A65B7A" w:rsidDel="00206126">
          <w:rPr>
            <w:spacing w:val="6"/>
            <w:sz w:val="24"/>
            <w:lang w:val="es-ES"/>
          </w:rPr>
          <w:delText xml:space="preserve"> </w:delText>
        </w:r>
        <w:r w:rsidRPr="00A65B7A" w:rsidDel="00206126">
          <w:rPr>
            <w:spacing w:val="-3"/>
            <w:sz w:val="24"/>
            <w:lang w:val="es-ES"/>
          </w:rPr>
          <w:delText>empresarial</w:delText>
        </w:r>
        <w:r w:rsidRPr="00A65B7A" w:rsidDel="0007014C">
          <w:rPr>
            <w:spacing w:val="-3"/>
            <w:sz w:val="24"/>
            <w:lang w:val="es-ES"/>
          </w:rPr>
          <w:delText>;</w:delText>
        </w:r>
      </w:del>
    </w:p>
    <w:p w:rsidR="007C57EE" w:rsidRPr="00A65B7A" w:rsidRDefault="007C57EE">
      <w:pPr>
        <w:pStyle w:val="Textoindependiente"/>
        <w:spacing w:before="13"/>
        <w:rPr>
          <w:sz w:val="26"/>
          <w:lang w:val="es-ES"/>
        </w:rPr>
      </w:pPr>
    </w:p>
    <w:p w:rsidR="007C57EE" w:rsidRPr="00A65B7A" w:rsidRDefault="00E60351">
      <w:pPr>
        <w:pStyle w:val="Prrafodelista"/>
        <w:numPr>
          <w:ilvl w:val="0"/>
          <w:numId w:val="4"/>
        </w:numPr>
        <w:tabs>
          <w:tab w:val="left" w:pos="739"/>
        </w:tabs>
        <w:spacing w:line="249" w:lineRule="auto"/>
        <w:ind w:left="739" w:right="112"/>
        <w:jc w:val="both"/>
        <w:rPr>
          <w:sz w:val="24"/>
          <w:lang w:val="es-ES"/>
        </w:rPr>
      </w:pPr>
      <w:r w:rsidRPr="00A65B7A">
        <w:rPr>
          <w:sz w:val="24"/>
          <w:lang w:val="es-ES"/>
        </w:rPr>
        <w:t xml:space="preserve">Empaque primario: </w:t>
      </w:r>
      <w:r w:rsidRPr="00A65B7A">
        <w:rPr>
          <w:spacing w:val="-3"/>
          <w:sz w:val="24"/>
          <w:lang w:val="es-ES"/>
        </w:rPr>
        <w:t xml:space="preserve">Para </w:t>
      </w:r>
      <w:r w:rsidRPr="00A65B7A">
        <w:rPr>
          <w:sz w:val="24"/>
          <w:lang w:val="es-ES"/>
        </w:rPr>
        <w:t xml:space="preserve">efectos de </w:t>
      </w:r>
      <w:r w:rsidRPr="00A65B7A">
        <w:rPr>
          <w:spacing w:val="-3"/>
          <w:sz w:val="24"/>
          <w:lang w:val="es-ES"/>
        </w:rPr>
        <w:t xml:space="preserve">esta </w:t>
      </w:r>
      <w:r w:rsidRPr="00A65B7A">
        <w:rPr>
          <w:spacing w:val="1"/>
          <w:sz w:val="24"/>
          <w:lang w:val="es-ES"/>
        </w:rPr>
        <w:t xml:space="preserve">Sección, </w:t>
      </w:r>
      <w:r w:rsidRPr="00A65B7A">
        <w:rPr>
          <w:sz w:val="24"/>
          <w:lang w:val="es-ES"/>
        </w:rPr>
        <w:t xml:space="preserve">es aquel </w:t>
      </w:r>
      <w:r w:rsidRPr="00A65B7A">
        <w:rPr>
          <w:spacing w:val="1"/>
          <w:sz w:val="24"/>
          <w:lang w:val="es-ES"/>
        </w:rPr>
        <w:t xml:space="preserve">que </w:t>
      </w:r>
      <w:r w:rsidRPr="00A65B7A">
        <w:rPr>
          <w:spacing w:val="-3"/>
          <w:sz w:val="24"/>
          <w:lang w:val="es-ES"/>
        </w:rPr>
        <w:t xml:space="preserve">está </w:t>
      </w:r>
      <w:r w:rsidRPr="00A65B7A">
        <w:rPr>
          <w:sz w:val="24"/>
          <w:lang w:val="es-ES"/>
        </w:rPr>
        <w:t xml:space="preserve">directamente en contacto con el alimento, </w:t>
      </w:r>
      <w:r w:rsidRPr="00A65B7A">
        <w:rPr>
          <w:spacing w:val="-3"/>
          <w:sz w:val="24"/>
          <w:lang w:val="es-ES"/>
        </w:rPr>
        <w:t xml:space="preserve">lo </w:t>
      </w:r>
      <w:r w:rsidRPr="00A65B7A">
        <w:rPr>
          <w:sz w:val="24"/>
          <w:lang w:val="es-ES"/>
        </w:rPr>
        <w:t xml:space="preserve">contiene y </w:t>
      </w:r>
      <w:r w:rsidRPr="00A65B7A">
        <w:rPr>
          <w:spacing w:val="-3"/>
          <w:sz w:val="24"/>
          <w:lang w:val="es-ES"/>
        </w:rPr>
        <w:t>lo</w:t>
      </w:r>
      <w:r w:rsidRPr="00A65B7A">
        <w:rPr>
          <w:spacing w:val="8"/>
          <w:sz w:val="24"/>
          <w:lang w:val="es-ES"/>
        </w:rPr>
        <w:t xml:space="preserve"> </w:t>
      </w:r>
      <w:r w:rsidRPr="00A65B7A">
        <w:rPr>
          <w:sz w:val="24"/>
          <w:lang w:val="es-ES"/>
        </w:rPr>
        <w:t>protege;</w:t>
      </w:r>
    </w:p>
    <w:p w:rsidR="007C57EE" w:rsidRPr="00A65B7A" w:rsidRDefault="007C57EE">
      <w:pPr>
        <w:pStyle w:val="Textoindependiente"/>
        <w:rPr>
          <w:sz w:val="26"/>
          <w:lang w:val="es-ES"/>
        </w:rPr>
      </w:pPr>
    </w:p>
    <w:p w:rsidR="007C57EE" w:rsidRPr="00A65B7A" w:rsidRDefault="00E60351">
      <w:pPr>
        <w:pStyle w:val="Prrafodelista"/>
        <w:numPr>
          <w:ilvl w:val="0"/>
          <w:numId w:val="4"/>
        </w:numPr>
        <w:tabs>
          <w:tab w:val="left" w:pos="739"/>
        </w:tabs>
        <w:spacing w:line="242" w:lineRule="auto"/>
        <w:ind w:left="739" w:right="127"/>
        <w:jc w:val="both"/>
        <w:rPr>
          <w:sz w:val="24"/>
          <w:lang w:val="es-ES"/>
        </w:rPr>
      </w:pPr>
      <w:r w:rsidRPr="00A65B7A">
        <w:rPr>
          <w:sz w:val="24"/>
          <w:lang w:val="es-ES"/>
        </w:rPr>
        <w:t xml:space="preserve">Funda </w:t>
      </w:r>
      <w:proofErr w:type="spellStart"/>
      <w:r w:rsidRPr="00A65B7A">
        <w:rPr>
          <w:sz w:val="24"/>
          <w:lang w:val="es-ES"/>
        </w:rPr>
        <w:t>Fragmentable</w:t>
      </w:r>
      <w:proofErr w:type="spellEnd"/>
      <w:r w:rsidRPr="00A65B7A">
        <w:rPr>
          <w:sz w:val="24"/>
          <w:lang w:val="es-ES"/>
        </w:rPr>
        <w:t xml:space="preserve">: </w:t>
      </w:r>
      <w:r w:rsidRPr="00A65B7A">
        <w:rPr>
          <w:spacing w:val="-3"/>
          <w:sz w:val="24"/>
          <w:lang w:val="es-ES"/>
        </w:rPr>
        <w:t xml:space="preserve">Aquella </w:t>
      </w:r>
      <w:r w:rsidRPr="00A65B7A">
        <w:rPr>
          <w:sz w:val="24"/>
          <w:lang w:val="es-ES"/>
        </w:rPr>
        <w:t xml:space="preserve">fabricada con </w:t>
      </w:r>
      <w:r w:rsidRPr="00A65B7A">
        <w:rPr>
          <w:spacing w:val="-3"/>
          <w:sz w:val="24"/>
          <w:lang w:val="es-ES"/>
        </w:rPr>
        <w:t xml:space="preserve">materiales plásticos </w:t>
      </w:r>
      <w:r w:rsidRPr="00A65B7A">
        <w:rPr>
          <w:spacing w:val="1"/>
          <w:sz w:val="24"/>
          <w:lang w:val="es-ES"/>
        </w:rPr>
        <w:t xml:space="preserve">que </w:t>
      </w:r>
      <w:r w:rsidRPr="00A65B7A">
        <w:rPr>
          <w:sz w:val="24"/>
          <w:lang w:val="es-ES"/>
        </w:rPr>
        <w:t xml:space="preserve">incluyen </w:t>
      </w:r>
      <w:r w:rsidRPr="00A65B7A">
        <w:rPr>
          <w:spacing w:val="-5"/>
          <w:sz w:val="24"/>
          <w:lang w:val="es-ES"/>
        </w:rPr>
        <w:t xml:space="preserve">aditivos </w:t>
      </w:r>
      <w:r w:rsidRPr="00A65B7A">
        <w:rPr>
          <w:spacing w:val="1"/>
          <w:sz w:val="24"/>
          <w:lang w:val="es-ES"/>
        </w:rPr>
        <w:t xml:space="preserve">que </w:t>
      </w:r>
      <w:r w:rsidRPr="00A65B7A">
        <w:rPr>
          <w:spacing w:val="-4"/>
          <w:sz w:val="24"/>
          <w:lang w:val="es-ES"/>
        </w:rPr>
        <w:t xml:space="preserve">catalizan </w:t>
      </w:r>
      <w:r w:rsidRPr="00A65B7A">
        <w:rPr>
          <w:spacing w:val="-3"/>
          <w:sz w:val="24"/>
          <w:lang w:val="es-ES"/>
        </w:rPr>
        <w:t xml:space="preserve">la </w:t>
      </w:r>
      <w:r w:rsidRPr="00A65B7A">
        <w:rPr>
          <w:sz w:val="24"/>
          <w:lang w:val="es-ES"/>
        </w:rPr>
        <w:t xml:space="preserve">fragmentación del material </w:t>
      </w:r>
      <w:r w:rsidRPr="00A65B7A">
        <w:rPr>
          <w:spacing w:val="-3"/>
          <w:sz w:val="24"/>
          <w:lang w:val="es-ES"/>
        </w:rPr>
        <w:t xml:space="preserve">plástico </w:t>
      </w:r>
      <w:r w:rsidRPr="00A65B7A">
        <w:rPr>
          <w:sz w:val="24"/>
          <w:lang w:val="es-ES"/>
        </w:rPr>
        <w:t>en micro</w:t>
      </w:r>
      <w:r w:rsidRPr="00A65B7A">
        <w:rPr>
          <w:spacing w:val="5"/>
          <w:sz w:val="24"/>
          <w:lang w:val="es-ES"/>
        </w:rPr>
        <w:t xml:space="preserve"> </w:t>
      </w:r>
      <w:r w:rsidRPr="00A65B7A">
        <w:rPr>
          <w:sz w:val="24"/>
          <w:lang w:val="es-ES"/>
        </w:rPr>
        <w:t>fragmentos;</w:t>
      </w:r>
    </w:p>
    <w:p w:rsidR="007C57EE" w:rsidRPr="00A65B7A" w:rsidRDefault="007C57EE">
      <w:pPr>
        <w:pStyle w:val="Textoindependiente"/>
        <w:spacing w:before="5"/>
        <w:rPr>
          <w:sz w:val="23"/>
          <w:lang w:val="es-ES"/>
        </w:rPr>
      </w:pPr>
    </w:p>
    <w:p w:rsidR="007C57EE" w:rsidRPr="00A65B7A" w:rsidRDefault="00E60351">
      <w:pPr>
        <w:pStyle w:val="Prrafodelista"/>
        <w:numPr>
          <w:ilvl w:val="0"/>
          <w:numId w:val="4"/>
        </w:numPr>
        <w:tabs>
          <w:tab w:val="left" w:pos="739"/>
        </w:tabs>
        <w:spacing w:before="1" w:line="237" w:lineRule="auto"/>
        <w:ind w:left="739" w:right="128"/>
        <w:jc w:val="both"/>
        <w:rPr>
          <w:sz w:val="24"/>
          <w:lang w:val="es-ES"/>
        </w:rPr>
      </w:pPr>
      <w:r w:rsidRPr="00A65B7A">
        <w:rPr>
          <w:sz w:val="24"/>
          <w:lang w:val="es-ES"/>
        </w:rPr>
        <w:t xml:space="preserve">Microplásticos: </w:t>
      </w:r>
      <w:r w:rsidRPr="00A65B7A">
        <w:rPr>
          <w:spacing w:val="3"/>
          <w:sz w:val="24"/>
          <w:lang w:val="es-ES"/>
        </w:rPr>
        <w:t xml:space="preserve">Son </w:t>
      </w:r>
      <w:r w:rsidRPr="00A65B7A">
        <w:rPr>
          <w:sz w:val="24"/>
          <w:lang w:val="es-ES"/>
        </w:rPr>
        <w:t xml:space="preserve">pequeñas </w:t>
      </w:r>
      <w:r w:rsidRPr="00A65B7A">
        <w:rPr>
          <w:spacing w:val="-3"/>
          <w:sz w:val="24"/>
          <w:lang w:val="es-ES"/>
        </w:rPr>
        <w:t xml:space="preserve">partículas </w:t>
      </w:r>
      <w:r w:rsidRPr="00A65B7A">
        <w:rPr>
          <w:sz w:val="24"/>
          <w:lang w:val="es-ES"/>
        </w:rPr>
        <w:t xml:space="preserve">de </w:t>
      </w:r>
      <w:r w:rsidRPr="00A65B7A">
        <w:rPr>
          <w:spacing w:val="-3"/>
          <w:sz w:val="24"/>
          <w:lang w:val="es-ES"/>
        </w:rPr>
        <w:t xml:space="preserve">plástico </w:t>
      </w:r>
      <w:r w:rsidRPr="00A65B7A">
        <w:rPr>
          <w:sz w:val="24"/>
          <w:lang w:val="es-ES"/>
        </w:rPr>
        <w:t xml:space="preserve">de menos de 5 milímetros. </w:t>
      </w:r>
      <w:r w:rsidRPr="00A65B7A">
        <w:rPr>
          <w:spacing w:val="-2"/>
          <w:sz w:val="24"/>
          <w:lang w:val="es-ES"/>
        </w:rPr>
        <w:t xml:space="preserve">Pueden </w:t>
      </w:r>
      <w:r w:rsidRPr="00A65B7A">
        <w:rPr>
          <w:spacing w:val="-4"/>
          <w:sz w:val="24"/>
          <w:lang w:val="es-ES"/>
        </w:rPr>
        <w:t xml:space="preserve">estar </w:t>
      </w:r>
      <w:r w:rsidRPr="00A65B7A">
        <w:rPr>
          <w:sz w:val="24"/>
          <w:lang w:val="es-ES"/>
        </w:rPr>
        <w:t xml:space="preserve">fabricadas en </w:t>
      </w:r>
      <w:r w:rsidRPr="00A65B7A">
        <w:rPr>
          <w:spacing w:val="-3"/>
          <w:sz w:val="24"/>
          <w:lang w:val="es-ES"/>
        </w:rPr>
        <w:t xml:space="preserve">distintos tipos </w:t>
      </w:r>
      <w:r w:rsidRPr="00A65B7A">
        <w:rPr>
          <w:sz w:val="24"/>
          <w:lang w:val="es-ES"/>
        </w:rPr>
        <w:t xml:space="preserve">de </w:t>
      </w:r>
      <w:r w:rsidRPr="00A65B7A">
        <w:rPr>
          <w:spacing w:val="-3"/>
          <w:sz w:val="24"/>
          <w:lang w:val="es-ES"/>
        </w:rPr>
        <w:t xml:space="preserve">plástico </w:t>
      </w:r>
      <w:r w:rsidRPr="00A65B7A">
        <w:rPr>
          <w:spacing w:val="2"/>
          <w:sz w:val="24"/>
          <w:lang w:val="es-ES"/>
        </w:rPr>
        <w:t xml:space="preserve">como </w:t>
      </w:r>
      <w:r w:rsidRPr="00A65B7A">
        <w:rPr>
          <w:spacing w:val="-3"/>
          <w:sz w:val="24"/>
          <w:lang w:val="es-ES"/>
        </w:rPr>
        <w:t xml:space="preserve">polietileno  </w:t>
      </w:r>
      <w:r w:rsidRPr="00A65B7A">
        <w:rPr>
          <w:sz w:val="24"/>
          <w:lang w:val="es-ES"/>
        </w:rPr>
        <w:t xml:space="preserve">(PE), </w:t>
      </w:r>
      <w:r w:rsidRPr="00A65B7A">
        <w:rPr>
          <w:spacing w:val="-3"/>
          <w:sz w:val="24"/>
          <w:lang w:val="es-ES"/>
        </w:rPr>
        <w:t xml:space="preserve">polipropileno </w:t>
      </w:r>
      <w:r w:rsidRPr="00A65B7A">
        <w:rPr>
          <w:sz w:val="24"/>
          <w:lang w:val="es-ES"/>
        </w:rPr>
        <w:t xml:space="preserve">(PP), </w:t>
      </w:r>
      <w:r w:rsidRPr="00A65B7A">
        <w:rPr>
          <w:spacing w:val="-3"/>
          <w:sz w:val="24"/>
          <w:lang w:val="es-ES"/>
        </w:rPr>
        <w:t xml:space="preserve">poliestireno  </w:t>
      </w:r>
      <w:r w:rsidRPr="00A65B7A">
        <w:rPr>
          <w:sz w:val="24"/>
          <w:lang w:val="es-ES"/>
        </w:rPr>
        <w:t xml:space="preserve">(PET) o </w:t>
      </w:r>
      <w:r w:rsidRPr="00A65B7A">
        <w:rPr>
          <w:spacing w:val="-3"/>
          <w:sz w:val="24"/>
          <w:lang w:val="es-ES"/>
        </w:rPr>
        <w:t>sus</w:t>
      </w:r>
      <w:r w:rsidRPr="00A65B7A">
        <w:rPr>
          <w:spacing w:val="6"/>
          <w:sz w:val="24"/>
          <w:lang w:val="es-ES"/>
        </w:rPr>
        <w:t xml:space="preserve"> </w:t>
      </w:r>
      <w:r w:rsidRPr="00A65B7A">
        <w:rPr>
          <w:spacing w:val="-5"/>
          <w:sz w:val="24"/>
          <w:lang w:val="es-ES"/>
        </w:rPr>
        <w:t>derivados;</w:t>
      </w:r>
    </w:p>
    <w:p w:rsidR="007C57EE" w:rsidRPr="00A65B7A" w:rsidRDefault="007C57EE">
      <w:pPr>
        <w:pStyle w:val="Textoindependiente"/>
        <w:spacing w:before="6"/>
        <w:rPr>
          <w:sz w:val="8"/>
          <w:lang w:val="es-ES"/>
        </w:rPr>
      </w:pPr>
    </w:p>
    <w:p w:rsidR="007C57EE" w:rsidRPr="00A65B7A" w:rsidRDefault="00E60351">
      <w:pPr>
        <w:pStyle w:val="Prrafodelista"/>
        <w:numPr>
          <w:ilvl w:val="0"/>
          <w:numId w:val="4"/>
        </w:numPr>
        <w:tabs>
          <w:tab w:val="left" w:pos="739"/>
        </w:tabs>
        <w:spacing w:before="24" w:line="242" w:lineRule="auto"/>
        <w:ind w:left="739" w:right="123"/>
        <w:jc w:val="both"/>
        <w:rPr>
          <w:sz w:val="24"/>
          <w:lang w:val="es-ES"/>
        </w:rPr>
      </w:pPr>
      <w:r w:rsidRPr="00A65B7A">
        <w:rPr>
          <w:sz w:val="24"/>
          <w:lang w:val="es-ES"/>
        </w:rPr>
        <w:t xml:space="preserve">Oxobiodegradable: La oxo-biodegradación, técnicamente </w:t>
      </w:r>
      <w:r w:rsidRPr="00A65B7A">
        <w:rPr>
          <w:spacing w:val="-3"/>
          <w:sz w:val="24"/>
          <w:lang w:val="es-ES"/>
        </w:rPr>
        <w:t xml:space="preserve">se </w:t>
      </w:r>
      <w:r w:rsidRPr="00A65B7A">
        <w:rPr>
          <w:sz w:val="24"/>
          <w:lang w:val="es-ES"/>
        </w:rPr>
        <w:t xml:space="preserve">define </w:t>
      </w:r>
      <w:r w:rsidRPr="00A65B7A">
        <w:rPr>
          <w:spacing w:val="2"/>
          <w:sz w:val="24"/>
          <w:lang w:val="es-ES"/>
        </w:rPr>
        <w:t xml:space="preserve">como </w:t>
      </w:r>
      <w:r w:rsidRPr="00A65B7A">
        <w:rPr>
          <w:sz w:val="24"/>
          <w:lang w:val="es-ES"/>
        </w:rPr>
        <w:t xml:space="preserve">una fragmentación del </w:t>
      </w:r>
      <w:r w:rsidRPr="00A65B7A">
        <w:rPr>
          <w:spacing w:val="-3"/>
          <w:sz w:val="24"/>
          <w:lang w:val="es-ES"/>
        </w:rPr>
        <w:t xml:space="preserve">plástico convirtiéndolo </w:t>
      </w:r>
      <w:r w:rsidRPr="00A65B7A">
        <w:rPr>
          <w:sz w:val="24"/>
          <w:lang w:val="es-ES"/>
        </w:rPr>
        <w:t xml:space="preserve">en </w:t>
      </w:r>
      <w:r w:rsidRPr="00A65B7A">
        <w:rPr>
          <w:spacing w:val="-3"/>
          <w:sz w:val="24"/>
          <w:lang w:val="es-ES"/>
        </w:rPr>
        <w:t xml:space="preserve">partículas </w:t>
      </w:r>
      <w:r w:rsidRPr="00A65B7A">
        <w:rPr>
          <w:sz w:val="24"/>
          <w:lang w:val="es-ES"/>
        </w:rPr>
        <w:t xml:space="preserve">mediante </w:t>
      </w:r>
      <w:r w:rsidRPr="00A65B7A">
        <w:rPr>
          <w:spacing w:val="-3"/>
          <w:sz w:val="24"/>
          <w:lang w:val="es-ES"/>
        </w:rPr>
        <w:t xml:space="preserve">la aplicación </w:t>
      </w:r>
      <w:r w:rsidRPr="00A65B7A">
        <w:rPr>
          <w:spacing w:val="-5"/>
          <w:sz w:val="24"/>
          <w:lang w:val="es-ES"/>
        </w:rPr>
        <w:t xml:space="preserve">aditivos </w:t>
      </w:r>
      <w:r w:rsidRPr="00A65B7A">
        <w:rPr>
          <w:sz w:val="24"/>
          <w:lang w:val="es-ES"/>
        </w:rPr>
        <w:t xml:space="preserve">en productos </w:t>
      </w:r>
      <w:r w:rsidRPr="00A65B7A">
        <w:rPr>
          <w:spacing w:val="2"/>
          <w:sz w:val="24"/>
          <w:lang w:val="es-ES"/>
        </w:rPr>
        <w:t xml:space="preserve">como </w:t>
      </w:r>
      <w:r w:rsidRPr="00A65B7A">
        <w:rPr>
          <w:spacing w:val="-3"/>
          <w:sz w:val="24"/>
          <w:lang w:val="es-ES"/>
        </w:rPr>
        <w:t xml:space="preserve">polietileno  </w:t>
      </w:r>
      <w:r w:rsidRPr="00A65B7A">
        <w:rPr>
          <w:sz w:val="24"/>
          <w:lang w:val="es-ES"/>
        </w:rPr>
        <w:t xml:space="preserve">(PE),  </w:t>
      </w:r>
      <w:r w:rsidRPr="00A65B7A">
        <w:rPr>
          <w:spacing w:val="-3"/>
          <w:sz w:val="24"/>
          <w:lang w:val="es-ES"/>
        </w:rPr>
        <w:t xml:space="preserve">polipropileno </w:t>
      </w:r>
      <w:r w:rsidRPr="00A65B7A">
        <w:rPr>
          <w:sz w:val="24"/>
          <w:lang w:val="es-ES"/>
        </w:rPr>
        <w:t xml:space="preserve">(PP) y </w:t>
      </w:r>
      <w:r w:rsidRPr="00A65B7A">
        <w:rPr>
          <w:spacing w:val="-3"/>
          <w:sz w:val="24"/>
          <w:lang w:val="es-ES"/>
        </w:rPr>
        <w:t xml:space="preserve">poliestireno  </w:t>
      </w:r>
      <w:r w:rsidRPr="00A65B7A">
        <w:rPr>
          <w:spacing w:val="2"/>
          <w:sz w:val="24"/>
          <w:lang w:val="es-ES"/>
        </w:rPr>
        <w:t xml:space="preserve">(PS) </w:t>
      </w:r>
      <w:r w:rsidRPr="00A65B7A">
        <w:rPr>
          <w:spacing w:val="-3"/>
          <w:sz w:val="24"/>
          <w:lang w:val="es-ES"/>
        </w:rPr>
        <w:t xml:space="preserve">para </w:t>
      </w:r>
      <w:r w:rsidRPr="00A65B7A">
        <w:rPr>
          <w:spacing w:val="1"/>
          <w:sz w:val="24"/>
          <w:lang w:val="es-ES"/>
        </w:rPr>
        <w:t xml:space="preserve">que </w:t>
      </w:r>
      <w:r w:rsidRPr="00A65B7A">
        <w:rPr>
          <w:spacing w:val="-3"/>
          <w:sz w:val="24"/>
          <w:lang w:val="es-ES"/>
        </w:rPr>
        <w:t xml:space="preserve">se </w:t>
      </w:r>
      <w:r w:rsidRPr="00A65B7A">
        <w:rPr>
          <w:spacing w:val="-4"/>
          <w:sz w:val="24"/>
          <w:lang w:val="es-ES"/>
        </w:rPr>
        <w:t>degraden</w:t>
      </w:r>
      <w:r w:rsidRPr="00A65B7A">
        <w:rPr>
          <w:spacing w:val="-17"/>
          <w:sz w:val="24"/>
          <w:lang w:val="es-ES"/>
        </w:rPr>
        <w:t xml:space="preserve"> </w:t>
      </w:r>
      <w:r w:rsidRPr="00A65B7A">
        <w:rPr>
          <w:sz w:val="24"/>
          <w:lang w:val="es-ES"/>
        </w:rPr>
        <w:t>rápidamente;</w:t>
      </w:r>
    </w:p>
    <w:p w:rsidR="007C57EE" w:rsidRPr="00A65B7A" w:rsidRDefault="007C57EE">
      <w:pPr>
        <w:pStyle w:val="Textoindependiente"/>
        <w:spacing w:before="10"/>
        <w:rPr>
          <w:sz w:val="26"/>
          <w:lang w:val="es-ES"/>
        </w:rPr>
      </w:pPr>
    </w:p>
    <w:p w:rsidR="007C57EE" w:rsidRPr="00A65B7A" w:rsidRDefault="00E60351">
      <w:pPr>
        <w:pStyle w:val="Prrafodelista"/>
        <w:numPr>
          <w:ilvl w:val="0"/>
          <w:numId w:val="4"/>
        </w:numPr>
        <w:tabs>
          <w:tab w:val="left" w:pos="739"/>
        </w:tabs>
        <w:ind w:left="739" w:right="112"/>
        <w:jc w:val="both"/>
        <w:rPr>
          <w:sz w:val="24"/>
          <w:lang w:val="es-ES"/>
        </w:rPr>
      </w:pPr>
      <w:r w:rsidRPr="00A65B7A">
        <w:rPr>
          <w:spacing w:val="-3"/>
          <w:sz w:val="24"/>
          <w:lang w:val="es-ES"/>
        </w:rPr>
        <w:t xml:space="preserve">Plástico: </w:t>
      </w:r>
      <w:r w:rsidRPr="00A65B7A">
        <w:rPr>
          <w:sz w:val="24"/>
          <w:lang w:val="es-ES"/>
        </w:rPr>
        <w:t xml:space="preserve">Término genérico </w:t>
      </w:r>
      <w:r w:rsidRPr="00A65B7A">
        <w:rPr>
          <w:spacing w:val="1"/>
          <w:sz w:val="24"/>
          <w:lang w:val="es-ES"/>
        </w:rPr>
        <w:t xml:space="preserve">que </w:t>
      </w:r>
      <w:r w:rsidRPr="00A65B7A">
        <w:rPr>
          <w:sz w:val="24"/>
          <w:lang w:val="es-ES"/>
        </w:rPr>
        <w:t xml:space="preserve">describe una </w:t>
      </w:r>
      <w:r w:rsidRPr="00A65B7A">
        <w:rPr>
          <w:spacing w:val="-4"/>
          <w:sz w:val="24"/>
          <w:lang w:val="es-ES"/>
        </w:rPr>
        <w:t xml:space="preserve">gran </w:t>
      </w:r>
      <w:r w:rsidRPr="00A65B7A">
        <w:rPr>
          <w:spacing w:val="-5"/>
          <w:sz w:val="24"/>
          <w:lang w:val="es-ES"/>
        </w:rPr>
        <w:t xml:space="preserve">variedad  </w:t>
      </w:r>
      <w:r w:rsidRPr="00A65B7A">
        <w:rPr>
          <w:sz w:val="24"/>
          <w:lang w:val="es-ES"/>
        </w:rPr>
        <w:t xml:space="preserve">de substancias, </w:t>
      </w:r>
      <w:r w:rsidRPr="00A65B7A">
        <w:rPr>
          <w:spacing w:val="-5"/>
          <w:sz w:val="24"/>
          <w:lang w:val="es-ES"/>
        </w:rPr>
        <w:t xml:space="preserve">las </w:t>
      </w:r>
      <w:r w:rsidRPr="00A65B7A">
        <w:rPr>
          <w:spacing w:val="-3"/>
          <w:sz w:val="24"/>
          <w:lang w:val="es-ES"/>
        </w:rPr>
        <w:t xml:space="preserve">cuales se distinguen </w:t>
      </w:r>
      <w:r w:rsidRPr="00A65B7A">
        <w:rPr>
          <w:sz w:val="24"/>
          <w:lang w:val="es-ES"/>
        </w:rPr>
        <w:t xml:space="preserve">entre </w:t>
      </w:r>
      <w:r w:rsidRPr="00A65B7A">
        <w:rPr>
          <w:spacing w:val="-3"/>
          <w:sz w:val="24"/>
          <w:lang w:val="es-ES"/>
        </w:rPr>
        <w:t xml:space="preserve">sí </w:t>
      </w:r>
      <w:r w:rsidRPr="00A65B7A">
        <w:rPr>
          <w:sz w:val="24"/>
          <w:lang w:val="es-ES"/>
        </w:rPr>
        <w:t xml:space="preserve">por </w:t>
      </w:r>
      <w:r w:rsidRPr="00A65B7A">
        <w:rPr>
          <w:spacing w:val="-3"/>
          <w:sz w:val="24"/>
          <w:lang w:val="es-ES"/>
        </w:rPr>
        <w:t xml:space="preserve">su </w:t>
      </w:r>
      <w:r w:rsidRPr="00A65B7A">
        <w:rPr>
          <w:sz w:val="24"/>
          <w:lang w:val="es-ES"/>
        </w:rPr>
        <w:t xml:space="preserve">estructura, </w:t>
      </w:r>
      <w:r w:rsidRPr="00A65B7A">
        <w:rPr>
          <w:spacing w:val="-3"/>
          <w:sz w:val="24"/>
          <w:lang w:val="es-ES"/>
        </w:rPr>
        <w:t xml:space="preserve">propiedades </w:t>
      </w:r>
      <w:r w:rsidRPr="00A65B7A">
        <w:rPr>
          <w:sz w:val="24"/>
          <w:lang w:val="es-ES"/>
        </w:rPr>
        <w:t xml:space="preserve">y composición; hace parte de un grupo de compuestos </w:t>
      </w:r>
      <w:r w:rsidRPr="00A65B7A">
        <w:rPr>
          <w:spacing w:val="-3"/>
          <w:sz w:val="24"/>
          <w:lang w:val="es-ES"/>
        </w:rPr>
        <w:t xml:space="preserve">orgánicos </w:t>
      </w:r>
      <w:r w:rsidRPr="00A65B7A">
        <w:rPr>
          <w:sz w:val="24"/>
          <w:lang w:val="es-ES"/>
        </w:rPr>
        <w:t xml:space="preserve">denominados polímeros, conformados por </w:t>
      </w:r>
      <w:r w:rsidRPr="00A65B7A">
        <w:rPr>
          <w:spacing w:val="-5"/>
          <w:sz w:val="24"/>
          <w:lang w:val="es-ES"/>
        </w:rPr>
        <w:t xml:space="preserve">largas </w:t>
      </w:r>
      <w:r w:rsidRPr="00A65B7A">
        <w:rPr>
          <w:sz w:val="24"/>
          <w:lang w:val="es-ES"/>
        </w:rPr>
        <w:t xml:space="preserve">cadenas macromoleculares </w:t>
      </w:r>
      <w:r w:rsidRPr="00A65B7A">
        <w:rPr>
          <w:spacing w:val="1"/>
          <w:sz w:val="24"/>
          <w:lang w:val="es-ES"/>
        </w:rPr>
        <w:t xml:space="preserve">que </w:t>
      </w:r>
      <w:r w:rsidRPr="00A65B7A">
        <w:rPr>
          <w:sz w:val="24"/>
          <w:lang w:val="es-ES"/>
        </w:rPr>
        <w:t xml:space="preserve">contienen en </w:t>
      </w:r>
      <w:r w:rsidRPr="00A65B7A">
        <w:rPr>
          <w:spacing w:val="-3"/>
          <w:sz w:val="24"/>
          <w:lang w:val="es-ES"/>
        </w:rPr>
        <w:t xml:space="preserve">su </w:t>
      </w:r>
      <w:r w:rsidRPr="00A65B7A">
        <w:rPr>
          <w:sz w:val="24"/>
          <w:lang w:val="es-ES"/>
        </w:rPr>
        <w:t xml:space="preserve">estructura carbono e hidrógeno; </w:t>
      </w:r>
      <w:r w:rsidRPr="00A65B7A">
        <w:rPr>
          <w:spacing w:val="-3"/>
          <w:sz w:val="24"/>
          <w:lang w:val="es-ES"/>
        </w:rPr>
        <w:t xml:space="preserve">su </w:t>
      </w:r>
      <w:r w:rsidRPr="00A65B7A">
        <w:rPr>
          <w:sz w:val="24"/>
          <w:lang w:val="es-ES"/>
        </w:rPr>
        <w:t xml:space="preserve">obtención </w:t>
      </w:r>
      <w:r w:rsidRPr="00A65B7A">
        <w:rPr>
          <w:spacing w:val="-3"/>
          <w:sz w:val="24"/>
          <w:lang w:val="es-ES"/>
        </w:rPr>
        <w:t xml:space="preserve">se </w:t>
      </w:r>
      <w:r w:rsidRPr="00A65B7A">
        <w:rPr>
          <w:sz w:val="24"/>
          <w:lang w:val="es-ES"/>
        </w:rPr>
        <w:t xml:space="preserve">da mediante reacciones químicas entre  diferentes materias primas de </w:t>
      </w:r>
      <w:r w:rsidRPr="00A65B7A">
        <w:rPr>
          <w:spacing w:val="-4"/>
          <w:sz w:val="24"/>
          <w:lang w:val="es-ES"/>
        </w:rPr>
        <w:t xml:space="preserve">origen </w:t>
      </w:r>
      <w:r w:rsidRPr="00A65B7A">
        <w:rPr>
          <w:sz w:val="24"/>
          <w:lang w:val="es-ES"/>
        </w:rPr>
        <w:t>sintético o</w:t>
      </w:r>
      <w:r w:rsidRPr="00A65B7A">
        <w:rPr>
          <w:spacing w:val="5"/>
          <w:sz w:val="24"/>
          <w:lang w:val="es-ES"/>
        </w:rPr>
        <w:t xml:space="preserve"> </w:t>
      </w:r>
      <w:r w:rsidRPr="00A65B7A">
        <w:rPr>
          <w:sz w:val="24"/>
          <w:lang w:val="es-ES"/>
        </w:rPr>
        <w:t>natural;</w:t>
      </w:r>
    </w:p>
    <w:p w:rsidR="007C57EE" w:rsidRPr="00A65B7A" w:rsidRDefault="007C57EE">
      <w:pPr>
        <w:pStyle w:val="Textoindependiente"/>
        <w:spacing w:before="8"/>
        <w:rPr>
          <w:lang w:val="es-ES"/>
        </w:rPr>
      </w:pPr>
    </w:p>
    <w:p w:rsidR="007C57EE" w:rsidRPr="00A65B7A" w:rsidRDefault="00E60351">
      <w:pPr>
        <w:pStyle w:val="Prrafodelista"/>
        <w:numPr>
          <w:ilvl w:val="0"/>
          <w:numId w:val="4"/>
        </w:numPr>
        <w:tabs>
          <w:tab w:val="left" w:pos="739"/>
        </w:tabs>
        <w:ind w:right="121"/>
        <w:jc w:val="both"/>
        <w:rPr>
          <w:sz w:val="24"/>
          <w:lang w:val="es-ES"/>
        </w:rPr>
        <w:pPrChange w:id="654" w:author="Jenny Gabriela Portilla Jimenez" w:date="2020-09-06T09:59:00Z">
          <w:pPr>
            <w:pStyle w:val="Prrafodelista"/>
            <w:numPr>
              <w:numId w:val="4"/>
            </w:numPr>
            <w:tabs>
              <w:tab w:val="left" w:pos="739"/>
            </w:tabs>
            <w:ind w:right="121"/>
            <w:jc w:val="right"/>
          </w:pPr>
        </w:pPrChange>
      </w:pPr>
      <w:r w:rsidRPr="00A65B7A">
        <w:rPr>
          <w:spacing w:val="-3"/>
          <w:sz w:val="24"/>
          <w:lang w:val="es-ES"/>
        </w:rPr>
        <w:t xml:space="preserve">Plástico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z w:val="24"/>
          <w:lang w:val="es-ES"/>
        </w:rPr>
        <w:t xml:space="preserve">o </w:t>
      </w:r>
      <w:r w:rsidRPr="00A65B7A">
        <w:rPr>
          <w:spacing w:val="-3"/>
          <w:sz w:val="24"/>
          <w:lang w:val="es-ES"/>
        </w:rPr>
        <w:t xml:space="preserve">plástico </w:t>
      </w:r>
      <w:r w:rsidRPr="00A65B7A">
        <w:rPr>
          <w:sz w:val="24"/>
          <w:lang w:val="es-ES"/>
        </w:rPr>
        <w:t xml:space="preserve">desechable: </w:t>
      </w:r>
      <w:ins w:id="655" w:author="Jenny Gabriela Portilla Jimenez" w:date="2020-09-06T09:59:00Z">
        <w:r w:rsidR="0007014C" w:rsidRPr="0007014C">
          <w:rPr>
            <w:spacing w:val="3"/>
            <w:sz w:val="24"/>
            <w:lang w:val="es-ES"/>
          </w:rPr>
          <w:t>Son aquellos que están concebidos para ser utilizados en un corto plazo de tiempo, sacrificando una mayor durabilidad por comodidad de uso y un precio menor. Se refiere a productos plásticos de usar y tirar, aunque puedan tener una durabilidad mayor, y elaborados a partir de polietileno de baja densidad, polietileno lineal, polietileno de alta densidad, polipropileno, polímero de plástico no biodegradable, polietileno</w:t>
        </w:r>
        <w:r w:rsidR="0007014C">
          <w:rPr>
            <w:spacing w:val="3"/>
            <w:sz w:val="24"/>
            <w:lang w:val="es-ES"/>
          </w:rPr>
          <w:t>, poliestireno</w:t>
        </w:r>
        <w:r w:rsidR="0007014C" w:rsidRPr="0007014C">
          <w:rPr>
            <w:spacing w:val="3"/>
            <w:sz w:val="24"/>
            <w:lang w:val="es-ES"/>
          </w:rPr>
          <w:t xml:space="preserve"> o sus derivados;</w:t>
        </w:r>
      </w:ins>
      <w:del w:id="656" w:author="Jenny Gabriela Portilla Jimenez" w:date="2020-09-06T09:59:00Z">
        <w:r w:rsidRPr="00A65B7A" w:rsidDel="0007014C">
          <w:rPr>
            <w:spacing w:val="3"/>
            <w:sz w:val="24"/>
            <w:lang w:val="es-ES"/>
          </w:rPr>
          <w:delText xml:space="preserve">Son </w:delText>
        </w:r>
        <w:r w:rsidRPr="00A65B7A" w:rsidDel="0007014C">
          <w:rPr>
            <w:spacing w:val="-3"/>
            <w:sz w:val="24"/>
            <w:lang w:val="es-ES"/>
          </w:rPr>
          <w:delText xml:space="preserve">aquellos </w:delText>
        </w:r>
        <w:r w:rsidRPr="00A65B7A" w:rsidDel="0007014C">
          <w:rPr>
            <w:spacing w:val="1"/>
            <w:sz w:val="24"/>
            <w:lang w:val="es-ES"/>
          </w:rPr>
          <w:delText xml:space="preserve">que </w:delText>
        </w:r>
        <w:r w:rsidRPr="00A65B7A" w:rsidDel="0007014C">
          <w:rPr>
            <w:spacing w:val="-4"/>
            <w:sz w:val="24"/>
            <w:lang w:val="es-ES"/>
          </w:rPr>
          <w:delText xml:space="preserve">están </w:delText>
        </w:r>
        <w:r w:rsidRPr="00A65B7A" w:rsidDel="0007014C">
          <w:rPr>
            <w:sz w:val="24"/>
            <w:lang w:val="es-ES"/>
          </w:rPr>
          <w:delText xml:space="preserve">concebidos </w:delText>
        </w:r>
        <w:r w:rsidRPr="00A65B7A" w:rsidDel="0007014C">
          <w:rPr>
            <w:spacing w:val="-3"/>
            <w:sz w:val="24"/>
            <w:lang w:val="es-ES"/>
          </w:rPr>
          <w:delText xml:space="preserve">para ser </w:delText>
        </w:r>
        <w:r w:rsidRPr="00A65B7A" w:rsidDel="0007014C">
          <w:rPr>
            <w:spacing w:val="-5"/>
            <w:sz w:val="24"/>
            <w:lang w:val="es-ES"/>
          </w:rPr>
          <w:delText xml:space="preserve">utilizados </w:delText>
        </w:r>
        <w:r w:rsidRPr="00A65B7A" w:rsidDel="0007014C">
          <w:rPr>
            <w:sz w:val="24"/>
            <w:lang w:val="es-ES"/>
          </w:rPr>
          <w:delText xml:space="preserve">a </w:delText>
        </w:r>
        <w:r w:rsidRPr="00A65B7A" w:rsidDel="0007014C">
          <w:rPr>
            <w:spacing w:val="-3"/>
            <w:sz w:val="24"/>
            <w:lang w:val="es-ES"/>
          </w:rPr>
          <w:delText xml:space="preserve">lo </w:delText>
        </w:r>
        <w:r w:rsidRPr="00A65B7A" w:rsidDel="0007014C">
          <w:rPr>
            <w:spacing w:val="-4"/>
            <w:sz w:val="24"/>
            <w:lang w:val="es-ES"/>
          </w:rPr>
          <w:delText xml:space="preserve">largo </w:delText>
        </w:r>
        <w:r w:rsidRPr="00A65B7A" w:rsidDel="0007014C">
          <w:rPr>
            <w:sz w:val="24"/>
            <w:lang w:val="es-ES"/>
          </w:rPr>
          <w:delText xml:space="preserve">de un corto </w:delText>
        </w:r>
        <w:r w:rsidRPr="00A65B7A" w:rsidDel="0007014C">
          <w:rPr>
            <w:spacing w:val="-5"/>
            <w:sz w:val="24"/>
            <w:lang w:val="es-ES"/>
          </w:rPr>
          <w:delText xml:space="preserve">plazo </w:delText>
        </w:r>
        <w:r w:rsidRPr="00A65B7A" w:rsidDel="0007014C">
          <w:rPr>
            <w:sz w:val="24"/>
            <w:lang w:val="es-ES"/>
          </w:rPr>
          <w:delText xml:space="preserve">de tiempo, </w:delText>
        </w:r>
        <w:r w:rsidRPr="00A65B7A" w:rsidDel="0007014C">
          <w:rPr>
            <w:spacing w:val="-2"/>
            <w:sz w:val="24"/>
            <w:lang w:val="es-ES"/>
          </w:rPr>
          <w:delText xml:space="preserve">sacrificando </w:delText>
        </w:r>
        <w:r w:rsidRPr="00A65B7A" w:rsidDel="0007014C">
          <w:rPr>
            <w:sz w:val="24"/>
            <w:lang w:val="es-ES"/>
          </w:rPr>
          <w:delText xml:space="preserve">una mayor </w:delText>
        </w:r>
        <w:r w:rsidRPr="00A65B7A" w:rsidDel="0007014C">
          <w:rPr>
            <w:spacing w:val="-3"/>
            <w:sz w:val="24"/>
            <w:lang w:val="es-ES"/>
          </w:rPr>
          <w:delText xml:space="preserve">durabilidad </w:delText>
        </w:r>
        <w:r w:rsidRPr="00A65B7A" w:rsidDel="0007014C">
          <w:rPr>
            <w:sz w:val="24"/>
            <w:lang w:val="es-ES"/>
          </w:rPr>
          <w:delText xml:space="preserve">por comodidad de </w:delText>
        </w:r>
        <w:r w:rsidRPr="00A65B7A" w:rsidDel="0007014C">
          <w:rPr>
            <w:spacing w:val="-3"/>
            <w:sz w:val="24"/>
            <w:lang w:val="es-ES"/>
          </w:rPr>
          <w:delText xml:space="preserve">uso </w:delText>
        </w:r>
        <w:r w:rsidRPr="00A65B7A" w:rsidDel="0007014C">
          <w:rPr>
            <w:sz w:val="24"/>
            <w:lang w:val="es-ES"/>
          </w:rPr>
          <w:delText xml:space="preserve">y un precio menor. </w:delText>
        </w:r>
        <w:r w:rsidRPr="00A65B7A" w:rsidDel="0007014C">
          <w:rPr>
            <w:spacing w:val="7"/>
            <w:sz w:val="24"/>
            <w:lang w:val="es-ES"/>
          </w:rPr>
          <w:delText xml:space="preserve">Se </w:delText>
        </w:r>
        <w:r w:rsidRPr="00A65B7A" w:rsidDel="0007014C">
          <w:rPr>
            <w:sz w:val="24"/>
            <w:lang w:val="es-ES"/>
          </w:rPr>
          <w:delText xml:space="preserve">refiere a productos </w:delText>
        </w:r>
        <w:r w:rsidRPr="00A65B7A" w:rsidDel="0007014C">
          <w:rPr>
            <w:spacing w:val="-3"/>
            <w:sz w:val="24"/>
            <w:lang w:val="es-ES"/>
          </w:rPr>
          <w:delText xml:space="preserve">plásticos </w:delText>
        </w:r>
        <w:r w:rsidRPr="00A65B7A" w:rsidDel="0007014C">
          <w:rPr>
            <w:sz w:val="24"/>
            <w:lang w:val="es-ES"/>
          </w:rPr>
          <w:delText xml:space="preserve">de </w:delText>
        </w:r>
        <w:r w:rsidRPr="00A65B7A" w:rsidDel="0007014C">
          <w:rPr>
            <w:spacing w:val="-4"/>
            <w:sz w:val="24"/>
            <w:lang w:val="es-ES"/>
          </w:rPr>
          <w:delText xml:space="preserve">usar </w:delText>
        </w:r>
        <w:r w:rsidRPr="00A65B7A" w:rsidDel="0007014C">
          <w:rPr>
            <w:sz w:val="24"/>
            <w:lang w:val="es-ES"/>
          </w:rPr>
          <w:delText xml:space="preserve">y </w:delText>
        </w:r>
        <w:r w:rsidRPr="00A65B7A" w:rsidDel="0007014C">
          <w:rPr>
            <w:spacing w:val="-3"/>
            <w:sz w:val="24"/>
            <w:lang w:val="es-ES"/>
          </w:rPr>
          <w:delText xml:space="preserve">tirar, </w:delText>
        </w:r>
        <w:r w:rsidRPr="00A65B7A" w:rsidDel="0007014C">
          <w:rPr>
            <w:sz w:val="24"/>
            <w:lang w:val="es-ES"/>
          </w:rPr>
          <w:delText xml:space="preserve">aunque </w:delText>
        </w:r>
        <w:r w:rsidRPr="00A65B7A" w:rsidDel="0007014C">
          <w:rPr>
            <w:spacing w:val="-3"/>
            <w:sz w:val="24"/>
            <w:lang w:val="es-ES"/>
          </w:rPr>
          <w:delText xml:space="preserve">puedan </w:delText>
        </w:r>
        <w:r w:rsidRPr="00A65B7A" w:rsidDel="0007014C">
          <w:rPr>
            <w:sz w:val="24"/>
            <w:lang w:val="es-ES"/>
          </w:rPr>
          <w:delText xml:space="preserve">tener una </w:delText>
        </w:r>
        <w:r w:rsidRPr="00A65B7A" w:rsidDel="0007014C">
          <w:rPr>
            <w:spacing w:val="-3"/>
            <w:sz w:val="24"/>
            <w:lang w:val="es-ES"/>
          </w:rPr>
          <w:delText xml:space="preserve">durabilidad </w:delText>
        </w:r>
        <w:r w:rsidRPr="00A65B7A" w:rsidDel="0007014C">
          <w:rPr>
            <w:sz w:val="24"/>
            <w:lang w:val="es-ES"/>
          </w:rPr>
          <w:delText xml:space="preserve">mayor, y </w:delText>
        </w:r>
        <w:r w:rsidRPr="00A65B7A" w:rsidDel="0007014C">
          <w:rPr>
            <w:spacing w:val="-3"/>
            <w:sz w:val="24"/>
            <w:lang w:val="es-ES"/>
          </w:rPr>
          <w:delText xml:space="preserve">elaborados </w:delText>
        </w:r>
        <w:r w:rsidRPr="00A65B7A" w:rsidDel="0007014C">
          <w:rPr>
            <w:sz w:val="24"/>
            <w:lang w:val="es-ES"/>
          </w:rPr>
          <w:delText xml:space="preserve">a </w:delText>
        </w:r>
        <w:r w:rsidRPr="00A65B7A" w:rsidDel="0007014C">
          <w:rPr>
            <w:spacing w:val="-3"/>
            <w:sz w:val="24"/>
            <w:lang w:val="es-ES"/>
          </w:rPr>
          <w:delText xml:space="preserve">partir </w:delText>
        </w:r>
        <w:r w:rsidRPr="00A65B7A" w:rsidDel="0007014C">
          <w:rPr>
            <w:sz w:val="24"/>
            <w:lang w:val="es-ES"/>
          </w:rPr>
          <w:delText xml:space="preserve">de </w:delText>
        </w:r>
        <w:r w:rsidRPr="00A65B7A" w:rsidDel="0007014C">
          <w:rPr>
            <w:spacing w:val="-3"/>
            <w:sz w:val="24"/>
            <w:lang w:val="es-ES"/>
          </w:rPr>
          <w:delText xml:space="preserve">polietileno </w:delText>
        </w:r>
        <w:r w:rsidRPr="00A65B7A" w:rsidDel="0007014C">
          <w:rPr>
            <w:sz w:val="24"/>
            <w:lang w:val="es-ES"/>
          </w:rPr>
          <w:delText xml:space="preserve">de baja </w:delText>
        </w:r>
        <w:r w:rsidRPr="00A65B7A" w:rsidDel="0007014C">
          <w:rPr>
            <w:spacing w:val="-4"/>
            <w:sz w:val="24"/>
            <w:lang w:val="es-ES"/>
          </w:rPr>
          <w:delText xml:space="preserve">densidad, </w:delText>
        </w:r>
        <w:r w:rsidRPr="00A65B7A" w:rsidDel="0007014C">
          <w:rPr>
            <w:spacing w:val="-3"/>
            <w:sz w:val="24"/>
            <w:lang w:val="es-ES"/>
          </w:rPr>
          <w:delText xml:space="preserve">polietileno </w:delText>
        </w:r>
        <w:r w:rsidRPr="00A65B7A" w:rsidDel="0007014C">
          <w:rPr>
            <w:spacing w:val="-4"/>
            <w:sz w:val="24"/>
            <w:lang w:val="es-ES"/>
          </w:rPr>
          <w:delText xml:space="preserve">lineal, </w:delText>
        </w:r>
        <w:r w:rsidRPr="00A65B7A" w:rsidDel="0007014C">
          <w:rPr>
            <w:spacing w:val="-3"/>
            <w:sz w:val="24"/>
            <w:lang w:val="es-ES"/>
          </w:rPr>
          <w:delText xml:space="preserve">polietileno </w:delText>
        </w:r>
        <w:r w:rsidRPr="00A65B7A" w:rsidDel="0007014C">
          <w:rPr>
            <w:sz w:val="24"/>
            <w:lang w:val="es-ES"/>
          </w:rPr>
          <w:delText xml:space="preserve">de </w:delText>
        </w:r>
        <w:r w:rsidRPr="00A65B7A" w:rsidDel="0007014C">
          <w:rPr>
            <w:spacing w:val="-4"/>
            <w:sz w:val="24"/>
            <w:lang w:val="es-ES"/>
          </w:rPr>
          <w:delText xml:space="preserve">alta densidad, </w:delText>
        </w:r>
        <w:r w:rsidRPr="00A65B7A" w:rsidDel="0007014C">
          <w:rPr>
            <w:spacing w:val="-3"/>
            <w:sz w:val="24"/>
            <w:lang w:val="es-ES"/>
          </w:rPr>
          <w:delText xml:space="preserve">polipropileno, </w:delText>
        </w:r>
        <w:r w:rsidRPr="00A65B7A" w:rsidDel="0007014C">
          <w:rPr>
            <w:sz w:val="24"/>
            <w:lang w:val="es-ES"/>
          </w:rPr>
          <w:delText xml:space="preserve">polímero de </w:delText>
        </w:r>
        <w:r w:rsidRPr="00A65B7A" w:rsidDel="0007014C">
          <w:rPr>
            <w:spacing w:val="-3"/>
            <w:sz w:val="24"/>
            <w:lang w:val="es-ES"/>
          </w:rPr>
          <w:delText xml:space="preserve">plástico </w:delText>
        </w:r>
        <w:r w:rsidRPr="00A65B7A" w:rsidDel="0007014C">
          <w:rPr>
            <w:sz w:val="24"/>
            <w:lang w:val="es-ES"/>
          </w:rPr>
          <w:delText xml:space="preserve">no </w:delText>
        </w:r>
        <w:r w:rsidRPr="00A65B7A" w:rsidDel="0007014C">
          <w:rPr>
            <w:spacing w:val="-3"/>
            <w:sz w:val="24"/>
            <w:lang w:val="es-ES"/>
          </w:rPr>
          <w:delText xml:space="preserve">biodegradable,  polietileno  </w:delText>
        </w:r>
        <w:r w:rsidRPr="00A65B7A" w:rsidDel="0007014C">
          <w:rPr>
            <w:sz w:val="24"/>
            <w:lang w:val="es-ES"/>
          </w:rPr>
          <w:delText xml:space="preserve">o </w:delText>
        </w:r>
        <w:r w:rsidRPr="00A65B7A" w:rsidDel="0007014C">
          <w:rPr>
            <w:spacing w:val="-3"/>
            <w:sz w:val="24"/>
            <w:lang w:val="es-ES"/>
          </w:rPr>
          <w:delText>sus</w:delText>
        </w:r>
        <w:r w:rsidRPr="00A65B7A" w:rsidDel="0007014C">
          <w:rPr>
            <w:spacing w:val="-23"/>
            <w:sz w:val="24"/>
            <w:lang w:val="es-ES"/>
          </w:rPr>
          <w:delText xml:space="preserve"> </w:delText>
        </w:r>
        <w:r w:rsidRPr="00A65B7A" w:rsidDel="0007014C">
          <w:rPr>
            <w:spacing w:val="-3"/>
            <w:sz w:val="24"/>
            <w:lang w:val="es-ES"/>
          </w:rPr>
          <w:delText>derivados</w:delText>
        </w:r>
      </w:del>
      <w:r w:rsidRPr="00A65B7A">
        <w:rPr>
          <w:spacing w:val="-3"/>
          <w:sz w:val="24"/>
          <w:lang w:val="es-ES"/>
        </w:rPr>
        <w:t>;</w:t>
      </w:r>
    </w:p>
    <w:p w:rsidR="007C57EE" w:rsidRPr="00A65B7A" w:rsidRDefault="007C57EE">
      <w:pPr>
        <w:pStyle w:val="Textoindependiente"/>
        <w:spacing w:before="12"/>
        <w:rPr>
          <w:lang w:val="es-ES"/>
        </w:rPr>
      </w:pPr>
    </w:p>
    <w:p w:rsidR="007C57EE" w:rsidRPr="00A65B7A" w:rsidRDefault="00E60351">
      <w:pPr>
        <w:pStyle w:val="Prrafodelista"/>
        <w:numPr>
          <w:ilvl w:val="0"/>
          <w:numId w:val="4"/>
        </w:numPr>
        <w:tabs>
          <w:tab w:val="left" w:pos="739"/>
        </w:tabs>
        <w:spacing w:line="237" w:lineRule="auto"/>
        <w:ind w:left="739" w:right="124"/>
        <w:jc w:val="both"/>
        <w:rPr>
          <w:sz w:val="24"/>
          <w:lang w:val="es-ES"/>
        </w:rPr>
      </w:pPr>
      <w:r w:rsidRPr="00A65B7A">
        <w:rPr>
          <w:spacing w:val="-3"/>
          <w:sz w:val="24"/>
          <w:lang w:val="es-ES"/>
        </w:rPr>
        <w:t xml:space="preserve">Poliestireno: </w:t>
      </w:r>
      <w:r w:rsidRPr="00A65B7A">
        <w:rPr>
          <w:sz w:val="24"/>
          <w:lang w:val="es-ES"/>
        </w:rPr>
        <w:t xml:space="preserve">Polímero termoplástico </w:t>
      </w:r>
      <w:r w:rsidRPr="00A65B7A">
        <w:rPr>
          <w:spacing w:val="1"/>
          <w:sz w:val="24"/>
          <w:lang w:val="es-ES"/>
        </w:rPr>
        <w:t xml:space="preserve">que </w:t>
      </w:r>
      <w:r w:rsidRPr="00A65B7A">
        <w:rPr>
          <w:spacing w:val="-3"/>
          <w:sz w:val="24"/>
          <w:lang w:val="es-ES"/>
        </w:rPr>
        <w:t xml:space="preserve">se </w:t>
      </w:r>
      <w:r w:rsidRPr="00A65B7A">
        <w:rPr>
          <w:sz w:val="24"/>
          <w:lang w:val="es-ES"/>
        </w:rPr>
        <w:t xml:space="preserve">obtiene de </w:t>
      </w:r>
      <w:r w:rsidRPr="00A65B7A">
        <w:rPr>
          <w:spacing w:val="-3"/>
          <w:sz w:val="24"/>
          <w:lang w:val="es-ES"/>
        </w:rPr>
        <w:t xml:space="preserve">la polimerización </w:t>
      </w:r>
      <w:r w:rsidRPr="00A65B7A">
        <w:rPr>
          <w:sz w:val="24"/>
          <w:lang w:val="es-ES"/>
        </w:rPr>
        <w:t xml:space="preserve">del </w:t>
      </w:r>
      <w:r w:rsidRPr="00A65B7A">
        <w:rPr>
          <w:spacing w:val="-3"/>
          <w:sz w:val="24"/>
          <w:lang w:val="es-ES"/>
        </w:rPr>
        <w:t>estiren</w:t>
      </w:r>
      <w:r w:rsidRPr="00A65B7A">
        <w:rPr>
          <w:spacing w:val="36"/>
          <w:sz w:val="24"/>
          <w:lang w:val="es-ES"/>
        </w:rPr>
        <w:t xml:space="preserve"> </w:t>
      </w:r>
      <w:r w:rsidRPr="00A65B7A">
        <w:rPr>
          <w:sz w:val="24"/>
          <w:lang w:val="es-ES"/>
        </w:rPr>
        <w:t>monómero;</w:t>
      </w:r>
    </w:p>
    <w:p w:rsidR="007C57EE" w:rsidRPr="00A65B7A" w:rsidRDefault="007C57EE">
      <w:pPr>
        <w:pStyle w:val="Textoindependiente"/>
        <w:spacing w:before="11"/>
        <w:rPr>
          <w:lang w:val="es-ES"/>
        </w:rPr>
      </w:pPr>
    </w:p>
    <w:p w:rsidR="007C57EE" w:rsidRPr="00A65B7A" w:rsidRDefault="00E60351">
      <w:pPr>
        <w:pStyle w:val="Prrafodelista"/>
        <w:numPr>
          <w:ilvl w:val="0"/>
          <w:numId w:val="4"/>
        </w:numPr>
        <w:tabs>
          <w:tab w:val="left" w:pos="739"/>
        </w:tabs>
        <w:spacing w:before="1" w:line="237" w:lineRule="auto"/>
        <w:ind w:left="739" w:right="121"/>
        <w:jc w:val="both"/>
        <w:rPr>
          <w:sz w:val="24"/>
          <w:lang w:val="es-ES"/>
        </w:rPr>
      </w:pPr>
      <w:r w:rsidRPr="00A65B7A">
        <w:rPr>
          <w:spacing w:val="-3"/>
          <w:sz w:val="24"/>
          <w:lang w:val="es-ES"/>
        </w:rPr>
        <w:t xml:space="preserve">Poliestireno Expandido </w:t>
      </w:r>
      <w:r w:rsidRPr="00A65B7A">
        <w:rPr>
          <w:sz w:val="24"/>
          <w:lang w:val="es-ES"/>
        </w:rPr>
        <w:t xml:space="preserve">o Foam: El </w:t>
      </w:r>
      <w:r w:rsidRPr="00A65B7A">
        <w:rPr>
          <w:spacing w:val="-3"/>
          <w:sz w:val="24"/>
          <w:lang w:val="es-ES"/>
        </w:rPr>
        <w:t xml:space="preserve">poliestireno expandido </w:t>
      </w:r>
      <w:r w:rsidRPr="00A65B7A">
        <w:rPr>
          <w:spacing w:val="1"/>
          <w:sz w:val="24"/>
          <w:lang w:val="es-ES"/>
        </w:rPr>
        <w:t xml:space="preserve">(EPS) </w:t>
      </w:r>
      <w:r w:rsidRPr="00A65B7A">
        <w:rPr>
          <w:sz w:val="24"/>
          <w:lang w:val="es-ES"/>
        </w:rPr>
        <w:t xml:space="preserve">es un material </w:t>
      </w:r>
      <w:r w:rsidRPr="00A65B7A">
        <w:rPr>
          <w:spacing w:val="-3"/>
          <w:sz w:val="24"/>
          <w:lang w:val="es-ES"/>
        </w:rPr>
        <w:t xml:space="preserve">plástico </w:t>
      </w:r>
      <w:r w:rsidRPr="00A65B7A">
        <w:rPr>
          <w:sz w:val="24"/>
          <w:lang w:val="es-ES"/>
        </w:rPr>
        <w:t xml:space="preserve">espumado, </w:t>
      </w:r>
      <w:r w:rsidRPr="00A65B7A">
        <w:rPr>
          <w:spacing w:val="-4"/>
          <w:sz w:val="24"/>
          <w:lang w:val="es-ES"/>
        </w:rPr>
        <w:t xml:space="preserve">derivado </w:t>
      </w:r>
      <w:r w:rsidRPr="00A65B7A">
        <w:rPr>
          <w:sz w:val="24"/>
          <w:lang w:val="es-ES"/>
        </w:rPr>
        <w:t xml:space="preserve">del </w:t>
      </w:r>
      <w:r w:rsidRPr="00A65B7A">
        <w:rPr>
          <w:spacing w:val="-3"/>
          <w:sz w:val="24"/>
          <w:lang w:val="es-ES"/>
        </w:rPr>
        <w:t xml:space="preserve">poliestireno </w:t>
      </w:r>
      <w:r w:rsidRPr="00A65B7A">
        <w:rPr>
          <w:sz w:val="24"/>
          <w:lang w:val="es-ES"/>
        </w:rPr>
        <w:t xml:space="preserve">y </w:t>
      </w:r>
      <w:r w:rsidRPr="00A65B7A">
        <w:rPr>
          <w:spacing w:val="-5"/>
          <w:sz w:val="24"/>
          <w:lang w:val="es-ES"/>
        </w:rPr>
        <w:t xml:space="preserve">utilizado </w:t>
      </w:r>
      <w:r w:rsidRPr="00A65B7A">
        <w:rPr>
          <w:sz w:val="24"/>
          <w:lang w:val="es-ES"/>
        </w:rPr>
        <w:t xml:space="preserve">en </w:t>
      </w:r>
      <w:r w:rsidRPr="00A65B7A">
        <w:rPr>
          <w:spacing w:val="-3"/>
          <w:sz w:val="24"/>
          <w:lang w:val="es-ES"/>
        </w:rPr>
        <w:t xml:space="preserve">la elaboración </w:t>
      </w:r>
      <w:r w:rsidRPr="00A65B7A">
        <w:rPr>
          <w:sz w:val="24"/>
          <w:lang w:val="es-ES"/>
        </w:rPr>
        <w:t xml:space="preserve">de </w:t>
      </w:r>
      <w:r w:rsidRPr="00A65B7A">
        <w:rPr>
          <w:spacing w:val="-4"/>
          <w:sz w:val="24"/>
          <w:lang w:val="es-ES"/>
        </w:rPr>
        <w:t>envases,</w:t>
      </w:r>
      <w:r w:rsidRPr="00A65B7A">
        <w:rPr>
          <w:spacing w:val="51"/>
          <w:sz w:val="24"/>
          <w:lang w:val="es-ES"/>
        </w:rPr>
        <w:t xml:space="preserve"> </w:t>
      </w:r>
      <w:r w:rsidRPr="00A65B7A">
        <w:rPr>
          <w:sz w:val="24"/>
          <w:lang w:val="es-ES"/>
        </w:rPr>
        <w:t xml:space="preserve">también conocido </w:t>
      </w:r>
      <w:r w:rsidRPr="00A65B7A">
        <w:rPr>
          <w:spacing w:val="2"/>
          <w:sz w:val="24"/>
          <w:lang w:val="es-ES"/>
        </w:rPr>
        <w:t xml:space="preserve">como </w:t>
      </w:r>
      <w:r w:rsidRPr="00A65B7A">
        <w:rPr>
          <w:sz w:val="24"/>
          <w:lang w:val="es-ES"/>
        </w:rPr>
        <w:t>foam, espuma flex, espumafón o</w:t>
      </w:r>
      <w:r w:rsidRPr="00A65B7A">
        <w:rPr>
          <w:spacing w:val="-5"/>
          <w:sz w:val="24"/>
          <w:lang w:val="es-ES"/>
        </w:rPr>
        <w:t xml:space="preserve"> </w:t>
      </w:r>
      <w:r w:rsidRPr="00A65B7A">
        <w:rPr>
          <w:sz w:val="24"/>
          <w:lang w:val="es-ES"/>
        </w:rPr>
        <w:t>plumafón;</w:t>
      </w:r>
    </w:p>
    <w:p w:rsidR="007C57EE" w:rsidRPr="00A65B7A" w:rsidRDefault="007C57EE">
      <w:pPr>
        <w:pStyle w:val="Textoindependiente"/>
        <w:spacing w:before="12"/>
        <w:rPr>
          <w:lang w:val="es-ES"/>
        </w:rPr>
      </w:pPr>
    </w:p>
    <w:p w:rsidR="007C57EE" w:rsidRPr="00A65B7A" w:rsidRDefault="00E60351">
      <w:pPr>
        <w:pStyle w:val="Prrafodelista"/>
        <w:numPr>
          <w:ilvl w:val="0"/>
          <w:numId w:val="4"/>
        </w:numPr>
        <w:tabs>
          <w:tab w:val="left" w:pos="739"/>
        </w:tabs>
        <w:spacing w:line="237" w:lineRule="auto"/>
        <w:ind w:left="739" w:right="121"/>
        <w:jc w:val="both"/>
        <w:rPr>
          <w:sz w:val="24"/>
          <w:lang w:val="es-ES"/>
        </w:rPr>
      </w:pPr>
      <w:r w:rsidRPr="00A65B7A">
        <w:rPr>
          <w:sz w:val="24"/>
          <w:lang w:val="es-ES"/>
        </w:rPr>
        <w:lastRenderedPageBreak/>
        <w:t xml:space="preserve">Polímero: Compuesto orgánico de </w:t>
      </w:r>
      <w:r w:rsidRPr="00A65B7A">
        <w:rPr>
          <w:spacing w:val="-4"/>
          <w:sz w:val="24"/>
          <w:lang w:val="es-ES"/>
        </w:rPr>
        <w:t xml:space="preserve">alto </w:t>
      </w:r>
      <w:r w:rsidRPr="00A65B7A">
        <w:rPr>
          <w:spacing w:val="-3"/>
          <w:sz w:val="24"/>
          <w:lang w:val="es-ES"/>
        </w:rPr>
        <w:t xml:space="preserve">peso </w:t>
      </w:r>
      <w:r w:rsidRPr="00A65B7A">
        <w:rPr>
          <w:sz w:val="24"/>
          <w:lang w:val="es-ES"/>
        </w:rPr>
        <w:t xml:space="preserve">molecular cuya estructura puede </w:t>
      </w:r>
      <w:r w:rsidRPr="00A65B7A">
        <w:rPr>
          <w:spacing w:val="-3"/>
          <w:sz w:val="24"/>
          <w:lang w:val="es-ES"/>
        </w:rPr>
        <w:t xml:space="preserve">representarse </w:t>
      </w:r>
      <w:r w:rsidRPr="00A65B7A">
        <w:rPr>
          <w:sz w:val="24"/>
          <w:lang w:val="es-ES"/>
        </w:rPr>
        <w:t xml:space="preserve">por una </w:t>
      </w:r>
      <w:r w:rsidRPr="00A65B7A">
        <w:rPr>
          <w:spacing w:val="-3"/>
          <w:sz w:val="24"/>
          <w:lang w:val="es-ES"/>
        </w:rPr>
        <w:t xml:space="preserve">unidad </w:t>
      </w:r>
      <w:r w:rsidRPr="00A65B7A">
        <w:rPr>
          <w:sz w:val="24"/>
          <w:lang w:val="es-ES"/>
        </w:rPr>
        <w:t xml:space="preserve">pequeña y </w:t>
      </w:r>
      <w:r w:rsidRPr="00A65B7A">
        <w:rPr>
          <w:spacing w:val="-3"/>
          <w:sz w:val="24"/>
          <w:lang w:val="es-ES"/>
        </w:rPr>
        <w:t xml:space="preserve">repetida llamada </w:t>
      </w:r>
      <w:r w:rsidRPr="00A65B7A">
        <w:rPr>
          <w:sz w:val="24"/>
          <w:lang w:val="es-ES"/>
        </w:rPr>
        <w:t>monómero;</w:t>
      </w:r>
      <w:r w:rsidRPr="00A65B7A">
        <w:rPr>
          <w:spacing w:val="22"/>
          <w:sz w:val="24"/>
          <w:lang w:val="es-ES"/>
        </w:rPr>
        <w:t xml:space="preserve"> </w:t>
      </w:r>
      <w:r w:rsidRPr="00A65B7A">
        <w:rPr>
          <w:spacing w:val="-3"/>
          <w:sz w:val="24"/>
          <w:lang w:val="es-ES"/>
        </w:rPr>
        <w:t>y,</w:t>
      </w:r>
    </w:p>
    <w:p w:rsidR="007C57EE" w:rsidRPr="00A65B7A" w:rsidRDefault="007C57EE">
      <w:pPr>
        <w:pStyle w:val="Textoindependiente"/>
        <w:spacing w:before="11"/>
        <w:rPr>
          <w:lang w:val="es-ES"/>
        </w:rPr>
      </w:pPr>
    </w:p>
    <w:p w:rsidR="007C57EE" w:rsidRPr="0019166C" w:rsidRDefault="00E60351">
      <w:pPr>
        <w:pStyle w:val="Prrafodelista"/>
        <w:numPr>
          <w:ilvl w:val="0"/>
          <w:numId w:val="4"/>
        </w:numPr>
        <w:tabs>
          <w:tab w:val="left" w:pos="739"/>
        </w:tabs>
        <w:spacing w:line="237" w:lineRule="auto"/>
        <w:ind w:left="739" w:right="123"/>
        <w:jc w:val="both"/>
        <w:rPr>
          <w:ins w:id="657" w:author="Jenny Gabriela Portilla Jimenez" w:date="2020-09-06T12:11:00Z"/>
          <w:sz w:val="24"/>
          <w:lang w:val="es-ES"/>
          <w:rPrChange w:id="658" w:author="Jenny Gabriela Portilla Jimenez" w:date="2020-09-06T12:11:00Z">
            <w:rPr>
              <w:ins w:id="659" w:author="Jenny Gabriela Portilla Jimenez" w:date="2020-09-06T12:11:00Z"/>
              <w:spacing w:val="-3"/>
              <w:sz w:val="24"/>
              <w:lang w:val="es-ES"/>
            </w:rPr>
          </w:rPrChange>
        </w:rPr>
      </w:pPr>
      <w:r w:rsidRPr="00A65B7A">
        <w:rPr>
          <w:spacing w:val="-3"/>
          <w:sz w:val="24"/>
          <w:lang w:val="es-ES"/>
        </w:rPr>
        <w:t xml:space="preserve">Polipropileno: </w:t>
      </w:r>
      <w:r w:rsidRPr="00A65B7A">
        <w:rPr>
          <w:sz w:val="24"/>
          <w:lang w:val="es-ES"/>
        </w:rPr>
        <w:t xml:space="preserve">Polímero termoplástico semicristalino </w:t>
      </w:r>
      <w:r w:rsidRPr="00A65B7A">
        <w:rPr>
          <w:spacing w:val="1"/>
          <w:sz w:val="24"/>
          <w:lang w:val="es-ES"/>
        </w:rPr>
        <w:t xml:space="preserve">que </w:t>
      </w:r>
      <w:r w:rsidRPr="00A65B7A">
        <w:rPr>
          <w:spacing w:val="-3"/>
          <w:sz w:val="24"/>
          <w:lang w:val="es-ES"/>
        </w:rPr>
        <w:t xml:space="preserve">se </w:t>
      </w:r>
      <w:r w:rsidRPr="00A65B7A">
        <w:rPr>
          <w:sz w:val="24"/>
          <w:lang w:val="es-ES"/>
        </w:rPr>
        <w:t xml:space="preserve">obtiene de </w:t>
      </w:r>
      <w:r w:rsidRPr="00A65B7A">
        <w:rPr>
          <w:spacing w:val="-3"/>
          <w:sz w:val="24"/>
          <w:lang w:val="es-ES"/>
        </w:rPr>
        <w:t xml:space="preserve">la polimerización  </w:t>
      </w:r>
      <w:r w:rsidRPr="00A65B7A">
        <w:rPr>
          <w:sz w:val="24"/>
          <w:lang w:val="es-ES"/>
        </w:rPr>
        <w:t>del</w:t>
      </w:r>
      <w:r w:rsidRPr="00A65B7A">
        <w:rPr>
          <w:spacing w:val="-6"/>
          <w:sz w:val="24"/>
          <w:lang w:val="es-ES"/>
        </w:rPr>
        <w:t xml:space="preserve"> </w:t>
      </w:r>
      <w:r w:rsidRPr="00A65B7A">
        <w:rPr>
          <w:spacing w:val="-3"/>
          <w:sz w:val="24"/>
          <w:lang w:val="es-ES"/>
        </w:rPr>
        <w:t>propileno.</w:t>
      </w:r>
    </w:p>
    <w:p w:rsidR="0019166C" w:rsidRPr="0019166C" w:rsidRDefault="0019166C">
      <w:pPr>
        <w:pStyle w:val="Prrafodelista"/>
        <w:rPr>
          <w:ins w:id="660" w:author="Jenny Gabriela Portilla Jimenez" w:date="2020-09-06T12:11:00Z"/>
          <w:sz w:val="24"/>
          <w:lang w:val="es-ES"/>
          <w:rPrChange w:id="661" w:author="Jenny Gabriela Portilla Jimenez" w:date="2020-09-06T12:11:00Z">
            <w:rPr>
              <w:ins w:id="662" w:author="Jenny Gabriela Portilla Jimenez" w:date="2020-09-06T12:11:00Z"/>
              <w:lang w:val="es-ES"/>
            </w:rPr>
          </w:rPrChange>
        </w:rPr>
        <w:pPrChange w:id="663" w:author="Jenny Gabriela Portilla Jimenez" w:date="2020-09-06T12:11:00Z">
          <w:pPr>
            <w:pStyle w:val="Prrafodelista"/>
            <w:numPr>
              <w:numId w:val="4"/>
            </w:numPr>
            <w:tabs>
              <w:tab w:val="left" w:pos="739"/>
            </w:tabs>
            <w:spacing w:line="237" w:lineRule="auto"/>
            <w:ind w:left="739" w:right="123"/>
            <w:jc w:val="right"/>
          </w:pPr>
        </w:pPrChange>
      </w:pPr>
    </w:p>
    <w:p w:rsidR="0019166C" w:rsidRPr="00A65B7A" w:rsidRDefault="0019166C">
      <w:pPr>
        <w:pStyle w:val="Prrafodelista"/>
        <w:numPr>
          <w:ilvl w:val="0"/>
          <w:numId w:val="4"/>
        </w:numPr>
        <w:tabs>
          <w:tab w:val="left" w:pos="739"/>
        </w:tabs>
        <w:spacing w:line="237" w:lineRule="auto"/>
        <w:ind w:left="739" w:right="123"/>
        <w:jc w:val="both"/>
        <w:rPr>
          <w:sz w:val="24"/>
          <w:lang w:val="es-ES"/>
        </w:rPr>
      </w:pPr>
      <w:ins w:id="664" w:author="Jenny Gabriela Portilla Jimenez" w:date="2020-09-06T12:12:00Z">
        <w:r>
          <w:rPr>
            <w:spacing w:val="7"/>
            <w:lang w:val="es-ES"/>
          </w:rPr>
          <w:t xml:space="preserve">Vajilla o cubiertos plásticos de un solo uso: </w:t>
        </w:r>
      </w:ins>
      <w:moveToRangeStart w:id="665" w:author="Jenny Gabriela Portilla Jimenez" w:date="2020-09-06T12:12:00Z" w:name="move50286736"/>
      <w:moveTo w:id="666" w:author="Jenny Gabriela Portilla Jimenez" w:date="2020-09-06T12:12:00Z">
        <w:r w:rsidRPr="00A65B7A">
          <w:rPr>
            <w:spacing w:val="7"/>
            <w:lang w:val="es-ES"/>
          </w:rPr>
          <w:t xml:space="preserve">Se </w:t>
        </w:r>
        <w:r w:rsidRPr="00A65B7A">
          <w:rPr>
            <w:lang w:val="es-ES"/>
          </w:rPr>
          <w:t xml:space="preserve">entenderán por </w:t>
        </w:r>
        <w:r w:rsidRPr="00A65B7A">
          <w:rPr>
            <w:spacing w:val="-4"/>
            <w:lang w:val="es-ES"/>
          </w:rPr>
          <w:t xml:space="preserve">vajilla </w:t>
        </w:r>
        <w:r w:rsidRPr="00A65B7A">
          <w:rPr>
            <w:lang w:val="es-ES"/>
          </w:rPr>
          <w:t xml:space="preserve">o cubiertos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a: </w:t>
        </w:r>
        <w:del w:id="667" w:author="Jenny Gabriela Portilla Jimenez" w:date="2020-09-06T12:12:00Z">
          <w:r w:rsidRPr="00A65B7A" w:rsidDel="0019166C">
            <w:rPr>
              <w:lang w:val="es-ES"/>
            </w:rPr>
            <w:delText xml:space="preserve"> </w:delText>
          </w:r>
        </w:del>
        <w:r w:rsidRPr="00A65B7A">
          <w:rPr>
            <w:spacing w:val="-6"/>
            <w:lang w:val="es-ES"/>
          </w:rPr>
          <w:t xml:space="preserve">vasos,  </w:t>
        </w:r>
        <w:r w:rsidRPr="00A65B7A">
          <w:rPr>
            <w:spacing w:val="-4"/>
            <w:lang w:val="es-ES"/>
          </w:rPr>
          <w:t xml:space="preserve">platos,  </w:t>
        </w:r>
        <w:r w:rsidRPr="00A65B7A">
          <w:rPr>
            <w:lang w:val="es-ES"/>
          </w:rPr>
          <w:t>cubiertos,</w:t>
        </w:r>
      </w:moveTo>
      <w:ins w:id="668" w:author="Jenny Gabriela Portilla Jimenez" w:date="2020-09-06T12:12:00Z">
        <w:r>
          <w:rPr>
            <w:lang w:val="es-ES"/>
          </w:rPr>
          <w:t xml:space="preserve"> tarrinas,</w:t>
        </w:r>
      </w:ins>
      <w:moveTo w:id="669" w:author="Jenny Gabriela Portilla Jimenez" w:date="2020-09-06T12:12:00Z">
        <w:r w:rsidRPr="00A65B7A">
          <w:rPr>
            <w:lang w:val="es-ES"/>
          </w:rPr>
          <w:t xml:space="preserve">  </w:t>
        </w:r>
        <w:r w:rsidRPr="00A65B7A">
          <w:rPr>
            <w:spacing w:val="-5"/>
            <w:lang w:val="es-ES"/>
          </w:rPr>
          <w:t xml:space="preserve">tazas, </w:t>
        </w:r>
        <w:r w:rsidRPr="00A65B7A">
          <w:rPr>
            <w:spacing w:val="-4"/>
            <w:lang w:val="es-ES"/>
          </w:rPr>
          <w:t xml:space="preserve">tapas plásticas </w:t>
        </w:r>
        <w:r w:rsidRPr="00A65B7A">
          <w:rPr>
            <w:spacing w:val="-3"/>
            <w:lang w:val="es-ES"/>
          </w:rPr>
          <w:t xml:space="preserve">para </w:t>
        </w:r>
        <w:r w:rsidRPr="00A65B7A">
          <w:rPr>
            <w:spacing w:val="-6"/>
            <w:lang w:val="es-ES"/>
          </w:rPr>
          <w:t xml:space="preserve">vasos </w:t>
        </w:r>
        <w:r w:rsidRPr="00A65B7A">
          <w:rPr>
            <w:lang w:val="es-ES"/>
          </w:rPr>
          <w:t xml:space="preserve">y </w:t>
        </w:r>
        <w:r w:rsidRPr="00A65B7A">
          <w:rPr>
            <w:spacing w:val="-5"/>
            <w:lang w:val="es-ES"/>
          </w:rPr>
          <w:t xml:space="preserve">tazas; </w:t>
        </w:r>
        <w:r w:rsidRPr="00A65B7A">
          <w:rPr>
            <w:spacing w:val="-3"/>
            <w:lang w:val="es-ES"/>
          </w:rPr>
          <w:t xml:space="preserve">y, </w:t>
        </w:r>
        <w:r w:rsidRPr="00A65B7A">
          <w:rPr>
            <w:lang w:val="es-ES"/>
          </w:rPr>
          <w:t xml:space="preserve">demás  </w:t>
        </w:r>
        <w:r w:rsidRPr="00A65B7A">
          <w:rPr>
            <w:spacing w:val="-4"/>
            <w:lang w:val="es-ES"/>
          </w:rPr>
          <w:t xml:space="preserve">vajilla </w:t>
        </w:r>
        <w:r w:rsidRPr="00A65B7A">
          <w:rPr>
            <w:spacing w:val="51"/>
            <w:lang w:val="es-ES"/>
          </w:rPr>
          <w:t xml:space="preserve"> </w:t>
        </w:r>
        <w:r w:rsidRPr="00A65B7A">
          <w:rPr>
            <w:spacing w:val="-3"/>
            <w:lang w:val="es-ES"/>
          </w:rPr>
          <w:t xml:space="preserve">elaborada  total  </w:t>
        </w:r>
        <w:r w:rsidRPr="00A65B7A">
          <w:rPr>
            <w:lang w:val="es-ES"/>
          </w:rPr>
          <w:t xml:space="preserve">o parcialmente con </w:t>
        </w:r>
        <w:r w:rsidRPr="00A65B7A">
          <w:rPr>
            <w:spacing w:val="-3"/>
            <w:lang w:val="es-ES"/>
          </w:rPr>
          <w:t xml:space="preserve">polietileno </w:t>
        </w:r>
        <w:r w:rsidRPr="00A65B7A">
          <w:rPr>
            <w:lang w:val="es-ES"/>
          </w:rPr>
          <w:t xml:space="preserve">de baja </w:t>
        </w:r>
        <w:r w:rsidRPr="00A65B7A">
          <w:rPr>
            <w:spacing w:val="-4"/>
            <w:lang w:val="es-ES"/>
          </w:rPr>
          <w:t xml:space="preserve">densidad, </w:t>
        </w:r>
        <w:r w:rsidRPr="00A65B7A">
          <w:rPr>
            <w:spacing w:val="-3"/>
            <w:lang w:val="es-ES"/>
          </w:rPr>
          <w:t xml:space="preserve">polietileno  </w:t>
        </w:r>
        <w:r w:rsidRPr="00A65B7A">
          <w:rPr>
            <w:spacing w:val="-4"/>
            <w:lang w:val="es-ES"/>
          </w:rPr>
          <w:t xml:space="preserve">lineal, </w:t>
        </w:r>
        <w:r w:rsidRPr="00A65B7A">
          <w:rPr>
            <w:spacing w:val="-3"/>
            <w:lang w:val="es-ES"/>
          </w:rPr>
          <w:t xml:space="preserve">polietileno </w:t>
        </w:r>
        <w:r w:rsidRPr="00A65B7A">
          <w:rPr>
            <w:lang w:val="es-ES"/>
          </w:rPr>
          <w:t xml:space="preserve">de </w:t>
        </w:r>
        <w:r w:rsidRPr="00A65B7A">
          <w:rPr>
            <w:spacing w:val="-4"/>
            <w:lang w:val="es-ES"/>
          </w:rPr>
          <w:t>alta</w:t>
        </w:r>
        <w:r w:rsidRPr="00A65B7A">
          <w:rPr>
            <w:spacing w:val="51"/>
            <w:lang w:val="es-ES"/>
          </w:rPr>
          <w:t xml:space="preserve"> </w:t>
        </w:r>
        <w:r w:rsidRPr="00A65B7A">
          <w:rPr>
            <w:spacing w:val="-4"/>
            <w:lang w:val="es-ES"/>
          </w:rPr>
          <w:t>densidad,</w:t>
        </w:r>
        <w:r w:rsidRPr="00A65B7A">
          <w:rPr>
            <w:spacing w:val="51"/>
            <w:lang w:val="es-ES"/>
          </w:rPr>
          <w:t xml:space="preserve"> </w:t>
        </w:r>
        <w:r w:rsidRPr="00A65B7A">
          <w:rPr>
            <w:lang w:val="es-ES"/>
          </w:rPr>
          <w:t xml:space="preserve">polímero de </w:t>
        </w:r>
        <w:r w:rsidRPr="00A65B7A">
          <w:rPr>
            <w:spacing w:val="-3"/>
            <w:lang w:val="es-ES"/>
          </w:rPr>
          <w:t xml:space="preserve">plástico </w:t>
        </w:r>
        <w:r w:rsidRPr="00A65B7A">
          <w:rPr>
            <w:lang w:val="es-ES"/>
          </w:rPr>
          <w:t xml:space="preserve">no </w:t>
        </w:r>
        <w:r w:rsidRPr="00A65B7A">
          <w:rPr>
            <w:spacing w:val="-3"/>
            <w:lang w:val="es-ES"/>
          </w:rPr>
          <w:t xml:space="preserve">biodegradable, polipropileno </w:t>
        </w:r>
        <w:r w:rsidRPr="00A65B7A">
          <w:rPr>
            <w:lang w:val="es-ES"/>
          </w:rPr>
          <w:t xml:space="preserve">y </w:t>
        </w:r>
        <w:r w:rsidRPr="00A65B7A">
          <w:rPr>
            <w:spacing w:val="-3"/>
            <w:lang w:val="es-ES"/>
          </w:rPr>
          <w:t xml:space="preserve">sus </w:t>
        </w:r>
        <w:r w:rsidRPr="00A65B7A">
          <w:rPr>
            <w:spacing w:val="-5"/>
            <w:lang w:val="es-ES"/>
          </w:rPr>
          <w:t>derivados</w:t>
        </w:r>
      </w:moveTo>
      <w:ins w:id="670" w:author="Jenny Gabriela Portilla Jimenez" w:date="2020-09-06T12:13:00Z">
        <w:r>
          <w:rPr>
            <w:spacing w:val="-5"/>
            <w:lang w:val="es-ES"/>
          </w:rPr>
          <w:t xml:space="preserve">, utilizados para contener </w:t>
        </w:r>
      </w:ins>
      <w:ins w:id="671" w:author="Jenny Gabriela Portilla Jimenez" w:date="2020-09-06T12:14:00Z">
        <w:r>
          <w:rPr>
            <w:spacing w:val="-5"/>
            <w:lang w:val="es-ES"/>
          </w:rPr>
          <w:t>o acarrear productos</w:t>
        </w:r>
      </w:ins>
      <w:moveTo w:id="672" w:author="Jenny Gabriela Portilla Jimenez" w:date="2020-09-06T12:12:00Z">
        <w:r w:rsidRPr="00A65B7A">
          <w:rPr>
            <w:spacing w:val="-5"/>
            <w:lang w:val="es-ES"/>
          </w:rPr>
          <w:t>.</w:t>
        </w:r>
      </w:moveTo>
      <w:moveToRangeEnd w:id="665"/>
    </w:p>
    <w:p w:rsidR="007C57EE" w:rsidRDefault="007C57EE">
      <w:pPr>
        <w:pStyle w:val="Textoindependiente"/>
        <w:spacing w:before="3"/>
        <w:rPr>
          <w:sz w:val="22"/>
          <w:lang w:val="es-ES"/>
        </w:rPr>
      </w:pPr>
    </w:p>
    <w:p w:rsidR="00E670FF" w:rsidRDefault="00E670FF">
      <w:pPr>
        <w:pStyle w:val="Ttulo1"/>
        <w:ind w:left="218" w:right="332"/>
        <w:rPr>
          <w:lang w:val="es-ES"/>
        </w:rPr>
      </w:pPr>
    </w:p>
    <w:p w:rsidR="007C57EE" w:rsidRPr="00A65B7A" w:rsidRDefault="00E60351">
      <w:pPr>
        <w:pStyle w:val="Ttulo1"/>
        <w:ind w:left="218" w:right="332"/>
        <w:rPr>
          <w:lang w:val="es-ES"/>
        </w:rPr>
      </w:pPr>
      <w:r w:rsidRPr="00A65B7A">
        <w:rPr>
          <w:lang w:val="es-ES"/>
        </w:rPr>
        <w:t>PARÁGRAFO II</w:t>
      </w:r>
    </w:p>
    <w:p w:rsidR="007C57EE" w:rsidRPr="00A65B7A" w:rsidRDefault="00E60351">
      <w:pPr>
        <w:spacing w:before="31" w:line="225" w:lineRule="auto"/>
        <w:ind w:left="223" w:right="332"/>
        <w:jc w:val="center"/>
        <w:rPr>
          <w:b/>
          <w:sz w:val="24"/>
          <w:lang w:val="es-ES"/>
        </w:rPr>
      </w:pPr>
      <w:r w:rsidRPr="00A65B7A">
        <w:rPr>
          <w:b/>
          <w:sz w:val="24"/>
          <w:lang w:val="es-ES"/>
        </w:rPr>
        <w:t>De Los Plásticos de Un Solo Uso, Prohibiciones, Sanciones, Excepciones y Control</w:t>
      </w:r>
    </w:p>
    <w:p w:rsidR="00123E08" w:rsidRDefault="00123E08">
      <w:pPr>
        <w:pStyle w:val="Textoindependiente"/>
        <w:spacing w:before="1" w:line="242" w:lineRule="auto"/>
        <w:ind w:left="118" w:right="109"/>
        <w:jc w:val="both"/>
        <w:rPr>
          <w:b/>
          <w:spacing w:val="3"/>
          <w:lang w:val="es-ES"/>
        </w:rPr>
      </w:pPr>
    </w:p>
    <w:p w:rsidR="007C57EE" w:rsidRPr="00A65B7A" w:rsidRDefault="00E60351">
      <w:pPr>
        <w:pStyle w:val="Textoindependiente"/>
        <w:spacing w:before="1" w:line="242" w:lineRule="auto"/>
        <w:ind w:left="118" w:right="109"/>
        <w:jc w:val="both"/>
        <w:rPr>
          <w:lang w:val="es-ES"/>
        </w:rPr>
      </w:pPr>
      <w:r w:rsidRPr="00A65B7A">
        <w:rPr>
          <w:b/>
          <w:spacing w:val="3"/>
          <w:lang w:val="es-ES"/>
        </w:rPr>
        <w:t xml:space="preserve">Artículo </w:t>
      </w:r>
      <w:r w:rsidRPr="00A65B7A">
        <w:rPr>
          <w:b/>
          <w:lang w:val="es-ES"/>
        </w:rPr>
        <w:t xml:space="preserve">[…].-Definición de plásticos de </w:t>
      </w:r>
      <w:r w:rsidRPr="00A65B7A">
        <w:rPr>
          <w:b/>
          <w:spacing w:val="5"/>
          <w:lang w:val="es-ES"/>
        </w:rPr>
        <w:t xml:space="preserve">un </w:t>
      </w:r>
      <w:r w:rsidRPr="00A65B7A">
        <w:rPr>
          <w:b/>
          <w:lang w:val="es-ES"/>
        </w:rPr>
        <w:t xml:space="preserve">solo </w:t>
      </w:r>
      <w:r w:rsidRPr="00A65B7A">
        <w:rPr>
          <w:b/>
          <w:spacing w:val="2"/>
          <w:lang w:val="es-ES"/>
        </w:rPr>
        <w:t>uso.</w:t>
      </w:r>
      <w:r w:rsidRPr="00A65B7A">
        <w:rPr>
          <w:spacing w:val="2"/>
          <w:lang w:val="es-ES"/>
        </w:rPr>
        <w:t xml:space="preserve">- </w:t>
      </w:r>
      <w:r w:rsidRPr="00A65B7A">
        <w:rPr>
          <w:spacing w:val="-3"/>
          <w:lang w:val="es-ES"/>
        </w:rPr>
        <w:t xml:space="preserve">Para </w:t>
      </w:r>
      <w:r w:rsidRPr="00A65B7A">
        <w:rPr>
          <w:lang w:val="es-ES"/>
        </w:rPr>
        <w:t xml:space="preserve">efectos de </w:t>
      </w:r>
      <w:r w:rsidRPr="00A65B7A">
        <w:rPr>
          <w:spacing w:val="-3"/>
          <w:lang w:val="es-ES"/>
        </w:rPr>
        <w:t xml:space="preserve">esta </w:t>
      </w:r>
      <w:r w:rsidRPr="00A65B7A">
        <w:rPr>
          <w:lang w:val="es-ES"/>
        </w:rPr>
        <w:t xml:space="preserve">Sección </w:t>
      </w:r>
      <w:r w:rsidRPr="00A65B7A">
        <w:rPr>
          <w:spacing w:val="-3"/>
          <w:lang w:val="es-ES"/>
        </w:rPr>
        <w:t xml:space="preserve">se </w:t>
      </w:r>
      <w:r w:rsidRPr="00A65B7A">
        <w:rPr>
          <w:lang w:val="es-ES"/>
        </w:rPr>
        <w:t xml:space="preserve">entenderá </w:t>
      </w:r>
      <w:r w:rsidRPr="00A65B7A">
        <w:rPr>
          <w:spacing w:val="2"/>
          <w:lang w:val="es-ES"/>
        </w:rPr>
        <w:t xml:space="preserve">como </w:t>
      </w:r>
      <w:r w:rsidRPr="00A65B7A">
        <w:rPr>
          <w:spacing w:val="-3"/>
          <w:lang w:val="es-ES"/>
        </w:rPr>
        <w:t xml:space="preserve">plástico </w:t>
      </w:r>
      <w:r w:rsidRPr="00A65B7A">
        <w:rPr>
          <w:lang w:val="es-ES"/>
        </w:rPr>
        <w:t xml:space="preserve">de un </w:t>
      </w:r>
      <w:r w:rsidRPr="00A65B7A">
        <w:rPr>
          <w:spacing w:val="-4"/>
          <w:lang w:val="es-ES"/>
        </w:rPr>
        <w:t xml:space="preserve">solo </w:t>
      </w:r>
      <w:r w:rsidRPr="00A65B7A">
        <w:rPr>
          <w:spacing w:val="-3"/>
          <w:lang w:val="es-ES"/>
        </w:rPr>
        <w:t xml:space="preserve">uso </w:t>
      </w:r>
      <w:ins w:id="673" w:author="Jenny Gabriela Portilla Jimenez" w:date="2020-09-06T10:00:00Z">
        <w:r w:rsidR="001E281C" w:rsidRPr="001E281C">
          <w:rPr>
            <w:spacing w:val="-3"/>
            <w:lang w:val="es-ES"/>
          </w:rPr>
          <w:t>a lo estipulado por esta ordenanza en el artículo de definiciones y son los siguientes:</w:t>
        </w:r>
      </w:ins>
      <w:del w:id="674" w:author="Jenny Gabriela Portilla Jimenez" w:date="2020-09-06T10:00:00Z">
        <w:r w:rsidRPr="00A65B7A" w:rsidDel="001E281C">
          <w:rPr>
            <w:lang w:val="es-ES"/>
          </w:rPr>
          <w:delText xml:space="preserve">a </w:delText>
        </w:r>
        <w:r w:rsidRPr="00A65B7A" w:rsidDel="001E281C">
          <w:rPr>
            <w:spacing w:val="-4"/>
            <w:lang w:val="es-ES"/>
          </w:rPr>
          <w:delText xml:space="preserve">los </w:delText>
        </w:r>
        <w:r w:rsidRPr="00A65B7A" w:rsidDel="001E281C">
          <w:rPr>
            <w:spacing w:val="-3"/>
            <w:lang w:val="es-ES"/>
          </w:rPr>
          <w:delText xml:space="preserve">artículos </w:delText>
        </w:r>
        <w:r w:rsidRPr="00A65B7A" w:rsidDel="001E281C">
          <w:rPr>
            <w:spacing w:val="1"/>
            <w:lang w:val="es-ES"/>
          </w:rPr>
          <w:delText xml:space="preserve">que </w:delText>
        </w:r>
        <w:r w:rsidRPr="00A65B7A" w:rsidDel="001E281C">
          <w:rPr>
            <w:spacing w:val="-4"/>
            <w:lang w:val="es-ES"/>
          </w:rPr>
          <w:delText>están</w:delText>
        </w:r>
        <w:r w:rsidRPr="00A65B7A" w:rsidDel="001E281C">
          <w:rPr>
            <w:spacing w:val="51"/>
            <w:lang w:val="es-ES"/>
          </w:rPr>
          <w:delText xml:space="preserve"> </w:delText>
        </w:r>
        <w:r w:rsidRPr="00A65B7A" w:rsidDel="001E281C">
          <w:rPr>
            <w:lang w:val="es-ES"/>
          </w:rPr>
          <w:delText xml:space="preserve">concebidos </w:delText>
        </w:r>
        <w:r w:rsidRPr="00A65B7A" w:rsidDel="001E281C">
          <w:rPr>
            <w:spacing w:val="-3"/>
            <w:lang w:val="es-ES"/>
          </w:rPr>
          <w:delText xml:space="preserve">para ser </w:delText>
        </w:r>
        <w:r w:rsidRPr="00A65B7A" w:rsidDel="001E281C">
          <w:rPr>
            <w:spacing w:val="-5"/>
            <w:lang w:val="es-ES"/>
          </w:rPr>
          <w:delText xml:space="preserve">utilizados </w:delText>
        </w:r>
        <w:r w:rsidRPr="00A65B7A" w:rsidDel="001E281C">
          <w:rPr>
            <w:lang w:val="es-ES"/>
          </w:rPr>
          <w:delText xml:space="preserve">a </w:delText>
        </w:r>
        <w:r w:rsidRPr="00A65B7A" w:rsidDel="001E281C">
          <w:rPr>
            <w:spacing w:val="-3"/>
            <w:lang w:val="es-ES"/>
          </w:rPr>
          <w:delText xml:space="preserve">lo </w:delText>
        </w:r>
        <w:r w:rsidRPr="00A65B7A" w:rsidDel="001E281C">
          <w:rPr>
            <w:spacing w:val="-4"/>
            <w:lang w:val="es-ES"/>
          </w:rPr>
          <w:delText>largo</w:delText>
        </w:r>
        <w:r w:rsidRPr="00A65B7A" w:rsidDel="001E281C">
          <w:rPr>
            <w:spacing w:val="51"/>
            <w:lang w:val="es-ES"/>
          </w:rPr>
          <w:delText xml:space="preserve"> </w:delText>
        </w:r>
        <w:r w:rsidRPr="00A65B7A" w:rsidDel="001E281C">
          <w:rPr>
            <w:lang w:val="es-ES"/>
          </w:rPr>
          <w:delText xml:space="preserve">de un corto término de tiempo, </w:delText>
        </w:r>
        <w:r w:rsidRPr="00A65B7A" w:rsidDel="001E281C">
          <w:rPr>
            <w:spacing w:val="-2"/>
            <w:lang w:val="es-ES"/>
          </w:rPr>
          <w:delText xml:space="preserve">sacrificando </w:delText>
        </w:r>
        <w:r w:rsidRPr="00A65B7A" w:rsidDel="001E281C">
          <w:rPr>
            <w:lang w:val="es-ES"/>
          </w:rPr>
          <w:delText xml:space="preserve">una mayor </w:delText>
        </w:r>
        <w:r w:rsidRPr="00A65B7A" w:rsidDel="001E281C">
          <w:rPr>
            <w:spacing w:val="-3"/>
            <w:lang w:val="es-ES"/>
          </w:rPr>
          <w:delText xml:space="preserve">durabilidad  </w:delText>
        </w:r>
        <w:r w:rsidRPr="00A65B7A" w:rsidDel="001E281C">
          <w:rPr>
            <w:lang w:val="es-ES"/>
          </w:rPr>
          <w:delText xml:space="preserve">por comodidad de </w:delText>
        </w:r>
        <w:r w:rsidRPr="00A65B7A" w:rsidDel="001E281C">
          <w:rPr>
            <w:spacing w:val="-3"/>
            <w:lang w:val="es-ES"/>
          </w:rPr>
          <w:delText xml:space="preserve">uso </w:delText>
        </w:r>
        <w:r w:rsidRPr="00A65B7A" w:rsidDel="001E281C">
          <w:rPr>
            <w:lang w:val="es-ES"/>
          </w:rPr>
          <w:delText xml:space="preserve">y </w:delText>
        </w:r>
        <w:r w:rsidRPr="00A65B7A" w:rsidDel="001E281C">
          <w:rPr>
            <w:spacing w:val="-4"/>
            <w:lang w:val="es-ES"/>
          </w:rPr>
          <w:delText xml:space="preserve">son los </w:delText>
        </w:r>
        <w:r w:rsidRPr="00A65B7A" w:rsidDel="001E281C">
          <w:rPr>
            <w:spacing w:val="-3"/>
            <w:lang w:val="es-ES"/>
          </w:rPr>
          <w:delText>siguientes:</w:delText>
        </w:r>
      </w:del>
    </w:p>
    <w:p w:rsidR="007C57EE" w:rsidRPr="00A65B7A" w:rsidRDefault="007C57EE">
      <w:pPr>
        <w:pStyle w:val="Textoindependiente"/>
        <w:spacing w:before="8"/>
        <w:rPr>
          <w:lang w:val="es-ES"/>
        </w:rPr>
      </w:pPr>
    </w:p>
    <w:p w:rsidR="007C57EE" w:rsidRPr="00A65B7A" w:rsidRDefault="00E60351">
      <w:pPr>
        <w:pStyle w:val="Prrafodelista"/>
        <w:numPr>
          <w:ilvl w:val="1"/>
          <w:numId w:val="4"/>
        </w:numPr>
        <w:tabs>
          <w:tab w:val="left" w:pos="839"/>
        </w:tabs>
        <w:spacing w:line="237" w:lineRule="auto"/>
        <w:ind w:right="117"/>
        <w:jc w:val="both"/>
        <w:rPr>
          <w:sz w:val="24"/>
          <w:lang w:val="es-ES"/>
        </w:rPr>
      </w:pPr>
      <w:r w:rsidRPr="00A65B7A">
        <w:rPr>
          <w:sz w:val="24"/>
          <w:lang w:val="es-ES"/>
        </w:rPr>
        <w:t xml:space="preserve">Sorbetes y mezcladores o removedores </w:t>
      </w:r>
      <w:r w:rsidRPr="00A65B7A">
        <w:rPr>
          <w:spacing w:val="-3"/>
          <w:sz w:val="24"/>
          <w:lang w:val="es-ES"/>
        </w:rPr>
        <w:t xml:space="preserve">plásticos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para </w:t>
      </w:r>
      <w:r w:rsidRPr="00A65B7A">
        <w:rPr>
          <w:sz w:val="24"/>
          <w:lang w:val="es-ES"/>
        </w:rPr>
        <w:t>bebidas;</w:t>
      </w:r>
    </w:p>
    <w:p w:rsidR="007C57EE" w:rsidRPr="00A65B7A" w:rsidRDefault="00E60351">
      <w:pPr>
        <w:pStyle w:val="Prrafodelista"/>
        <w:numPr>
          <w:ilvl w:val="1"/>
          <w:numId w:val="4"/>
        </w:numPr>
        <w:tabs>
          <w:tab w:val="left" w:pos="839"/>
        </w:tabs>
        <w:spacing w:line="237" w:lineRule="auto"/>
        <w:ind w:right="128"/>
        <w:jc w:val="both"/>
        <w:rPr>
          <w:sz w:val="24"/>
          <w:lang w:val="es-ES"/>
        </w:rPr>
      </w:pPr>
      <w:r w:rsidRPr="00A65B7A">
        <w:rPr>
          <w:spacing w:val="-4"/>
          <w:sz w:val="24"/>
          <w:lang w:val="es-ES"/>
        </w:rPr>
        <w:t xml:space="preserve">Envases, </w:t>
      </w:r>
      <w:r w:rsidRPr="00A65B7A">
        <w:rPr>
          <w:spacing w:val="-6"/>
          <w:sz w:val="24"/>
          <w:lang w:val="es-ES"/>
        </w:rPr>
        <w:t xml:space="preserve">vasos, </w:t>
      </w:r>
      <w:r w:rsidRPr="00A65B7A">
        <w:rPr>
          <w:sz w:val="24"/>
          <w:lang w:val="es-ES"/>
        </w:rPr>
        <w:t xml:space="preserve">empaques, </w:t>
      </w:r>
      <w:r w:rsidRPr="00A65B7A">
        <w:rPr>
          <w:spacing w:val="-4"/>
          <w:sz w:val="24"/>
          <w:lang w:val="es-ES"/>
        </w:rPr>
        <w:t xml:space="preserve">vajilla </w:t>
      </w:r>
      <w:r w:rsidRPr="00A65B7A">
        <w:rPr>
          <w:sz w:val="24"/>
          <w:lang w:val="es-ES"/>
        </w:rPr>
        <w:t xml:space="preserve">o recipientes </w:t>
      </w:r>
      <w:r w:rsidRPr="00A65B7A">
        <w:rPr>
          <w:spacing w:val="-3"/>
          <w:sz w:val="24"/>
          <w:lang w:val="es-ES"/>
        </w:rPr>
        <w:t xml:space="preserve">elaborados </w:t>
      </w:r>
      <w:r w:rsidRPr="00A65B7A">
        <w:rPr>
          <w:sz w:val="24"/>
          <w:lang w:val="es-ES"/>
        </w:rPr>
        <w:t xml:space="preserve">a </w:t>
      </w:r>
      <w:r w:rsidRPr="00A65B7A">
        <w:rPr>
          <w:spacing w:val="-3"/>
          <w:sz w:val="24"/>
          <w:lang w:val="es-ES"/>
        </w:rPr>
        <w:t xml:space="preserve">partir </w:t>
      </w:r>
      <w:r w:rsidRPr="00A65B7A">
        <w:rPr>
          <w:sz w:val="24"/>
          <w:lang w:val="es-ES"/>
        </w:rPr>
        <w:t xml:space="preserve">de </w:t>
      </w:r>
      <w:r w:rsidRPr="00A65B7A">
        <w:rPr>
          <w:spacing w:val="-3"/>
          <w:sz w:val="24"/>
          <w:lang w:val="es-ES"/>
        </w:rPr>
        <w:t xml:space="preserve">poliestireno  expandido </w:t>
      </w:r>
      <w:r w:rsidRPr="00A65B7A">
        <w:rPr>
          <w:sz w:val="24"/>
          <w:lang w:val="es-ES"/>
        </w:rPr>
        <w:t xml:space="preserve">o </w:t>
      </w:r>
      <w:r w:rsidRPr="00A65B7A">
        <w:rPr>
          <w:spacing w:val="-3"/>
          <w:sz w:val="24"/>
          <w:lang w:val="es-ES"/>
        </w:rPr>
        <w:t xml:space="preserve">foam  </w:t>
      </w:r>
      <w:r w:rsidRPr="00A65B7A">
        <w:rPr>
          <w:sz w:val="24"/>
          <w:lang w:val="es-ES"/>
        </w:rPr>
        <w:t xml:space="preserve">de un </w:t>
      </w:r>
      <w:r w:rsidRPr="00A65B7A">
        <w:rPr>
          <w:spacing w:val="-4"/>
          <w:sz w:val="24"/>
          <w:lang w:val="es-ES"/>
        </w:rPr>
        <w:t>solo</w:t>
      </w:r>
      <w:r w:rsidRPr="00A65B7A">
        <w:rPr>
          <w:spacing w:val="-32"/>
          <w:sz w:val="24"/>
          <w:lang w:val="es-ES"/>
        </w:rPr>
        <w:t xml:space="preserve"> </w:t>
      </w:r>
      <w:r w:rsidRPr="00A65B7A">
        <w:rPr>
          <w:spacing w:val="-3"/>
          <w:sz w:val="24"/>
          <w:lang w:val="es-ES"/>
        </w:rPr>
        <w:t>uso;</w:t>
      </w:r>
    </w:p>
    <w:p w:rsidR="007C57EE" w:rsidRPr="00A65B7A" w:rsidRDefault="00E60351">
      <w:pPr>
        <w:pStyle w:val="Prrafodelista"/>
        <w:numPr>
          <w:ilvl w:val="1"/>
          <w:numId w:val="4"/>
        </w:numPr>
        <w:tabs>
          <w:tab w:val="left" w:pos="839"/>
        </w:tabs>
        <w:spacing w:before="16" w:line="237" w:lineRule="auto"/>
        <w:ind w:right="127"/>
        <w:jc w:val="both"/>
        <w:rPr>
          <w:sz w:val="24"/>
          <w:lang w:val="es-ES"/>
        </w:rPr>
      </w:pPr>
      <w:r w:rsidRPr="00A65B7A">
        <w:rPr>
          <w:spacing w:val="-4"/>
          <w:sz w:val="24"/>
          <w:lang w:val="es-ES"/>
        </w:rPr>
        <w:t xml:space="preserve">Envases, </w:t>
      </w:r>
      <w:r w:rsidRPr="00A65B7A">
        <w:rPr>
          <w:sz w:val="24"/>
          <w:lang w:val="es-ES"/>
        </w:rPr>
        <w:t xml:space="preserve">recipientes </w:t>
      </w:r>
      <w:r w:rsidRPr="00A65B7A">
        <w:rPr>
          <w:spacing w:val="-4"/>
          <w:sz w:val="24"/>
          <w:lang w:val="es-ES"/>
        </w:rPr>
        <w:t xml:space="preserve">plásticos, </w:t>
      </w:r>
      <w:r w:rsidRPr="00A65B7A">
        <w:rPr>
          <w:spacing w:val="-3"/>
          <w:sz w:val="24"/>
          <w:lang w:val="es-ES"/>
        </w:rPr>
        <w:t xml:space="preserve">vajilla </w:t>
      </w:r>
      <w:r w:rsidRPr="00A65B7A">
        <w:rPr>
          <w:sz w:val="24"/>
          <w:lang w:val="es-ES"/>
        </w:rPr>
        <w:t xml:space="preserve">y cubiertos </w:t>
      </w:r>
      <w:r w:rsidRPr="00A65B7A">
        <w:rPr>
          <w:spacing w:val="-3"/>
          <w:sz w:val="24"/>
          <w:lang w:val="es-ES"/>
        </w:rPr>
        <w:t xml:space="preserve">plásticos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pacing w:val="-5"/>
          <w:sz w:val="24"/>
          <w:lang w:val="es-ES"/>
        </w:rPr>
        <w:t xml:space="preserve">así </w:t>
      </w:r>
      <w:r w:rsidRPr="00A65B7A">
        <w:rPr>
          <w:spacing w:val="2"/>
          <w:sz w:val="24"/>
          <w:lang w:val="es-ES"/>
        </w:rPr>
        <w:t xml:space="preserve">como </w:t>
      </w:r>
      <w:r w:rsidRPr="00A65B7A">
        <w:rPr>
          <w:sz w:val="24"/>
          <w:lang w:val="es-ES"/>
        </w:rPr>
        <w:t xml:space="preserve">cualquier otro </w:t>
      </w:r>
      <w:r w:rsidRPr="00A65B7A">
        <w:rPr>
          <w:spacing w:val="-3"/>
          <w:sz w:val="24"/>
          <w:lang w:val="es-ES"/>
        </w:rPr>
        <w:t xml:space="preserve">artículo similar, elaborados total </w:t>
      </w:r>
      <w:r w:rsidRPr="00A65B7A">
        <w:rPr>
          <w:sz w:val="24"/>
          <w:lang w:val="es-ES"/>
        </w:rPr>
        <w:t xml:space="preserve">o parcialmente con </w:t>
      </w:r>
      <w:r w:rsidRPr="00A65B7A">
        <w:rPr>
          <w:spacing w:val="-3"/>
          <w:sz w:val="24"/>
          <w:lang w:val="es-ES"/>
        </w:rPr>
        <w:t>plástico;</w:t>
      </w:r>
      <w:r w:rsidRPr="00A65B7A">
        <w:rPr>
          <w:spacing w:val="18"/>
          <w:sz w:val="24"/>
          <w:lang w:val="es-ES"/>
        </w:rPr>
        <w:t xml:space="preserve"> </w:t>
      </w:r>
      <w:r w:rsidRPr="00A65B7A">
        <w:rPr>
          <w:spacing w:val="-3"/>
          <w:sz w:val="24"/>
          <w:lang w:val="es-ES"/>
        </w:rPr>
        <w:t>y,</w:t>
      </w:r>
    </w:p>
    <w:p w:rsidR="007C57EE" w:rsidRPr="00A65B7A" w:rsidRDefault="00E60351">
      <w:pPr>
        <w:pStyle w:val="Prrafodelista"/>
        <w:numPr>
          <w:ilvl w:val="1"/>
          <w:numId w:val="4"/>
        </w:numPr>
        <w:tabs>
          <w:tab w:val="left" w:pos="839"/>
        </w:tabs>
        <w:spacing w:line="242" w:lineRule="auto"/>
        <w:ind w:right="128"/>
        <w:jc w:val="both"/>
        <w:rPr>
          <w:sz w:val="24"/>
          <w:lang w:val="es-ES"/>
        </w:rPr>
      </w:pPr>
      <w:r w:rsidRPr="00A65B7A">
        <w:rPr>
          <w:spacing w:val="-3"/>
          <w:sz w:val="24"/>
          <w:lang w:val="es-ES"/>
        </w:rPr>
        <w:t xml:space="preserve">Fundas </w:t>
      </w:r>
      <w:r w:rsidRPr="00A65B7A">
        <w:rPr>
          <w:spacing w:val="-4"/>
          <w:sz w:val="24"/>
          <w:lang w:val="es-ES"/>
        </w:rPr>
        <w:t xml:space="preserve">plásticas </w:t>
      </w:r>
      <w:r w:rsidRPr="00A65B7A">
        <w:rPr>
          <w:sz w:val="24"/>
          <w:lang w:val="es-ES"/>
        </w:rPr>
        <w:t xml:space="preserve">de un </w:t>
      </w:r>
      <w:r w:rsidRPr="00A65B7A">
        <w:rPr>
          <w:spacing w:val="-4"/>
          <w:sz w:val="24"/>
          <w:lang w:val="es-ES"/>
        </w:rPr>
        <w:t xml:space="preserve">solo </w:t>
      </w:r>
      <w:r w:rsidRPr="00A65B7A">
        <w:rPr>
          <w:sz w:val="24"/>
          <w:lang w:val="es-ES"/>
        </w:rPr>
        <w:t xml:space="preserve">uso, </w:t>
      </w:r>
      <w:r w:rsidRPr="00A65B7A">
        <w:rPr>
          <w:spacing w:val="-5"/>
          <w:sz w:val="24"/>
          <w:lang w:val="es-ES"/>
        </w:rPr>
        <w:t xml:space="preserve">utilizadas </w:t>
      </w:r>
      <w:r w:rsidRPr="00A65B7A">
        <w:rPr>
          <w:spacing w:val="-3"/>
          <w:sz w:val="24"/>
          <w:lang w:val="es-ES"/>
        </w:rPr>
        <w:t xml:space="preserve">para </w:t>
      </w:r>
      <w:r w:rsidRPr="00A65B7A">
        <w:rPr>
          <w:sz w:val="24"/>
          <w:lang w:val="es-ES"/>
        </w:rPr>
        <w:t xml:space="preserve">el acarreo de productos, </w:t>
      </w:r>
      <w:r w:rsidRPr="00A65B7A">
        <w:rPr>
          <w:spacing w:val="-3"/>
          <w:sz w:val="24"/>
          <w:lang w:val="es-ES"/>
        </w:rPr>
        <w:t xml:space="preserve">incluidas </w:t>
      </w:r>
      <w:r w:rsidRPr="00A65B7A">
        <w:rPr>
          <w:sz w:val="24"/>
          <w:lang w:val="es-ES"/>
        </w:rPr>
        <w:t xml:space="preserve">también </w:t>
      </w:r>
      <w:r w:rsidRPr="00A65B7A">
        <w:rPr>
          <w:spacing w:val="-4"/>
          <w:sz w:val="24"/>
          <w:lang w:val="es-ES"/>
        </w:rPr>
        <w:t>aquellas</w:t>
      </w:r>
      <w:r w:rsidRPr="00A65B7A">
        <w:rPr>
          <w:spacing w:val="51"/>
          <w:sz w:val="24"/>
          <w:lang w:val="es-ES"/>
        </w:rPr>
        <w:t xml:space="preserve"> </w:t>
      </w:r>
      <w:r w:rsidRPr="00A65B7A">
        <w:rPr>
          <w:spacing w:val="1"/>
          <w:sz w:val="24"/>
          <w:lang w:val="es-ES"/>
        </w:rPr>
        <w:t xml:space="preserve">que </w:t>
      </w:r>
      <w:r w:rsidRPr="00A65B7A">
        <w:rPr>
          <w:spacing w:val="-5"/>
          <w:sz w:val="24"/>
          <w:lang w:val="es-ES"/>
        </w:rPr>
        <w:t xml:space="preserve">sean </w:t>
      </w:r>
      <w:r w:rsidRPr="00A65B7A">
        <w:rPr>
          <w:sz w:val="24"/>
          <w:lang w:val="es-ES"/>
        </w:rPr>
        <w:t xml:space="preserve">desechables, </w:t>
      </w:r>
      <w:r w:rsidRPr="00A65B7A">
        <w:rPr>
          <w:spacing w:val="-3"/>
          <w:sz w:val="24"/>
          <w:lang w:val="es-ES"/>
        </w:rPr>
        <w:t xml:space="preserve">oxobiodegradables, </w:t>
      </w:r>
      <w:r w:rsidRPr="00A65B7A">
        <w:rPr>
          <w:sz w:val="24"/>
          <w:lang w:val="es-ES"/>
        </w:rPr>
        <w:t xml:space="preserve">fragmentables o </w:t>
      </w:r>
      <w:r w:rsidRPr="00A65B7A">
        <w:rPr>
          <w:spacing w:val="-4"/>
          <w:sz w:val="24"/>
          <w:lang w:val="es-ES"/>
        </w:rPr>
        <w:t xml:space="preserve">aquellas  </w:t>
      </w:r>
      <w:r w:rsidRPr="00A65B7A">
        <w:rPr>
          <w:spacing w:val="1"/>
          <w:sz w:val="24"/>
          <w:lang w:val="es-ES"/>
        </w:rPr>
        <w:t xml:space="preserve">que </w:t>
      </w:r>
      <w:r w:rsidRPr="00A65B7A">
        <w:rPr>
          <w:sz w:val="24"/>
          <w:lang w:val="es-ES"/>
        </w:rPr>
        <w:t xml:space="preserve">contengan </w:t>
      </w:r>
      <w:r w:rsidRPr="00A65B7A">
        <w:rPr>
          <w:spacing w:val="-3"/>
          <w:sz w:val="24"/>
          <w:lang w:val="es-ES"/>
        </w:rPr>
        <w:t xml:space="preserve">plástico </w:t>
      </w:r>
      <w:r w:rsidRPr="00A65B7A">
        <w:rPr>
          <w:sz w:val="24"/>
          <w:lang w:val="es-ES"/>
        </w:rPr>
        <w:t xml:space="preserve">en </w:t>
      </w:r>
      <w:r w:rsidRPr="00A65B7A">
        <w:rPr>
          <w:spacing w:val="-3"/>
          <w:sz w:val="24"/>
          <w:lang w:val="es-ES"/>
        </w:rPr>
        <w:t>su</w:t>
      </w:r>
      <w:r w:rsidRPr="00A65B7A">
        <w:rPr>
          <w:spacing w:val="-9"/>
          <w:sz w:val="24"/>
          <w:lang w:val="es-ES"/>
        </w:rPr>
        <w:t xml:space="preserve"> </w:t>
      </w:r>
      <w:r w:rsidRPr="00A65B7A">
        <w:rPr>
          <w:sz w:val="24"/>
          <w:lang w:val="es-ES"/>
        </w:rPr>
        <w:t>composición.</w:t>
      </w:r>
    </w:p>
    <w:p w:rsidR="007C57EE" w:rsidRDefault="007C57EE">
      <w:pPr>
        <w:pStyle w:val="Textoindependiente"/>
        <w:spacing w:before="5"/>
        <w:rPr>
          <w:ins w:id="675" w:author="Jenny Gabriela Portilla Jimenez" w:date="2020-09-06T10:00:00Z"/>
          <w:sz w:val="22"/>
          <w:lang w:val="es-ES"/>
        </w:rPr>
      </w:pPr>
    </w:p>
    <w:p w:rsidR="006E2539" w:rsidRDefault="006E2539">
      <w:pPr>
        <w:pStyle w:val="Textoindependiente"/>
        <w:spacing w:before="5"/>
        <w:rPr>
          <w:ins w:id="676" w:author="Jenny Gabriela Portilla Jimenez" w:date="2020-09-06T10:00:00Z"/>
          <w:sz w:val="22"/>
          <w:lang w:val="es-ES"/>
        </w:rPr>
      </w:pPr>
      <w:ins w:id="677" w:author="Jenny Gabriela Portilla Jimenez" w:date="2020-09-06T10:01:00Z">
        <w:r>
          <w:rPr>
            <w:sz w:val="22"/>
            <w:lang w:val="es-ES"/>
          </w:rPr>
          <w:t xml:space="preserve">La </w:t>
        </w:r>
        <w:r w:rsidRPr="006E2539">
          <w:rPr>
            <w:sz w:val="22"/>
            <w:lang w:val="es-ES"/>
          </w:rPr>
          <w:t>Autoridad Ambiental Distrital</w:t>
        </w:r>
        <w:r>
          <w:rPr>
            <w:sz w:val="22"/>
            <w:lang w:val="es-ES"/>
          </w:rPr>
          <w:t xml:space="preserve"> podrá </w:t>
        </w:r>
      </w:ins>
      <w:ins w:id="678" w:author="Jenny Gabriela Portilla Jimenez" w:date="2020-09-06T10:00:00Z">
        <w:r w:rsidRPr="006E2539">
          <w:rPr>
            <w:sz w:val="22"/>
            <w:lang w:val="es-ES"/>
          </w:rPr>
          <w:t>incluir otros tipos de plásticos de un solo uso</w:t>
        </w:r>
      </w:ins>
      <w:ins w:id="679" w:author="Jenny Gabriela Portilla Jimenez" w:date="2020-09-06T10:01:00Z">
        <w:r>
          <w:rPr>
            <w:sz w:val="22"/>
            <w:lang w:val="es-ES"/>
          </w:rPr>
          <w:t xml:space="preserve"> </w:t>
        </w:r>
      </w:ins>
      <w:ins w:id="680" w:author="Jenny Gabriela Portilla Jimenez" w:date="2020-09-06T10:00:00Z">
        <w:r w:rsidRPr="006E2539">
          <w:rPr>
            <w:sz w:val="22"/>
            <w:lang w:val="es-ES"/>
          </w:rPr>
          <w:t xml:space="preserve">mediante una resolución </w:t>
        </w:r>
      </w:ins>
      <w:ins w:id="681" w:author="Jenny Gabriela Portilla Jimenez" w:date="2020-09-06T10:01:00Z">
        <w:r>
          <w:rPr>
            <w:sz w:val="22"/>
            <w:lang w:val="es-ES"/>
          </w:rPr>
          <w:t xml:space="preserve">motivada y </w:t>
        </w:r>
      </w:ins>
      <w:ins w:id="682" w:author="Jenny Gabriela Portilla Jimenez" w:date="2020-09-06T10:00:00Z">
        <w:r w:rsidRPr="006E2539">
          <w:rPr>
            <w:sz w:val="22"/>
            <w:lang w:val="es-ES"/>
          </w:rPr>
          <w:t>bas</w:t>
        </w:r>
      </w:ins>
      <w:ins w:id="683" w:author="Jenny Gabriela Portilla Jimenez" w:date="2020-09-06T10:01:00Z">
        <w:r>
          <w:rPr>
            <w:sz w:val="22"/>
            <w:lang w:val="es-ES"/>
          </w:rPr>
          <w:t>ada</w:t>
        </w:r>
      </w:ins>
      <w:ins w:id="684" w:author="Jenny Gabriela Portilla Jimenez" w:date="2020-09-06T10:00:00Z">
        <w:r w:rsidRPr="006E2539">
          <w:rPr>
            <w:sz w:val="22"/>
            <w:lang w:val="es-ES"/>
          </w:rPr>
          <w:t xml:space="preserve"> en la medición de impacto de la aplicación de la </w:t>
        </w:r>
      </w:ins>
      <w:ins w:id="685" w:author="Jenny Gabriela Portilla Jimenez" w:date="2020-09-06T10:02:00Z">
        <w:r>
          <w:rPr>
            <w:sz w:val="22"/>
            <w:lang w:val="es-ES"/>
          </w:rPr>
          <w:t>presente sección</w:t>
        </w:r>
      </w:ins>
      <w:ins w:id="686" w:author="Jenny Gabriela Portilla Jimenez" w:date="2020-09-06T10:00:00Z">
        <w:r w:rsidRPr="006E2539">
          <w:rPr>
            <w:sz w:val="22"/>
            <w:lang w:val="es-ES"/>
          </w:rPr>
          <w:t>.</w:t>
        </w:r>
      </w:ins>
    </w:p>
    <w:p w:rsidR="006E2539" w:rsidRPr="00A65B7A" w:rsidRDefault="006E2539">
      <w:pPr>
        <w:pStyle w:val="Textoindependiente"/>
        <w:spacing w:before="5"/>
        <w:rPr>
          <w:sz w:val="22"/>
          <w:lang w:val="es-ES"/>
        </w:rPr>
      </w:pPr>
    </w:p>
    <w:p w:rsidR="007C57EE" w:rsidRPr="00A65B7A" w:rsidRDefault="00E60351">
      <w:pPr>
        <w:pStyle w:val="Textoindependiente"/>
        <w:spacing w:line="242" w:lineRule="auto"/>
        <w:ind w:left="118" w:right="109"/>
        <w:jc w:val="both"/>
        <w:rPr>
          <w:lang w:val="es-ES"/>
        </w:rPr>
      </w:pPr>
      <w:r w:rsidRPr="00A65B7A">
        <w:rPr>
          <w:b/>
          <w:spacing w:val="3"/>
          <w:lang w:val="es-ES"/>
        </w:rPr>
        <w:t xml:space="preserve">Artículo </w:t>
      </w:r>
      <w:r w:rsidRPr="00A65B7A">
        <w:rPr>
          <w:b/>
          <w:lang w:val="es-ES"/>
        </w:rPr>
        <w:t xml:space="preserve">[…].- Prohibición de Entrega de Sorbetes </w:t>
      </w:r>
      <w:r w:rsidRPr="00A65B7A">
        <w:rPr>
          <w:b/>
          <w:spacing w:val="1"/>
          <w:lang w:val="es-ES"/>
        </w:rPr>
        <w:t>Plásticos</w:t>
      </w:r>
      <w:r w:rsidRPr="00A65B7A">
        <w:rPr>
          <w:spacing w:val="1"/>
          <w:lang w:val="es-ES"/>
        </w:rPr>
        <w:t xml:space="preserve">.- </w:t>
      </w:r>
      <w:r w:rsidRPr="00A65B7A">
        <w:rPr>
          <w:lang w:val="es-ES"/>
        </w:rPr>
        <w:t xml:space="preserve">Prohíbase a </w:t>
      </w:r>
      <w:r w:rsidRPr="00A65B7A">
        <w:rPr>
          <w:spacing w:val="-4"/>
          <w:lang w:val="es-ES"/>
        </w:rPr>
        <w:t xml:space="preserve">los </w:t>
      </w:r>
      <w:r w:rsidRPr="00A65B7A">
        <w:rPr>
          <w:lang w:val="es-ES"/>
        </w:rPr>
        <w:t xml:space="preserve">establecimientos comerciales o de </w:t>
      </w:r>
      <w:r w:rsidRPr="00A65B7A">
        <w:rPr>
          <w:spacing w:val="-4"/>
          <w:lang w:val="es-ES"/>
        </w:rPr>
        <w:t xml:space="preserve">servicios </w:t>
      </w:r>
      <w:r w:rsidRPr="00A65B7A">
        <w:rPr>
          <w:lang w:val="es-ES"/>
        </w:rPr>
        <w:t xml:space="preserve">a </w:t>
      </w:r>
      <w:r w:rsidRPr="00A65B7A">
        <w:rPr>
          <w:spacing w:val="-3"/>
          <w:lang w:val="es-ES"/>
        </w:rPr>
        <w:t xml:space="preserve">partir </w:t>
      </w:r>
      <w:r w:rsidRPr="00A65B7A">
        <w:rPr>
          <w:lang w:val="es-ES"/>
        </w:rPr>
        <w:t xml:space="preserve">de </w:t>
      </w:r>
      <w:r w:rsidRPr="00A65B7A">
        <w:rPr>
          <w:b/>
          <w:spacing w:val="1"/>
          <w:lang w:val="es-ES"/>
        </w:rPr>
        <w:t xml:space="preserve">tres </w:t>
      </w:r>
      <w:r w:rsidRPr="00A65B7A">
        <w:rPr>
          <w:b/>
          <w:spacing w:val="-4"/>
          <w:lang w:val="es-ES"/>
        </w:rPr>
        <w:t xml:space="preserve">meses </w:t>
      </w:r>
      <w:r w:rsidRPr="00A65B7A">
        <w:rPr>
          <w:lang w:val="es-ES"/>
        </w:rPr>
        <w:t xml:space="preserve">de </w:t>
      </w:r>
      <w:r w:rsidRPr="00A65B7A">
        <w:rPr>
          <w:spacing w:val="-3"/>
          <w:lang w:val="es-ES"/>
        </w:rPr>
        <w:t xml:space="preserve">la vigencia </w:t>
      </w:r>
      <w:r w:rsidRPr="00A65B7A">
        <w:rPr>
          <w:lang w:val="es-ES"/>
        </w:rPr>
        <w:t xml:space="preserve">de </w:t>
      </w:r>
      <w:r w:rsidRPr="00A65B7A">
        <w:rPr>
          <w:spacing w:val="-3"/>
          <w:lang w:val="es-ES"/>
        </w:rPr>
        <w:t xml:space="preserve">la </w:t>
      </w:r>
      <w:r w:rsidRPr="00A65B7A">
        <w:rPr>
          <w:lang w:val="es-ES"/>
        </w:rPr>
        <w:t xml:space="preserve">presente </w:t>
      </w:r>
      <w:r w:rsidRPr="00A65B7A">
        <w:rPr>
          <w:spacing w:val="1"/>
          <w:lang w:val="es-ES"/>
        </w:rPr>
        <w:t xml:space="preserve">Sección, </w:t>
      </w:r>
      <w:r w:rsidRPr="00A65B7A">
        <w:rPr>
          <w:lang w:val="es-ES"/>
        </w:rPr>
        <w:t xml:space="preserve">efectuar </w:t>
      </w:r>
      <w:r w:rsidRPr="00A65B7A">
        <w:rPr>
          <w:spacing w:val="-3"/>
          <w:lang w:val="es-ES"/>
        </w:rPr>
        <w:t xml:space="preserve">la entrega, </w:t>
      </w:r>
      <w:r w:rsidRPr="00A65B7A">
        <w:rPr>
          <w:lang w:val="es-ES"/>
        </w:rPr>
        <w:t xml:space="preserve">a </w:t>
      </w:r>
      <w:r w:rsidRPr="00A65B7A">
        <w:rPr>
          <w:spacing w:val="-3"/>
          <w:lang w:val="es-ES"/>
        </w:rPr>
        <w:t xml:space="preserve">título gratuito </w:t>
      </w:r>
      <w:r w:rsidRPr="00A65B7A">
        <w:rPr>
          <w:lang w:val="es-ES"/>
        </w:rPr>
        <w:t xml:space="preserve">u </w:t>
      </w:r>
      <w:r w:rsidRPr="00A65B7A">
        <w:rPr>
          <w:spacing w:val="-3"/>
          <w:lang w:val="es-ES"/>
        </w:rPr>
        <w:t xml:space="preserve">oneroso,  </w:t>
      </w:r>
      <w:r w:rsidRPr="00A65B7A">
        <w:rPr>
          <w:lang w:val="es-ES"/>
        </w:rPr>
        <w:t xml:space="preserve">de  sorbetes y/o mezcladores o removedores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para </w:t>
      </w:r>
      <w:r w:rsidRPr="00A65B7A">
        <w:rPr>
          <w:lang w:val="es-ES"/>
        </w:rPr>
        <w:t xml:space="preserve">el consumo de bebidas </w:t>
      </w:r>
      <w:r w:rsidRPr="00A65B7A">
        <w:rPr>
          <w:spacing w:val="-3"/>
          <w:lang w:val="es-ES"/>
        </w:rPr>
        <w:t xml:space="preserve">adquiridas </w:t>
      </w:r>
      <w:r w:rsidRPr="00A65B7A">
        <w:rPr>
          <w:lang w:val="es-ES"/>
        </w:rPr>
        <w:t xml:space="preserve">en dicho establecimiento. </w:t>
      </w:r>
      <w:r w:rsidRPr="00A65B7A">
        <w:rPr>
          <w:spacing w:val="-3"/>
          <w:lang w:val="es-ES"/>
        </w:rPr>
        <w:t xml:space="preserve">Esta </w:t>
      </w:r>
      <w:r w:rsidRPr="00A65B7A">
        <w:rPr>
          <w:lang w:val="es-ES"/>
        </w:rPr>
        <w:t xml:space="preserve">prohibición incluye todo sorbete o removedor de un </w:t>
      </w:r>
      <w:r w:rsidRPr="00A65B7A">
        <w:rPr>
          <w:spacing w:val="-4"/>
          <w:lang w:val="es-ES"/>
        </w:rPr>
        <w:t>solo</w:t>
      </w:r>
      <w:r w:rsidRPr="00A65B7A">
        <w:rPr>
          <w:spacing w:val="51"/>
          <w:lang w:val="es-ES"/>
        </w:rPr>
        <w:t xml:space="preserve"> </w:t>
      </w:r>
      <w:r w:rsidRPr="00A65B7A">
        <w:rPr>
          <w:spacing w:val="-3"/>
          <w:lang w:val="es-ES"/>
        </w:rPr>
        <w:t xml:space="preserve">uso elaborado </w:t>
      </w:r>
      <w:r w:rsidRPr="00A65B7A">
        <w:rPr>
          <w:lang w:val="es-ES"/>
        </w:rPr>
        <w:t xml:space="preserve">a </w:t>
      </w:r>
      <w:r w:rsidRPr="00A65B7A">
        <w:rPr>
          <w:spacing w:val="-3"/>
          <w:lang w:val="es-ES"/>
        </w:rPr>
        <w:t xml:space="preserve">partir </w:t>
      </w:r>
      <w:r w:rsidRPr="00A65B7A">
        <w:rPr>
          <w:lang w:val="es-ES"/>
        </w:rPr>
        <w:t xml:space="preserve">de </w:t>
      </w:r>
      <w:r w:rsidRPr="00A65B7A">
        <w:rPr>
          <w:spacing w:val="-3"/>
          <w:lang w:val="es-ES"/>
        </w:rPr>
        <w:lastRenderedPageBreak/>
        <w:t xml:space="preserve">polietileno </w:t>
      </w:r>
      <w:r w:rsidRPr="00A65B7A">
        <w:rPr>
          <w:lang w:val="es-ES"/>
        </w:rPr>
        <w:t xml:space="preserve">de </w:t>
      </w:r>
      <w:r w:rsidRPr="00A65B7A">
        <w:rPr>
          <w:spacing w:val="1"/>
          <w:lang w:val="es-ES"/>
        </w:rPr>
        <w:t xml:space="preserve">baja </w:t>
      </w:r>
      <w:r w:rsidRPr="00A65B7A">
        <w:rPr>
          <w:spacing w:val="-4"/>
          <w:lang w:val="es-ES"/>
        </w:rPr>
        <w:t xml:space="preserve">densidad, </w:t>
      </w:r>
      <w:r w:rsidRPr="00A65B7A">
        <w:rPr>
          <w:spacing w:val="-3"/>
          <w:lang w:val="es-ES"/>
        </w:rPr>
        <w:t xml:space="preserve">polietileno </w:t>
      </w:r>
      <w:r w:rsidRPr="00A65B7A">
        <w:rPr>
          <w:spacing w:val="-4"/>
          <w:lang w:val="es-ES"/>
        </w:rPr>
        <w:t xml:space="preserve">lineal, </w:t>
      </w:r>
      <w:r w:rsidRPr="00A65B7A">
        <w:rPr>
          <w:spacing w:val="-3"/>
          <w:lang w:val="es-ES"/>
        </w:rPr>
        <w:t xml:space="preserve">polietileno </w:t>
      </w:r>
      <w:r w:rsidRPr="00A65B7A">
        <w:rPr>
          <w:lang w:val="es-ES"/>
        </w:rPr>
        <w:t xml:space="preserve">de </w:t>
      </w:r>
      <w:r w:rsidRPr="00A65B7A">
        <w:rPr>
          <w:spacing w:val="-4"/>
          <w:lang w:val="es-ES"/>
        </w:rPr>
        <w:t xml:space="preserve">alta densidad, </w:t>
      </w:r>
      <w:r w:rsidRPr="00A65B7A">
        <w:rPr>
          <w:lang w:val="es-ES"/>
        </w:rPr>
        <w:t xml:space="preserve">polímero de </w:t>
      </w:r>
      <w:r w:rsidRPr="00A65B7A">
        <w:rPr>
          <w:spacing w:val="-3"/>
          <w:lang w:val="es-ES"/>
        </w:rPr>
        <w:t xml:space="preserve">plástico </w:t>
      </w:r>
      <w:r w:rsidRPr="00A65B7A">
        <w:rPr>
          <w:lang w:val="es-ES"/>
        </w:rPr>
        <w:t xml:space="preserve">no </w:t>
      </w:r>
      <w:r w:rsidRPr="00A65B7A">
        <w:rPr>
          <w:spacing w:val="-3"/>
          <w:lang w:val="es-ES"/>
        </w:rPr>
        <w:t xml:space="preserve">biodegradable,  polipropileno  </w:t>
      </w:r>
      <w:r w:rsidRPr="00A65B7A">
        <w:rPr>
          <w:lang w:val="es-ES"/>
        </w:rPr>
        <w:t xml:space="preserve">y </w:t>
      </w:r>
      <w:r w:rsidRPr="00A65B7A">
        <w:rPr>
          <w:spacing w:val="-3"/>
          <w:lang w:val="es-ES"/>
        </w:rPr>
        <w:t>sus</w:t>
      </w:r>
      <w:r w:rsidRPr="00A65B7A">
        <w:rPr>
          <w:spacing w:val="-17"/>
          <w:lang w:val="es-ES"/>
        </w:rPr>
        <w:t xml:space="preserve"> </w:t>
      </w:r>
      <w:r w:rsidRPr="00A65B7A">
        <w:rPr>
          <w:spacing w:val="-5"/>
          <w:lang w:val="es-ES"/>
        </w:rPr>
        <w:t>derivados.</w:t>
      </w:r>
    </w:p>
    <w:p w:rsidR="007C57EE" w:rsidRPr="00A65B7A" w:rsidRDefault="007C57EE">
      <w:pPr>
        <w:pStyle w:val="Textoindependiente"/>
        <w:spacing w:before="2"/>
        <w:rPr>
          <w:sz w:val="23"/>
          <w:lang w:val="es-ES"/>
        </w:rPr>
      </w:pPr>
    </w:p>
    <w:p w:rsidR="007C57EE" w:rsidRPr="00A65B7A" w:rsidRDefault="00E60351">
      <w:pPr>
        <w:pStyle w:val="Textoindependiente"/>
        <w:spacing w:line="242" w:lineRule="auto"/>
        <w:ind w:left="118" w:right="117"/>
        <w:jc w:val="both"/>
        <w:rPr>
          <w:lang w:val="es-ES"/>
        </w:rPr>
      </w:pPr>
      <w:r w:rsidRPr="00A65B7A">
        <w:rPr>
          <w:lang w:val="es-ES"/>
        </w:rPr>
        <w:t xml:space="preserve">La persona </w:t>
      </w:r>
      <w:r w:rsidRPr="00A65B7A">
        <w:rPr>
          <w:spacing w:val="-3"/>
          <w:lang w:val="es-ES"/>
        </w:rPr>
        <w:t xml:space="preserve">natural </w:t>
      </w:r>
      <w:r w:rsidRPr="00A65B7A">
        <w:rPr>
          <w:lang w:val="es-ES"/>
        </w:rPr>
        <w:t xml:space="preserve">o jurídica </w:t>
      </w:r>
      <w:r w:rsidRPr="00A65B7A">
        <w:rPr>
          <w:spacing w:val="1"/>
          <w:lang w:val="es-ES"/>
        </w:rPr>
        <w:t xml:space="preserve">que </w:t>
      </w:r>
      <w:r w:rsidRPr="00A65B7A">
        <w:rPr>
          <w:lang w:val="es-ES"/>
        </w:rPr>
        <w:t xml:space="preserve">incurra en </w:t>
      </w:r>
      <w:r w:rsidRPr="00A65B7A">
        <w:rPr>
          <w:spacing w:val="-3"/>
          <w:lang w:val="es-ES"/>
        </w:rPr>
        <w:t xml:space="preserve">la </w:t>
      </w:r>
      <w:r w:rsidRPr="00A65B7A">
        <w:rPr>
          <w:lang w:val="es-ES"/>
        </w:rPr>
        <w:t xml:space="preserve">prohibición contenida en </w:t>
      </w:r>
      <w:r w:rsidRPr="00A65B7A">
        <w:rPr>
          <w:spacing w:val="-3"/>
          <w:lang w:val="es-ES"/>
        </w:rPr>
        <w:t xml:space="preserve">este artículo será sancionada </w:t>
      </w:r>
      <w:r w:rsidRPr="00A65B7A">
        <w:rPr>
          <w:lang w:val="es-ES"/>
        </w:rPr>
        <w:t xml:space="preserve">con una multa equivalente a un </w:t>
      </w:r>
      <w:r w:rsidRPr="00A65B7A">
        <w:rPr>
          <w:spacing w:val="-5"/>
          <w:lang w:val="es-ES"/>
        </w:rPr>
        <w:t xml:space="preserve">salario  </w:t>
      </w:r>
      <w:r w:rsidRPr="00A65B7A">
        <w:rPr>
          <w:lang w:val="es-ES"/>
        </w:rPr>
        <w:t xml:space="preserve">básico  </w:t>
      </w:r>
      <w:r w:rsidRPr="00A65B7A">
        <w:rPr>
          <w:spacing w:val="-3"/>
          <w:lang w:val="es-ES"/>
        </w:rPr>
        <w:t xml:space="preserve">unificado. </w:t>
      </w:r>
      <w:r w:rsidRPr="00A65B7A">
        <w:rPr>
          <w:lang w:val="es-ES"/>
        </w:rPr>
        <w:t xml:space="preserve">En </w:t>
      </w:r>
      <w:r w:rsidRPr="00A65B7A">
        <w:rPr>
          <w:spacing w:val="-3"/>
          <w:lang w:val="es-ES"/>
        </w:rPr>
        <w:t xml:space="preserve">caso </w:t>
      </w:r>
      <w:r w:rsidRPr="00A65B7A">
        <w:rPr>
          <w:lang w:val="es-ES"/>
        </w:rPr>
        <w:t xml:space="preserve">de reincidencia, </w:t>
      </w:r>
      <w:r w:rsidRPr="00A65B7A">
        <w:rPr>
          <w:spacing w:val="-3"/>
          <w:lang w:val="es-ES"/>
        </w:rPr>
        <w:t xml:space="preserve">se aplicará </w:t>
      </w:r>
      <w:r w:rsidRPr="00A65B7A">
        <w:rPr>
          <w:lang w:val="es-ES"/>
        </w:rPr>
        <w:t xml:space="preserve">una multa </w:t>
      </w:r>
      <w:r w:rsidRPr="00A65B7A">
        <w:rPr>
          <w:spacing w:val="-3"/>
          <w:lang w:val="es-ES"/>
        </w:rPr>
        <w:t xml:space="preserve">equivalente </w:t>
      </w:r>
      <w:r w:rsidRPr="00A65B7A">
        <w:rPr>
          <w:lang w:val="es-ES"/>
        </w:rPr>
        <w:t xml:space="preserve">a </w:t>
      </w:r>
      <w:r w:rsidRPr="00A65B7A">
        <w:rPr>
          <w:spacing w:val="-3"/>
          <w:lang w:val="es-ES"/>
        </w:rPr>
        <w:t xml:space="preserve">dos </w:t>
      </w:r>
      <w:r w:rsidRPr="00A65B7A">
        <w:rPr>
          <w:spacing w:val="-5"/>
          <w:lang w:val="es-ES"/>
        </w:rPr>
        <w:t xml:space="preserve">salarios  </w:t>
      </w:r>
      <w:r w:rsidRPr="00A65B7A">
        <w:rPr>
          <w:lang w:val="es-ES"/>
        </w:rPr>
        <w:t>básicos</w:t>
      </w:r>
      <w:r w:rsidRPr="00A65B7A">
        <w:rPr>
          <w:spacing w:val="-7"/>
          <w:lang w:val="es-ES"/>
        </w:rPr>
        <w:t xml:space="preserve"> </w:t>
      </w:r>
      <w:r w:rsidRPr="00A65B7A">
        <w:rPr>
          <w:spacing w:val="-3"/>
          <w:lang w:val="es-ES"/>
        </w:rPr>
        <w:t>unificados.</w:t>
      </w:r>
    </w:p>
    <w:p w:rsidR="007C57EE" w:rsidRPr="00A65B7A" w:rsidRDefault="007C57EE">
      <w:pPr>
        <w:pStyle w:val="Textoindependiente"/>
        <w:spacing w:before="8"/>
        <w:rPr>
          <w:lang w:val="es-ES"/>
        </w:rPr>
      </w:pPr>
    </w:p>
    <w:p w:rsidR="007C57EE" w:rsidRPr="00A65B7A" w:rsidRDefault="00E60351">
      <w:pPr>
        <w:pStyle w:val="Textoindependiente"/>
        <w:spacing w:line="237" w:lineRule="auto"/>
        <w:ind w:left="118" w:right="120"/>
        <w:jc w:val="both"/>
        <w:rPr>
          <w:lang w:val="es-ES"/>
        </w:rPr>
      </w:pPr>
      <w:r w:rsidRPr="00A65B7A">
        <w:rPr>
          <w:spacing w:val="-3"/>
          <w:lang w:val="es-ES"/>
        </w:rPr>
        <w:t xml:space="preserve">Para </w:t>
      </w:r>
      <w:r w:rsidRPr="00A65B7A">
        <w:rPr>
          <w:lang w:val="es-ES"/>
        </w:rPr>
        <w:t xml:space="preserve">efectos de </w:t>
      </w:r>
      <w:r w:rsidRPr="00A65B7A">
        <w:rPr>
          <w:spacing w:val="-3"/>
          <w:lang w:val="es-ES"/>
        </w:rPr>
        <w:t xml:space="preserve">la aplicación </w:t>
      </w:r>
      <w:r w:rsidRPr="00A65B7A">
        <w:rPr>
          <w:lang w:val="es-ES"/>
        </w:rPr>
        <w:t xml:space="preserve">del art. </w:t>
      </w:r>
      <w:r w:rsidRPr="00A65B7A">
        <w:rPr>
          <w:spacing w:val="3"/>
          <w:lang w:val="es-ES"/>
        </w:rPr>
        <w:t xml:space="preserve">245  </w:t>
      </w:r>
      <w:r w:rsidRPr="00A65B7A">
        <w:rPr>
          <w:lang w:val="es-ES"/>
        </w:rPr>
        <w:t xml:space="preserve">del </w:t>
      </w:r>
      <w:r w:rsidRPr="00A65B7A">
        <w:rPr>
          <w:spacing w:val="-3"/>
          <w:lang w:val="es-ES"/>
        </w:rPr>
        <w:t xml:space="preserve">Código  </w:t>
      </w:r>
      <w:r w:rsidRPr="00A65B7A">
        <w:rPr>
          <w:lang w:val="es-ES"/>
        </w:rPr>
        <w:t xml:space="preserve">Orgánico </w:t>
      </w:r>
      <w:r w:rsidRPr="00A65B7A">
        <w:rPr>
          <w:spacing w:val="-3"/>
          <w:lang w:val="es-ES"/>
        </w:rPr>
        <w:t xml:space="preserve">Administrativo,  se </w:t>
      </w:r>
      <w:r w:rsidRPr="00A65B7A">
        <w:rPr>
          <w:lang w:val="es-ES"/>
        </w:rPr>
        <w:t xml:space="preserve">considerará </w:t>
      </w:r>
      <w:r w:rsidRPr="00A65B7A">
        <w:rPr>
          <w:spacing w:val="1"/>
          <w:lang w:val="es-ES"/>
        </w:rPr>
        <w:t xml:space="preserve">que </w:t>
      </w:r>
      <w:r w:rsidRPr="00A65B7A">
        <w:rPr>
          <w:spacing w:val="-3"/>
          <w:lang w:val="es-ES"/>
        </w:rPr>
        <w:t xml:space="preserve">la </w:t>
      </w:r>
      <w:r w:rsidRPr="00A65B7A">
        <w:rPr>
          <w:lang w:val="es-ES"/>
        </w:rPr>
        <w:t xml:space="preserve">infracción </w:t>
      </w:r>
      <w:r w:rsidRPr="00A65B7A">
        <w:rPr>
          <w:spacing w:val="-3"/>
          <w:lang w:val="es-ES"/>
        </w:rPr>
        <w:t xml:space="preserve">administrativa </w:t>
      </w:r>
      <w:r w:rsidRPr="00A65B7A">
        <w:rPr>
          <w:spacing w:val="1"/>
          <w:lang w:val="es-ES"/>
        </w:rPr>
        <w:t xml:space="preserve">que </w:t>
      </w:r>
      <w:r w:rsidRPr="00A65B7A">
        <w:rPr>
          <w:spacing w:val="-3"/>
          <w:lang w:val="es-ES"/>
        </w:rPr>
        <w:t xml:space="preserve">se </w:t>
      </w:r>
      <w:r w:rsidRPr="00A65B7A">
        <w:rPr>
          <w:lang w:val="es-ES"/>
        </w:rPr>
        <w:t xml:space="preserve">sanciona en </w:t>
      </w:r>
      <w:r w:rsidRPr="00A65B7A">
        <w:rPr>
          <w:spacing w:val="-3"/>
          <w:lang w:val="es-ES"/>
        </w:rPr>
        <w:t xml:space="preserve">esta </w:t>
      </w:r>
      <w:r w:rsidRPr="00A65B7A">
        <w:rPr>
          <w:lang w:val="es-ES"/>
        </w:rPr>
        <w:t xml:space="preserve">norma es de </w:t>
      </w:r>
      <w:r w:rsidRPr="00A65B7A">
        <w:rPr>
          <w:spacing w:val="-3"/>
          <w:lang w:val="es-ES"/>
        </w:rPr>
        <w:t>categoría</w:t>
      </w:r>
      <w:r w:rsidRPr="00A65B7A">
        <w:rPr>
          <w:spacing w:val="13"/>
          <w:lang w:val="es-ES"/>
        </w:rPr>
        <w:t xml:space="preserve"> </w:t>
      </w:r>
      <w:r w:rsidRPr="00A65B7A">
        <w:rPr>
          <w:spacing w:val="-4"/>
          <w:lang w:val="es-ES"/>
        </w:rPr>
        <w:t>leve.</w:t>
      </w:r>
    </w:p>
    <w:p w:rsidR="007C57EE" w:rsidRPr="00A65B7A" w:rsidRDefault="007C57EE">
      <w:pPr>
        <w:pStyle w:val="Textoindependiente"/>
        <w:spacing w:before="11"/>
        <w:rPr>
          <w:lang w:val="es-ES"/>
        </w:rPr>
      </w:pPr>
    </w:p>
    <w:p w:rsidR="007C57EE" w:rsidRPr="00A65B7A" w:rsidRDefault="00E60351">
      <w:pPr>
        <w:pStyle w:val="Textoindependiente"/>
        <w:spacing w:line="237" w:lineRule="auto"/>
        <w:ind w:left="118" w:right="119"/>
        <w:jc w:val="both"/>
        <w:rPr>
          <w:lang w:val="es-ES"/>
        </w:rPr>
      </w:pPr>
      <w:r w:rsidRPr="00A65B7A">
        <w:rPr>
          <w:lang w:val="es-ES"/>
        </w:rPr>
        <w:t>Si la multa no se satisface oportunamente, el órgano competente podrá imponer una multa compulsoria según lo previsto en el régimen jurídico aplicable, sin perjuicio del ejercicio de la potestad de ejecución coactiva.</w:t>
      </w:r>
    </w:p>
    <w:p w:rsidR="007C57EE" w:rsidRPr="00A65B7A" w:rsidRDefault="007C57EE">
      <w:pPr>
        <w:pStyle w:val="Textoindependiente"/>
        <w:spacing w:before="5"/>
        <w:rPr>
          <w:sz w:val="23"/>
          <w:lang w:val="es-ES"/>
        </w:rPr>
      </w:pPr>
    </w:p>
    <w:p w:rsidR="007C57EE" w:rsidRPr="00123E08" w:rsidRDefault="00E60351" w:rsidP="00123E08">
      <w:pPr>
        <w:spacing w:before="1" w:line="242" w:lineRule="auto"/>
        <w:ind w:left="118" w:right="116"/>
        <w:jc w:val="both"/>
        <w:rPr>
          <w:sz w:val="24"/>
          <w:lang w:val="es-ES"/>
        </w:rPr>
      </w:pPr>
      <w:r w:rsidRPr="00A65B7A">
        <w:rPr>
          <w:b/>
          <w:spacing w:val="3"/>
          <w:sz w:val="24"/>
          <w:lang w:val="es-ES"/>
        </w:rPr>
        <w:t xml:space="preserve">Artículo </w:t>
      </w:r>
      <w:r w:rsidRPr="00A65B7A">
        <w:rPr>
          <w:b/>
          <w:sz w:val="24"/>
          <w:lang w:val="es-ES"/>
        </w:rPr>
        <w:t xml:space="preserve">[…].- Prohibición de Entrega de </w:t>
      </w:r>
      <w:r w:rsidRPr="00A65B7A">
        <w:rPr>
          <w:b/>
          <w:spacing w:val="2"/>
          <w:sz w:val="24"/>
          <w:lang w:val="es-ES"/>
        </w:rPr>
        <w:t xml:space="preserve">Envases </w:t>
      </w:r>
      <w:r w:rsidRPr="00A65B7A">
        <w:rPr>
          <w:b/>
          <w:sz w:val="24"/>
          <w:lang w:val="es-ES"/>
        </w:rPr>
        <w:t>de</w:t>
      </w:r>
      <w:r w:rsidRPr="00A65B7A">
        <w:rPr>
          <w:b/>
          <w:spacing w:val="-41"/>
          <w:sz w:val="24"/>
          <w:lang w:val="es-ES"/>
        </w:rPr>
        <w:t xml:space="preserve"> </w:t>
      </w:r>
      <w:r w:rsidRPr="00A65B7A">
        <w:rPr>
          <w:b/>
          <w:sz w:val="24"/>
          <w:lang w:val="es-ES"/>
        </w:rPr>
        <w:t xml:space="preserve">Poliestireno </w:t>
      </w:r>
      <w:r w:rsidRPr="00A65B7A">
        <w:rPr>
          <w:b/>
          <w:spacing w:val="1"/>
          <w:sz w:val="24"/>
          <w:lang w:val="es-ES"/>
        </w:rPr>
        <w:t>Expandido.</w:t>
      </w:r>
      <w:r w:rsidRPr="00A65B7A">
        <w:rPr>
          <w:spacing w:val="1"/>
          <w:sz w:val="24"/>
          <w:lang w:val="es-ES"/>
        </w:rPr>
        <w:t xml:space="preserve">- </w:t>
      </w:r>
      <w:r w:rsidRPr="00A65B7A">
        <w:rPr>
          <w:sz w:val="24"/>
          <w:lang w:val="es-ES"/>
        </w:rPr>
        <w:t xml:space="preserve">Prohíbase a </w:t>
      </w:r>
      <w:r w:rsidRPr="00A65B7A">
        <w:rPr>
          <w:spacing w:val="-4"/>
          <w:sz w:val="24"/>
          <w:lang w:val="es-ES"/>
        </w:rPr>
        <w:t xml:space="preserve">los </w:t>
      </w:r>
      <w:r w:rsidRPr="00A65B7A">
        <w:rPr>
          <w:sz w:val="24"/>
          <w:lang w:val="es-ES"/>
        </w:rPr>
        <w:t xml:space="preserve">establecimientos comerciales o de </w:t>
      </w:r>
      <w:r w:rsidRPr="00A65B7A">
        <w:rPr>
          <w:spacing w:val="-4"/>
          <w:sz w:val="24"/>
          <w:lang w:val="es-ES"/>
        </w:rPr>
        <w:t xml:space="preserve">servicios </w:t>
      </w:r>
      <w:r w:rsidRPr="00A65B7A">
        <w:rPr>
          <w:sz w:val="24"/>
          <w:lang w:val="es-ES"/>
        </w:rPr>
        <w:t xml:space="preserve">a </w:t>
      </w:r>
      <w:r w:rsidRPr="00A65B7A">
        <w:rPr>
          <w:spacing w:val="-3"/>
          <w:sz w:val="24"/>
          <w:lang w:val="es-ES"/>
        </w:rPr>
        <w:t xml:space="preserve">partir  </w:t>
      </w:r>
      <w:r w:rsidRPr="00A65B7A">
        <w:rPr>
          <w:sz w:val="24"/>
          <w:lang w:val="es-ES"/>
        </w:rPr>
        <w:t xml:space="preserve">del  </w:t>
      </w:r>
      <w:r w:rsidRPr="00A65B7A">
        <w:rPr>
          <w:b/>
          <w:sz w:val="24"/>
          <w:lang w:val="es-ES"/>
        </w:rPr>
        <w:t xml:space="preserve">tercer </w:t>
      </w:r>
      <w:r w:rsidRPr="00A65B7A">
        <w:rPr>
          <w:b/>
          <w:spacing w:val="5"/>
          <w:sz w:val="24"/>
          <w:lang w:val="es-ES"/>
        </w:rPr>
        <w:t xml:space="preserve">año </w:t>
      </w:r>
      <w:r w:rsidRPr="00A65B7A">
        <w:rPr>
          <w:sz w:val="24"/>
          <w:lang w:val="es-ES"/>
        </w:rPr>
        <w:t xml:space="preserve">de </w:t>
      </w:r>
      <w:r w:rsidRPr="00A65B7A">
        <w:rPr>
          <w:spacing w:val="-3"/>
          <w:sz w:val="24"/>
          <w:lang w:val="es-ES"/>
        </w:rPr>
        <w:t xml:space="preserve">la vigencia </w:t>
      </w:r>
      <w:r w:rsidRPr="00A65B7A">
        <w:rPr>
          <w:sz w:val="24"/>
          <w:lang w:val="es-ES"/>
        </w:rPr>
        <w:t xml:space="preserve">de </w:t>
      </w:r>
      <w:r w:rsidRPr="00A65B7A">
        <w:rPr>
          <w:spacing w:val="-3"/>
          <w:sz w:val="24"/>
          <w:lang w:val="es-ES"/>
        </w:rPr>
        <w:t xml:space="preserve">la </w:t>
      </w:r>
      <w:r w:rsidRPr="00A65B7A">
        <w:rPr>
          <w:sz w:val="24"/>
          <w:lang w:val="es-ES"/>
        </w:rPr>
        <w:t xml:space="preserve">presente </w:t>
      </w:r>
      <w:r w:rsidRPr="00A65B7A">
        <w:rPr>
          <w:spacing w:val="1"/>
          <w:sz w:val="24"/>
          <w:lang w:val="es-ES"/>
        </w:rPr>
        <w:t xml:space="preserve">Sección, </w:t>
      </w:r>
      <w:r w:rsidRPr="00A65B7A">
        <w:rPr>
          <w:sz w:val="24"/>
          <w:lang w:val="es-ES"/>
        </w:rPr>
        <w:t xml:space="preserve">efectuar </w:t>
      </w:r>
      <w:r w:rsidRPr="00A65B7A">
        <w:rPr>
          <w:spacing w:val="-3"/>
          <w:sz w:val="24"/>
          <w:lang w:val="es-ES"/>
        </w:rPr>
        <w:t xml:space="preserve">la entrega, </w:t>
      </w:r>
      <w:r w:rsidRPr="00A65B7A">
        <w:rPr>
          <w:sz w:val="24"/>
          <w:lang w:val="es-ES"/>
        </w:rPr>
        <w:t xml:space="preserve">a </w:t>
      </w:r>
      <w:r w:rsidRPr="00A65B7A">
        <w:rPr>
          <w:spacing w:val="-3"/>
          <w:sz w:val="24"/>
          <w:lang w:val="es-ES"/>
        </w:rPr>
        <w:t xml:space="preserve">título gratuito </w:t>
      </w:r>
      <w:r w:rsidRPr="00A65B7A">
        <w:rPr>
          <w:sz w:val="24"/>
          <w:lang w:val="es-ES"/>
        </w:rPr>
        <w:t xml:space="preserve">u </w:t>
      </w:r>
      <w:r w:rsidRPr="00A65B7A">
        <w:rPr>
          <w:spacing w:val="-3"/>
          <w:sz w:val="24"/>
          <w:lang w:val="es-ES"/>
        </w:rPr>
        <w:t xml:space="preserve">oneroso, </w:t>
      </w:r>
      <w:r w:rsidRPr="00A65B7A">
        <w:rPr>
          <w:sz w:val="24"/>
          <w:lang w:val="es-ES"/>
        </w:rPr>
        <w:t xml:space="preserve">de </w:t>
      </w:r>
      <w:r w:rsidRPr="00A65B7A">
        <w:rPr>
          <w:spacing w:val="-4"/>
          <w:sz w:val="24"/>
          <w:lang w:val="es-ES"/>
        </w:rPr>
        <w:t xml:space="preserve">envases, </w:t>
      </w:r>
      <w:r w:rsidRPr="00A65B7A">
        <w:rPr>
          <w:spacing w:val="-6"/>
          <w:sz w:val="24"/>
          <w:lang w:val="es-ES"/>
        </w:rPr>
        <w:t xml:space="preserve">vasos,  </w:t>
      </w:r>
      <w:r w:rsidRPr="00A65B7A">
        <w:rPr>
          <w:spacing w:val="-5"/>
          <w:sz w:val="24"/>
          <w:lang w:val="es-ES"/>
        </w:rPr>
        <w:t xml:space="preserve">vajilla,  </w:t>
      </w:r>
      <w:r w:rsidRPr="00A65B7A">
        <w:rPr>
          <w:sz w:val="24"/>
          <w:lang w:val="es-ES"/>
        </w:rPr>
        <w:t xml:space="preserve">empaques o recipientes </w:t>
      </w:r>
      <w:r w:rsidRPr="00A65B7A">
        <w:rPr>
          <w:spacing w:val="-3"/>
          <w:sz w:val="24"/>
          <w:lang w:val="es-ES"/>
        </w:rPr>
        <w:t xml:space="preserve">elaborados  </w:t>
      </w:r>
      <w:r w:rsidRPr="00A65B7A">
        <w:rPr>
          <w:sz w:val="24"/>
          <w:lang w:val="es-ES"/>
        </w:rPr>
        <w:t xml:space="preserve">a </w:t>
      </w:r>
      <w:r w:rsidRPr="00A65B7A">
        <w:rPr>
          <w:spacing w:val="-3"/>
          <w:sz w:val="24"/>
          <w:lang w:val="es-ES"/>
        </w:rPr>
        <w:t xml:space="preserve">partir  </w:t>
      </w:r>
      <w:r w:rsidRPr="00A65B7A">
        <w:rPr>
          <w:sz w:val="24"/>
          <w:lang w:val="es-ES"/>
        </w:rPr>
        <w:t xml:space="preserve">de  </w:t>
      </w:r>
      <w:r w:rsidRPr="00A65B7A">
        <w:rPr>
          <w:spacing w:val="-3"/>
          <w:sz w:val="24"/>
          <w:lang w:val="es-ES"/>
        </w:rPr>
        <w:t xml:space="preserve">poliestireno   expandido   </w:t>
      </w:r>
      <w:r w:rsidRPr="00A65B7A">
        <w:rPr>
          <w:sz w:val="24"/>
          <w:lang w:val="es-ES"/>
        </w:rPr>
        <w:t xml:space="preserve">o  </w:t>
      </w:r>
      <w:r w:rsidRPr="00A65B7A">
        <w:rPr>
          <w:spacing w:val="-3"/>
          <w:sz w:val="24"/>
          <w:lang w:val="es-ES"/>
        </w:rPr>
        <w:t xml:space="preserve">foam   </w:t>
      </w:r>
      <w:r w:rsidRPr="00A65B7A">
        <w:rPr>
          <w:sz w:val="24"/>
          <w:lang w:val="es-ES"/>
        </w:rPr>
        <w:t xml:space="preserve">de  un   </w:t>
      </w:r>
      <w:r w:rsidRPr="00A65B7A">
        <w:rPr>
          <w:spacing w:val="-4"/>
          <w:sz w:val="24"/>
          <w:lang w:val="es-ES"/>
        </w:rPr>
        <w:t xml:space="preserve">solo </w:t>
      </w:r>
      <w:r w:rsidRPr="00A65B7A">
        <w:rPr>
          <w:spacing w:val="51"/>
          <w:sz w:val="24"/>
          <w:lang w:val="es-ES"/>
        </w:rPr>
        <w:t xml:space="preserve"> </w:t>
      </w:r>
      <w:r w:rsidRPr="00A65B7A">
        <w:rPr>
          <w:spacing w:val="-3"/>
          <w:sz w:val="24"/>
          <w:lang w:val="es-ES"/>
        </w:rPr>
        <w:t xml:space="preserve">uso,   </w:t>
      </w:r>
      <w:r w:rsidRPr="00A65B7A">
        <w:rPr>
          <w:sz w:val="24"/>
          <w:lang w:val="es-ES"/>
        </w:rPr>
        <w:t>con  el  fin  de</w:t>
      </w:r>
      <w:r w:rsidRPr="00A65B7A">
        <w:rPr>
          <w:spacing w:val="-12"/>
          <w:sz w:val="24"/>
          <w:lang w:val="es-ES"/>
        </w:rPr>
        <w:t xml:space="preserve"> </w:t>
      </w:r>
      <w:r w:rsidRPr="00A65B7A">
        <w:rPr>
          <w:spacing w:val="-3"/>
          <w:sz w:val="24"/>
          <w:lang w:val="es-ES"/>
        </w:rPr>
        <w:t>acarrear,</w:t>
      </w:r>
      <w:r w:rsidR="00123E08">
        <w:rPr>
          <w:spacing w:val="-3"/>
          <w:sz w:val="24"/>
          <w:lang w:val="es-ES"/>
        </w:rPr>
        <w:t xml:space="preserve"> </w:t>
      </w:r>
      <w:r w:rsidRPr="00A65B7A">
        <w:rPr>
          <w:lang w:val="es-ES"/>
        </w:rPr>
        <w:t>contener o consumir los bienes o alimentos adquiridos  en  dicho establecimiento.</w:t>
      </w:r>
    </w:p>
    <w:p w:rsidR="007C57EE" w:rsidRPr="00A65B7A" w:rsidRDefault="007C57EE">
      <w:pPr>
        <w:pStyle w:val="Textoindependiente"/>
        <w:rPr>
          <w:lang w:val="es-ES"/>
        </w:rPr>
      </w:pPr>
    </w:p>
    <w:p w:rsidR="007C57EE" w:rsidRPr="00A65B7A" w:rsidRDefault="00E60351">
      <w:pPr>
        <w:pStyle w:val="Textoindependiente"/>
        <w:spacing w:before="1" w:line="237" w:lineRule="auto"/>
        <w:ind w:left="118" w:right="113"/>
        <w:jc w:val="both"/>
        <w:rPr>
          <w:lang w:val="es-ES"/>
        </w:rPr>
      </w:pPr>
      <w:r w:rsidRPr="00A65B7A">
        <w:rPr>
          <w:lang w:val="es-ES"/>
        </w:rPr>
        <w:t>La persona natural o jurídica que incurra en la prohibición contenida en este artículo será sancionada con una multa equivalente a dos salarios básicos unificados. En caso de reincidencia, se aplicará una multa equivalente a cuatro salarios  básicos unificados.</w:t>
      </w:r>
    </w:p>
    <w:p w:rsidR="007C57EE" w:rsidRPr="00A65B7A" w:rsidRDefault="007C57EE">
      <w:pPr>
        <w:pStyle w:val="Textoindependiente"/>
        <w:spacing w:before="12"/>
        <w:rPr>
          <w:lang w:val="es-ES"/>
        </w:rPr>
      </w:pPr>
    </w:p>
    <w:p w:rsidR="007C57EE" w:rsidRPr="00A65B7A" w:rsidRDefault="00E60351">
      <w:pPr>
        <w:pStyle w:val="Textoindependiente"/>
        <w:spacing w:before="1" w:line="237" w:lineRule="auto"/>
        <w:ind w:left="118" w:right="127"/>
        <w:jc w:val="both"/>
        <w:rPr>
          <w:lang w:val="es-ES"/>
        </w:rPr>
      </w:pPr>
      <w:r w:rsidRPr="00A65B7A">
        <w:rPr>
          <w:spacing w:val="-3"/>
          <w:lang w:val="es-ES"/>
        </w:rPr>
        <w:t xml:space="preserve">Para </w:t>
      </w:r>
      <w:r w:rsidRPr="00A65B7A">
        <w:rPr>
          <w:lang w:val="es-ES"/>
        </w:rPr>
        <w:t xml:space="preserve">efectos de </w:t>
      </w:r>
      <w:r w:rsidRPr="00A65B7A">
        <w:rPr>
          <w:spacing w:val="-3"/>
          <w:lang w:val="es-ES"/>
        </w:rPr>
        <w:t xml:space="preserve">la aplicación </w:t>
      </w:r>
      <w:r w:rsidRPr="00A65B7A">
        <w:rPr>
          <w:lang w:val="es-ES"/>
        </w:rPr>
        <w:t xml:space="preserve">del art. </w:t>
      </w:r>
      <w:r w:rsidRPr="00A65B7A">
        <w:rPr>
          <w:spacing w:val="3"/>
          <w:lang w:val="es-ES"/>
        </w:rPr>
        <w:t xml:space="preserve">245  </w:t>
      </w:r>
      <w:r w:rsidRPr="00A65B7A">
        <w:rPr>
          <w:lang w:val="es-ES"/>
        </w:rPr>
        <w:t xml:space="preserve">del </w:t>
      </w:r>
      <w:r w:rsidRPr="00A65B7A">
        <w:rPr>
          <w:spacing w:val="-3"/>
          <w:lang w:val="es-ES"/>
        </w:rPr>
        <w:t xml:space="preserve">Código  </w:t>
      </w:r>
      <w:r w:rsidRPr="00A65B7A">
        <w:rPr>
          <w:lang w:val="es-ES"/>
        </w:rPr>
        <w:t xml:space="preserve">Orgánico </w:t>
      </w:r>
      <w:r w:rsidRPr="00A65B7A">
        <w:rPr>
          <w:spacing w:val="-3"/>
          <w:lang w:val="es-ES"/>
        </w:rPr>
        <w:t xml:space="preserve">Administrativo,  se </w:t>
      </w:r>
      <w:r w:rsidRPr="00A65B7A">
        <w:rPr>
          <w:lang w:val="es-ES"/>
        </w:rPr>
        <w:t xml:space="preserve">considerará </w:t>
      </w:r>
      <w:r w:rsidRPr="00A65B7A">
        <w:rPr>
          <w:spacing w:val="1"/>
          <w:lang w:val="es-ES"/>
        </w:rPr>
        <w:t xml:space="preserve">que </w:t>
      </w:r>
      <w:r w:rsidRPr="00A65B7A">
        <w:rPr>
          <w:spacing w:val="-3"/>
          <w:lang w:val="es-ES"/>
        </w:rPr>
        <w:t xml:space="preserve">la </w:t>
      </w:r>
      <w:r w:rsidRPr="00A65B7A">
        <w:rPr>
          <w:lang w:val="es-ES"/>
        </w:rPr>
        <w:t xml:space="preserve">infracción </w:t>
      </w:r>
      <w:r w:rsidRPr="00A65B7A">
        <w:rPr>
          <w:spacing w:val="-3"/>
          <w:lang w:val="es-ES"/>
        </w:rPr>
        <w:t xml:space="preserve">administrativa </w:t>
      </w:r>
      <w:r w:rsidRPr="00A65B7A">
        <w:rPr>
          <w:spacing w:val="1"/>
          <w:lang w:val="es-ES"/>
        </w:rPr>
        <w:t xml:space="preserve">que </w:t>
      </w:r>
      <w:r w:rsidRPr="00A65B7A">
        <w:rPr>
          <w:spacing w:val="-3"/>
          <w:lang w:val="es-ES"/>
        </w:rPr>
        <w:t xml:space="preserve">se </w:t>
      </w:r>
      <w:r w:rsidRPr="00A65B7A">
        <w:rPr>
          <w:lang w:val="es-ES"/>
        </w:rPr>
        <w:t xml:space="preserve">sanciona en </w:t>
      </w:r>
      <w:r w:rsidRPr="00A65B7A">
        <w:rPr>
          <w:spacing w:val="-3"/>
          <w:lang w:val="es-ES"/>
        </w:rPr>
        <w:t xml:space="preserve">esta </w:t>
      </w:r>
      <w:r w:rsidRPr="00A65B7A">
        <w:rPr>
          <w:lang w:val="es-ES"/>
        </w:rPr>
        <w:t xml:space="preserve">norma es de </w:t>
      </w:r>
      <w:r w:rsidRPr="00A65B7A">
        <w:rPr>
          <w:spacing w:val="-3"/>
          <w:lang w:val="es-ES"/>
        </w:rPr>
        <w:t>categoría</w:t>
      </w:r>
      <w:r w:rsidRPr="00A65B7A">
        <w:rPr>
          <w:spacing w:val="16"/>
          <w:lang w:val="es-ES"/>
        </w:rPr>
        <w:t xml:space="preserve"> </w:t>
      </w:r>
      <w:r w:rsidRPr="00A65B7A">
        <w:rPr>
          <w:spacing w:val="-4"/>
          <w:lang w:val="es-ES"/>
        </w:rPr>
        <w:t>grave.</w:t>
      </w:r>
    </w:p>
    <w:p w:rsidR="007C57EE" w:rsidRPr="00A65B7A" w:rsidRDefault="007C57EE">
      <w:pPr>
        <w:pStyle w:val="Textoindependiente"/>
        <w:spacing w:before="12"/>
        <w:rPr>
          <w:lang w:val="es-ES"/>
        </w:rPr>
      </w:pPr>
    </w:p>
    <w:p w:rsidR="007C57EE" w:rsidRPr="00A65B7A" w:rsidRDefault="00E60351">
      <w:pPr>
        <w:pStyle w:val="Textoindependiente"/>
        <w:spacing w:line="237" w:lineRule="auto"/>
        <w:ind w:left="118" w:right="119"/>
        <w:jc w:val="both"/>
        <w:rPr>
          <w:lang w:val="es-ES"/>
        </w:rPr>
      </w:pPr>
      <w:r w:rsidRPr="00A65B7A">
        <w:rPr>
          <w:lang w:val="es-ES"/>
        </w:rPr>
        <w:t>Si la multa no se satisface oportunamente, el órgano competente podrá imponer una multa compulsoria según lo previsto en el régimen jurídico aplicable, sin perjuicio del ejercicio de la potestad  de ejecución coactiva.</w:t>
      </w:r>
    </w:p>
    <w:p w:rsidR="007C57EE" w:rsidRPr="00A65B7A" w:rsidRDefault="007C57EE">
      <w:pPr>
        <w:pStyle w:val="Textoindependiente"/>
        <w:spacing w:before="6"/>
        <w:rPr>
          <w:sz w:val="23"/>
          <w:lang w:val="es-ES"/>
        </w:rPr>
      </w:pPr>
    </w:p>
    <w:p w:rsidR="007C57EE" w:rsidRPr="00A65B7A" w:rsidRDefault="00E60351">
      <w:pPr>
        <w:pStyle w:val="Textoindependiente"/>
        <w:ind w:left="118" w:right="110"/>
        <w:jc w:val="both"/>
        <w:rPr>
          <w:lang w:val="es-ES"/>
        </w:rPr>
      </w:pPr>
      <w:r w:rsidRPr="00A65B7A">
        <w:rPr>
          <w:b/>
          <w:spacing w:val="3"/>
          <w:lang w:val="es-ES"/>
        </w:rPr>
        <w:t xml:space="preserve">Artículo </w:t>
      </w:r>
      <w:r w:rsidRPr="00A65B7A">
        <w:rPr>
          <w:b/>
          <w:lang w:val="es-ES"/>
        </w:rPr>
        <w:t xml:space="preserve">[…].- Prohibición de Entrega de </w:t>
      </w:r>
      <w:r w:rsidRPr="00A65B7A">
        <w:rPr>
          <w:b/>
          <w:spacing w:val="2"/>
          <w:lang w:val="es-ES"/>
        </w:rPr>
        <w:t xml:space="preserve">Envases, </w:t>
      </w:r>
      <w:r w:rsidRPr="00A65B7A">
        <w:rPr>
          <w:b/>
          <w:lang w:val="es-ES"/>
        </w:rPr>
        <w:t xml:space="preserve">Vajilla y Cubiertos Plásticos </w:t>
      </w:r>
      <w:r w:rsidRPr="00A65B7A">
        <w:rPr>
          <w:b/>
          <w:spacing w:val="-4"/>
          <w:lang w:val="es-ES"/>
        </w:rPr>
        <w:t xml:space="preserve">De </w:t>
      </w:r>
      <w:r w:rsidRPr="00A65B7A">
        <w:rPr>
          <w:b/>
          <w:spacing w:val="1"/>
          <w:lang w:val="es-ES"/>
        </w:rPr>
        <w:t xml:space="preserve">Un </w:t>
      </w:r>
      <w:r w:rsidRPr="00A65B7A">
        <w:rPr>
          <w:b/>
          <w:spacing w:val="-3"/>
          <w:lang w:val="es-ES"/>
        </w:rPr>
        <w:t xml:space="preserve">Solo </w:t>
      </w:r>
      <w:r w:rsidRPr="00A65B7A">
        <w:rPr>
          <w:b/>
          <w:lang w:val="es-ES"/>
        </w:rPr>
        <w:t xml:space="preserve">Uso.- </w:t>
      </w:r>
      <w:r w:rsidRPr="00A65B7A">
        <w:rPr>
          <w:lang w:val="es-ES"/>
        </w:rPr>
        <w:t xml:space="preserve">Prohíbase a </w:t>
      </w:r>
      <w:r w:rsidRPr="00A65B7A">
        <w:rPr>
          <w:spacing w:val="-4"/>
          <w:lang w:val="es-ES"/>
        </w:rPr>
        <w:t xml:space="preserve">los </w:t>
      </w:r>
      <w:r w:rsidRPr="00A65B7A">
        <w:rPr>
          <w:lang w:val="es-ES"/>
        </w:rPr>
        <w:t xml:space="preserve">establecimientos comerciales o de </w:t>
      </w:r>
      <w:r w:rsidRPr="00A65B7A">
        <w:rPr>
          <w:spacing w:val="-4"/>
          <w:lang w:val="es-ES"/>
        </w:rPr>
        <w:t xml:space="preserve">servicios </w:t>
      </w:r>
      <w:r w:rsidRPr="00A65B7A">
        <w:rPr>
          <w:lang w:val="es-ES"/>
        </w:rPr>
        <w:t xml:space="preserve">a </w:t>
      </w:r>
      <w:r w:rsidRPr="00A65B7A">
        <w:rPr>
          <w:spacing w:val="-3"/>
          <w:lang w:val="es-ES"/>
        </w:rPr>
        <w:t xml:space="preserve">partir </w:t>
      </w:r>
      <w:r w:rsidRPr="00A65B7A">
        <w:rPr>
          <w:lang w:val="es-ES"/>
        </w:rPr>
        <w:t xml:space="preserve">del </w:t>
      </w:r>
      <w:r w:rsidRPr="00A65B7A">
        <w:rPr>
          <w:b/>
          <w:lang w:val="es-ES"/>
        </w:rPr>
        <w:t xml:space="preserve">tercer </w:t>
      </w:r>
      <w:r w:rsidRPr="00A65B7A">
        <w:rPr>
          <w:b/>
          <w:spacing w:val="5"/>
          <w:lang w:val="es-ES"/>
        </w:rPr>
        <w:t xml:space="preserve">año </w:t>
      </w:r>
      <w:r w:rsidRPr="00A65B7A">
        <w:rPr>
          <w:lang w:val="es-ES"/>
        </w:rPr>
        <w:t xml:space="preserve">de </w:t>
      </w:r>
      <w:r w:rsidRPr="00A65B7A">
        <w:rPr>
          <w:spacing w:val="-3"/>
          <w:lang w:val="es-ES"/>
        </w:rPr>
        <w:t xml:space="preserve">la </w:t>
      </w:r>
      <w:r w:rsidRPr="00A65B7A">
        <w:rPr>
          <w:lang w:val="es-ES"/>
        </w:rPr>
        <w:t xml:space="preserve">fecha de </w:t>
      </w:r>
      <w:r w:rsidRPr="00A65B7A">
        <w:rPr>
          <w:spacing w:val="-3"/>
          <w:lang w:val="es-ES"/>
        </w:rPr>
        <w:t xml:space="preserve">vigencia </w:t>
      </w:r>
      <w:r w:rsidRPr="00A65B7A">
        <w:rPr>
          <w:lang w:val="es-ES"/>
        </w:rPr>
        <w:t xml:space="preserve">de </w:t>
      </w:r>
      <w:r w:rsidRPr="00A65B7A">
        <w:rPr>
          <w:spacing w:val="-3"/>
          <w:lang w:val="es-ES"/>
        </w:rPr>
        <w:t xml:space="preserve">la </w:t>
      </w:r>
      <w:r w:rsidRPr="00A65B7A">
        <w:rPr>
          <w:lang w:val="es-ES"/>
        </w:rPr>
        <w:t xml:space="preserve">presente Sección efectuar </w:t>
      </w:r>
      <w:r w:rsidRPr="00A65B7A">
        <w:rPr>
          <w:spacing w:val="-3"/>
          <w:lang w:val="es-ES"/>
        </w:rPr>
        <w:t xml:space="preserve">la entrega, </w:t>
      </w:r>
      <w:r w:rsidRPr="00A65B7A">
        <w:rPr>
          <w:lang w:val="es-ES"/>
        </w:rPr>
        <w:t xml:space="preserve">a </w:t>
      </w:r>
      <w:r w:rsidRPr="00A65B7A">
        <w:rPr>
          <w:spacing w:val="-3"/>
          <w:lang w:val="es-ES"/>
        </w:rPr>
        <w:t xml:space="preserve">título gratuito </w:t>
      </w:r>
      <w:r w:rsidRPr="00A65B7A">
        <w:rPr>
          <w:lang w:val="es-ES"/>
        </w:rPr>
        <w:t xml:space="preserve">u </w:t>
      </w:r>
      <w:r w:rsidRPr="00A65B7A">
        <w:rPr>
          <w:spacing w:val="-3"/>
          <w:lang w:val="es-ES"/>
        </w:rPr>
        <w:t xml:space="preserve">oneroso, </w:t>
      </w:r>
      <w:r w:rsidRPr="00A65B7A">
        <w:rPr>
          <w:lang w:val="es-ES"/>
        </w:rPr>
        <w:t xml:space="preserve">de </w:t>
      </w:r>
      <w:r w:rsidRPr="00A65B7A">
        <w:rPr>
          <w:spacing w:val="-3"/>
          <w:lang w:val="es-ES"/>
        </w:rPr>
        <w:t xml:space="preserve">envases, </w:t>
      </w:r>
      <w:r w:rsidRPr="00A65B7A">
        <w:rPr>
          <w:spacing w:val="-4"/>
          <w:lang w:val="es-ES"/>
        </w:rPr>
        <w:t xml:space="preserve">vajilla </w:t>
      </w:r>
      <w:r w:rsidRPr="00A65B7A">
        <w:rPr>
          <w:lang w:val="es-ES"/>
        </w:rPr>
        <w:t xml:space="preserve">y cubiertos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lang w:val="es-ES"/>
        </w:rPr>
        <w:t xml:space="preserve">uso, </w:t>
      </w:r>
      <w:r w:rsidRPr="00A65B7A">
        <w:rPr>
          <w:spacing w:val="-5"/>
          <w:lang w:val="es-ES"/>
        </w:rPr>
        <w:t xml:space="preserve">así </w:t>
      </w:r>
      <w:r w:rsidRPr="00A65B7A">
        <w:rPr>
          <w:spacing w:val="2"/>
          <w:lang w:val="es-ES"/>
        </w:rPr>
        <w:t xml:space="preserve">como  </w:t>
      </w:r>
      <w:r w:rsidRPr="00A65B7A">
        <w:rPr>
          <w:lang w:val="es-ES"/>
        </w:rPr>
        <w:t xml:space="preserve">cualquier  otro  </w:t>
      </w:r>
      <w:r w:rsidRPr="00A65B7A">
        <w:rPr>
          <w:spacing w:val="-3"/>
          <w:lang w:val="es-ES"/>
        </w:rPr>
        <w:t xml:space="preserve">artículo  similar,  elaborado total </w:t>
      </w:r>
      <w:r w:rsidRPr="00A65B7A">
        <w:rPr>
          <w:lang w:val="es-ES"/>
        </w:rPr>
        <w:t xml:space="preserve">o parcialmente con </w:t>
      </w:r>
      <w:r w:rsidRPr="00A65B7A">
        <w:rPr>
          <w:spacing w:val="-3"/>
          <w:lang w:val="es-ES"/>
        </w:rPr>
        <w:t xml:space="preserve">plástico, </w:t>
      </w:r>
      <w:r w:rsidRPr="00A65B7A">
        <w:rPr>
          <w:lang w:val="es-ES"/>
        </w:rPr>
        <w:t xml:space="preserve">con el fin de </w:t>
      </w:r>
      <w:r w:rsidRPr="00A65B7A">
        <w:rPr>
          <w:spacing w:val="-3"/>
          <w:lang w:val="es-ES"/>
        </w:rPr>
        <w:t xml:space="preserve">acarrear, </w:t>
      </w:r>
      <w:r w:rsidRPr="00A65B7A">
        <w:rPr>
          <w:lang w:val="es-ES"/>
        </w:rPr>
        <w:t xml:space="preserve">contener o consumir </w:t>
      </w:r>
      <w:r w:rsidRPr="00A65B7A">
        <w:rPr>
          <w:spacing w:val="-4"/>
          <w:lang w:val="es-ES"/>
        </w:rPr>
        <w:lastRenderedPageBreak/>
        <w:t xml:space="preserve">los </w:t>
      </w:r>
      <w:r w:rsidRPr="00A65B7A">
        <w:rPr>
          <w:lang w:val="es-ES"/>
        </w:rPr>
        <w:t xml:space="preserve">bienes o alimentos </w:t>
      </w:r>
      <w:r w:rsidRPr="00A65B7A">
        <w:rPr>
          <w:spacing w:val="-3"/>
          <w:lang w:val="es-ES"/>
        </w:rPr>
        <w:t xml:space="preserve">adquiridos </w:t>
      </w:r>
      <w:r w:rsidRPr="00A65B7A">
        <w:rPr>
          <w:lang w:val="es-ES"/>
        </w:rPr>
        <w:t xml:space="preserve">en dicho establecimiento. </w:t>
      </w:r>
      <w:moveFromRangeStart w:id="687" w:author="Jenny Gabriela Portilla Jimenez" w:date="2020-09-06T12:12:00Z" w:name="move50286736"/>
      <w:moveFrom w:id="688" w:author="Jenny Gabriela Portilla Jimenez" w:date="2020-09-06T12:12:00Z">
        <w:r w:rsidRPr="00A65B7A" w:rsidDel="0019166C">
          <w:rPr>
            <w:spacing w:val="7"/>
            <w:lang w:val="es-ES"/>
          </w:rPr>
          <w:t xml:space="preserve">Se </w:t>
        </w:r>
        <w:r w:rsidRPr="00A65B7A" w:rsidDel="0019166C">
          <w:rPr>
            <w:lang w:val="es-ES"/>
          </w:rPr>
          <w:t xml:space="preserve">entenderán por </w:t>
        </w:r>
        <w:r w:rsidRPr="00A65B7A" w:rsidDel="0019166C">
          <w:rPr>
            <w:spacing w:val="-4"/>
            <w:lang w:val="es-ES"/>
          </w:rPr>
          <w:t xml:space="preserve">vajilla </w:t>
        </w:r>
        <w:r w:rsidRPr="00A65B7A" w:rsidDel="0019166C">
          <w:rPr>
            <w:lang w:val="es-ES"/>
          </w:rPr>
          <w:t xml:space="preserve">o cubiertos </w:t>
        </w:r>
        <w:r w:rsidRPr="00A65B7A" w:rsidDel="0019166C">
          <w:rPr>
            <w:spacing w:val="-3"/>
            <w:lang w:val="es-ES"/>
          </w:rPr>
          <w:t xml:space="preserve">plásticos </w:t>
        </w:r>
        <w:r w:rsidRPr="00A65B7A" w:rsidDel="0019166C">
          <w:rPr>
            <w:lang w:val="es-ES"/>
          </w:rPr>
          <w:t xml:space="preserve">de un </w:t>
        </w:r>
        <w:r w:rsidRPr="00A65B7A" w:rsidDel="0019166C">
          <w:rPr>
            <w:spacing w:val="-4"/>
            <w:lang w:val="es-ES"/>
          </w:rPr>
          <w:t xml:space="preserve">solo </w:t>
        </w:r>
        <w:r w:rsidRPr="00A65B7A" w:rsidDel="0019166C">
          <w:rPr>
            <w:spacing w:val="-3"/>
            <w:lang w:val="es-ES"/>
          </w:rPr>
          <w:t xml:space="preserve">uso </w:t>
        </w:r>
        <w:r w:rsidRPr="00A65B7A" w:rsidDel="0019166C">
          <w:rPr>
            <w:lang w:val="es-ES"/>
          </w:rPr>
          <w:t xml:space="preserve">a:  </w:t>
        </w:r>
        <w:r w:rsidRPr="00A65B7A" w:rsidDel="0019166C">
          <w:rPr>
            <w:spacing w:val="-6"/>
            <w:lang w:val="es-ES"/>
          </w:rPr>
          <w:t xml:space="preserve">vasos,  </w:t>
        </w:r>
        <w:r w:rsidRPr="00A65B7A" w:rsidDel="0019166C">
          <w:rPr>
            <w:spacing w:val="-4"/>
            <w:lang w:val="es-ES"/>
          </w:rPr>
          <w:t xml:space="preserve">platos,  </w:t>
        </w:r>
        <w:r w:rsidRPr="00A65B7A" w:rsidDel="0019166C">
          <w:rPr>
            <w:lang w:val="es-ES"/>
          </w:rPr>
          <w:t xml:space="preserve">cubiertos,  </w:t>
        </w:r>
        <w:r w:rsidRPr="00A65B7A" w:rsidDel="0019166C">
          <w:rPr>
            <w:spacing w:val="-5"/>
            <w:lang w:val="es-ES"/>
          </w:rPr>
          <w:t xml:space="preserve">tazas, </w:t>
        </w:r>
        <w:r w:rsidRPr="00A65B7A" w:rsidDel="0019166C">
          <w:rPr>
            <w:spacing w:val="-4"/>
            <w:lang w:val="es-ES"/>
          </w:rPr>
          <w:t xml:space="preserve">tapas plásticas </w:t>
        </w:r>
        <w:r w:rsidRPr="00A65B7A" w:rsidDel="0019166C">
          <w:rPr>
            <w:spacing w:val="-3"/>
            <w:lang w:val="es-ES"/>
          </w:rPr>
          <w:t xml:space="preserve">para </w:t>
        </w:r>
        <w:r w:rsidRPr="00A65B7A" w:rsidDel="0019166C">
          <w:rPr>
            <w:spacing w:val="-6"/>
            <w:lang w:val="es-ES"/>
          </w:rPr>
          <w:t xml:space="preserve">vasos </w:t>
        </w:r>
        <w:r w:rsidRPr="00A65B7A" w:rsidDel="0019166C">
          <w:rPr>
            <w:lang w:val="es-ES"/>
          </w:rPr>
          <w:t xml:space="preserve">y </w:t>
        </w:r>
        <w:r w:rsidRPr="00A65B7A" w:rsidDel="0019166C">
          <w:rPr>
            <w:spacing w:val="-5"/>
            <w:lang w:val="es-ES"/>
          </w:rPr>
          <w:t xml:space="preserve">tazas; </w:t>
        </w:r>
        <w:r w:rsidRPr="00A65B7A" w:rsidDel="0019166C">
          <w:rPr>
            <w:spacing w:val="-3"/>
            <w:lang w:val="es-ES"/>
          </w:rPr>
          <w:t xml:space="preserve">y, </w:t>
        </w:r>
        <w:r w:rsidRPr="00A65B7A" w:rsidDel="0019166C">
          <w:rPr>
            <w:lang w:val="es-ES"/>
          </w:rPr>
          <w:t xml:space="preserve">demás  </w:t>
        </w:r>
        <w:r w:rsidRPr="00A65B7A" w:rsidDel="0019166C">
          <w:rPr>
            <w:spacing w:val="-4"/>
            <w:lang w:val="es-ES"/>
          </w:rPr>
          <w:t xml:space="preserve">vajilla </w:t>
        </w:r>
        <w:r w:rsidRPr="00A65B7A" w:rsidDel="0019166C">
          <w:rPr>
            <w:spacing w:val="51"/>
            <w:lang w:val="es-ES"/>
          </w:rPr>
          <w:t xml:space="preserve"> </w:t>
        </w:r>
        <w:r w:rsidRPr="00A65B7A" w:rsidDel="0019166C">
          <w:rPr>
            <w:spacing w:val="-3"/>
            <w:lang w:val="es-ES"/>
          </w:rPr>
          <w:t xml:space="preserve">elaborada  total  </w:t>
        </w:r>
        <w:r w:rsidRPr="00A65B7A" w:rsidDel="0019166C">
          <w:rPr>
            <w:lang w:val="es-ES"/>
          </w:rPr>
          <w:t xml:space="preserve">o parcialmente con </w:t>
        </w:r>
        <w:r w:rsidRPr="00A65B7A" w:rsidDel="0019166C">
          <w:rPr>
            <w:spacing w:val="-3"/>
            <w:lang w:val="es-ES"/>
          </w:rPr>
          <w:t xml:space="preserve">polietileno </w:t>
        </w:r>
        <w:r w:rsidRPr="00A65B7A" w:rsidDel="0019166C">
          <w:rPr>
            <w:lang w:val="es-ES"/>
          </w:rPr>
          <w:t xml:space="preserve">de baja </w:t>
        </w:r>
        <w:r w:rsidRPr="00A65B7A" w:rsidDel="0019166C">
          <w:rPr>
            <w:spacing w:val="-4"/>
            <w:lang w:val="es-ES"/>
          </w:rPr>
          <w:t xml:space="preserve">densidad, </w:t>
        </w:r>
        <w:r w:rsidRPr="00A65B7A" w:rsidDel="0019166C">
          <w:rPr>
            <w:spacing w:val="-3"/>
            <w:lang w:val="es-ES"/>
          </w:rPr>
          <w:t xml:space="preserve">polietileno  </w:t>
        </w:r>
        <w:r w:rsidRPr="00A65B7A" w:rsidDel="0019166C">
          <w:rPr>
            <w:spacing w:val="-4"/>
            <w:lang w:val="es-ES"/>
          </w:rPr>
          <w:t xml:space="preserve">lineal, </w:t>
        </w:r>
        <w:r w:rsidRPr="00A65B7A" w:rsidDel="0019166C">
          <w:rPr>
            <w:spacing w:val="-3"/>
            <w:lang w:val="es-ES"/>
          </w:rPr>
          <w:t xml:space="preserve">polietileno </w:t>
        </w:r>
        <w:r w:rsidRPr="00A65B7A" w:rsidDel="0019166C">
          <w:rPr>
            <w:lang w:val="es-ES"/>
          </w:rPr>
          <w:t xml:space="preserve">de </w:t>
        </w:r>
        <w:r w:rsidRPr="00A65B7A" w:rsidDel="0019166C">
          <w:rPr>
            <w:spacing w:val="-4"/>
            <w:lang w:val="es-ES"/>
          </w:rPr>
          <w:t>alta</w:t>
        </w:r>
        <w:r w:rsidRPr="00A65B7A" w:rsidDel="0019166C">
          <w:rPr>
            <w:spacing w:val="51"/>
            <w:lang w:val="es-ES"/>
          </w:rPr>
          <w:t xml:space="preserve"> </w:t>
        </w:r>
        <w:r w:rsidRPr="00A65B7A" w:rsidDel="0019166C">
          <w:rPr>
            <w:spacing w:val="-4"/>
            <w:lang w:val="es-ES"/>
          </w:rPr>
          <w:t>densidad,</w:t>
        </w:r>
        <w:r w:rsidRPr="00A65B7A" w:rsidDel="0019166C">
          <w:rPr>
            <w:spacing w:val="51"/>
            <w:lang w:val="es-ES"/>
          </w:rPr>
          <w:t xml:space="preserve"> </w:t>
        </w:r>
        <w:r w:rsidRPr="00A65B7A" w:rsidDel="0019166C">
          <w:rPr>
            <w:lang w:val="es-ES"/>
          </w:rPr>
          <w:t xml:space="preserve">polímero de </w:t>
        </w:r>
        <w:r w:rsidRPr="00A65B7A" w:rsidDel="0019166C">
          <w:rPr>
            <w:spacing w:val="-3"/>
            <w:lang w:val="es-ES"/>
          </w:rPr>
          <w:t xml:space="preserve">plástico </w:t>
        </w:r>
        <w:r w:rsidRPr="00A65B7A" w:rsidDel="0019166C">
          <w:rPr>
            <w:lang w:val="es-ES"/>
          </w:rPr>
          <w:t xml:space="preserve">no </w:t>
        </w:r>
        <w:r w:rsidRPr="00A65B7A" w:rsidDel="0019166C">
          <w:rPr>
            <w:spacing w:val="-3"/>
            <w:lang w:val="es-ES"/>
          </w:rPr>
          <w:t xml:space="preserve">biodegradable, polipropileno </w:t>
        </w:r>
        <w:r w:rsidRPr="00A65B7A" w:rsidDel="0019166C">
          <w:rPr>
            <w:lang w:val="es-ES"/>
          </w:rPr>
          <w:t xml:space="preserve">y </w:t>
        </w:r>
        <w:r w:rsidRPr="00A65B7A" w:rsidDel="0019166C">
          <w:rPr>
            <w:spacing w:val="-3"/>
            <w:lang w:val="es-ES"/>
          </w:rPr>
          <w:t xml:space="preserve">sus </w:t>
        </w:r>
        <w:r w:rsidRPr="00A65B7A" w:rsidDel="0019166C">
          <w:rPr>
            <w:spacing w:val="-5"/>
            <w:lang w:val="es-ES"/>
          </w:rPr>
          <w:t>derivados.</w:t>
        </w:r>
      </w:moveFrom>
      <w:moveFromRangeEnd w:id="687"/>
    </w:p>
    <w:p w:rsidR="007C57EE" w:rsidRPr="00A65B7A" w:rsidRDefault="007C57EE">
      <w:pPr>
        <w:pStyle w:val="Textoindependiente"/>
        <w:spacing w:before="12"/>
        <w:rPr>
          <w:lang w:val="es-ES"/>
        </w:rPr>
      </w:pPr>
    </w:p>
    <w:p w:rsidR="007C57EE" w:rsidRPr="00A65B7A" w:rsidRDefault="00E60351">
      <w:pPr>
        <w:pStyle w:val="Textoindependiente"/>
        <w:spacing w:line="237" w:lineRule="auto"/>
        <w:ind w:left="118" w:right="113"/>
        <w:jc w:val="both"/>
        <w:rPr>
          <w:lang w:val="es-ES"/>
        </w:rPr>
      </w:pPr>
      <w:r w:rsidRPr="00A65B7A">
        <w:rPr>
          <w:lang w:val="es-ES"/>
        </w:rPr>
        <w:t>La persona natural o jurídica que incurra en la prohibición contenida en este artículo será sancionada con una multa equivalente a dos salarios básicos unificados. En caso de reincidencia, se aplicará una multa equivalente a cuatro salarios  básicos unificados.</w:t>
      </w:r>
    </w:p>
    <w:p w:rsidR="007C57EE" w:rsidRPr="00A65B7A" w:rsidRDefault="007C57EE">
      <w:pPr>
        <w:pStyle w:val="Textoindependiente"/>
        <w:spacing w:before="12"/>
        <w:rPr>
          <w:lang w:val="es-ES"/>
        </w:rPr>
      </w:pPr>
    </w:p>
    <w:p w:rsidR="007C57EE" w:rsidRPr="00A65B7A" w:rsidRDefault="00E60351">
      <w:pPr>
        <w:pStyle w:val="Textoindependiente"/>
        <w:spacing w:line="237" w:lineRule="auto"/>
        <w:ind w:left="118" w:right="127"/>
        <w:jc w:val="both"/>
        <w:rPr>
          <w:lang w:val="es-ES"/>
        </w:rPr>
      </w:pPr>
      <w:r w:rsidRPr="00A65B7A">
        <w:rPr>
          <w:spacing w:val="-3"/>
          <w:lang w:val="es-ES"/>
        </w:rPr>
        <w:t xml:space="preserve">Para </w:t>
      </w:r>
      <w:r w:rsidRPr="00A65B7A">
        <w:rPr>
          <w:lang w:val="es-ES"/>
        </w:rPr>
        <w:t xml:space="preserve">efectos de </w:t>
      </w:r>
      <w:r w:rsidRPr="00A65B7A">
        <w:rPr>
          <w:spacing w:val="-3"/>
          <w:lang w:val="es-ES"/>
        </w:rPr>
        <w:t xml:space="preserve">la aplicación </w:t>
      </w:r>
      <w:r w:rsidRPr="00A65B7A">
        <w:rPr>
          <w:lang w:val="es-ES"/>
        </w:rPr>
        <w:t xml:space="preserve">del art. </w:t>
      </w:r>
      <w:r w:rsidRPr="00A65B7A">
        <w:rPr>
          <w:spacing w:val="3"/>
          <w:lang w:val="es-ES"/>
        </w:rPr>
        <w:t xml:space="preserve">245  </w:t>
      </w:r>
      <w:r w:rsidRPr="00A65B7A">
        <w:rPr>
          <w:lang w:val="es-ES"/>
        </w:rPr>
        <w:t xml:space="preserve">del </w:t>
      </w:r>
      <w:r w:rsidRPr="00A65B7A">
        <w:rPr>
          <w:spacing w:val="-3"/>
          <w:lang w:val="es-ES"/>
        </w:rPr>
        <w:t xml:space="preserve">Código  </w:t>
      </w:r>
      <w:r w:rsidRPr="00A65B7A">
        <w:rPr>
          <w:lang w:val="es-ES"/>
        </w:rPr>
        <w:t xml:space="preserve">Orgánico </w:t>
      </w:r>
      <w:r w:rsidRPr="00A65B7A">
        <w:rPr>
          <w:spacing w:val="-3"/>
          <w:lang w:val="es-ES"/>
        </w:rPr>
        <w:t xml:space="preserve">Administrativo,  se </w:t>
      </w:r>
      <w:r w:rsidRPr="00A65B7A">
        <w:rPr>
          <w:lang w:val="es-ES"/>
        </w:rPr>
        <w:t xml:space="preserve">considerará </w:t>
      </w:r>
      <w:r w:rsidRPr="00A65B7A">
        <w:rPr>
          <w:spacing w:val="1"/>
          <w:lang w:val="es-ES"/>
        </w:rPr>
        <w:t xml:space="preserve">que </w:t>
      </w:r>
      <w:r w:rsidRPr="00A65B7A">
        <w:rPr>
          <w:spacing w:val="-3"/>
          <w:lang w:val="es-ES"/>
        </w:rPr>
        <w:t xml:space="preserve">la </w:t>
      </w:r>
      <w:r w:rsidRPr="00A65B7A">
        <w:rPr>
          <w:lang w:val="es-ES"/>
        </w:rPr>
        <w:t xml:space="preserve">infracción </w:t>
      </w:r>
      <w:r w:rsidRPr="00A65B7A">
        <w:rPr>
          <w:spacing w:val="-3"/>
          <w:lang w:val="es-ES"/>
        </w:rPr>
        <w:t xml:space="preserve">administrativa </w:t>
      </w:r>
      <w:r w:rsidRPr="00A65B7A">
        <w:rPr>
          <w:spacing w:val="1"/>
          <w:lang w:val="es-ES"/>
        </w:rPr>
        <w:t xml:space="preserve">que </w:t>
      </w:r>
      <w:r w:rsidRPr="00A65B7A">
        <w:rPr>
          <w:spacing w:val="-3"/>
          <w:lang w:val="es-ES"/>
        </w:rPr>
        <w:t xml:space="preserve">se </w:t>
      </w:r>
      <w:r w:rsidRPr="00A65B7A">
        <w:rPr>
          <w:lang w:val="es-ES"/>
        </w:rPr>
        <w:t xml:space="preserve">sanciona en </w:t>
      </w:r>
      <w:r w:rsidRPr="00A65B7A">
        <w:rPr>
          <w:spacing w:val="-3"/>
          <w:lang w:val="es-ES"/>
        </w:rPr>
        <w:t xml:space="preserve">esta </w:t>
      </w:r>
      <w:r w:rsidRPr="00A65B7A">
        <w:rPr>
          <w:lang w:val="es-ES"/>
        </w:rPr>
        <w:t xml:space="preserve">norma es de </w:t>
      </w:r>
      <w:r w:rsidRPr="00A65B7A">
        <w:rPr>
          <w:spacing w:val="-3"/>
          <w:lang w:val="es-ES"/>
        </w:rPr>
        <w:t>categoría</w:t>
      </w:r>
      <w:r w:rsidRPr="00A65B7A">
        <w:rPr>
          <w:spacing w:val="16"/>
          <w:lang w:val="es-ES"/>
        </w:rPr>
        <w:t xml:space="preserve"> </w:t>
      </w:r>
      <w:r w:rsidRPr="00A65B7A">
        <w:rPr>
          <w:spacing w:val="-4"/>
          <w:lang w:val="es-ES"/>
        </w:rPr>
        <w:t>grave.</w:t>
      </w:r>
    </w:p>
    <w:p w:rsidR="007C57EE" w:rsidRPr="00A65B7A" w:rsidRDefault="007C57EE">
      <w:pPr>
        <w:pStyle w:val="Textoindependiente"/>
        <w:spacing w:before="11"/>
        <w:rPr>
          <w:lang w:val="es-ES"/>
        </w:rPr>
      </w:pPr>
    </w:p>
    <w:p w:rsidR="007C57EE" w:rsidRPr="00A65B7A" w:rsidRDefault="00E60351">
      <w:pPr>
        <w:pStyle w:val="Textoindependiente"/>
        <w:spacing w:line="237" w:lineRule="auto"/>
        <w:ind w:left="118" w:right="119"/>
        <w:jc w:val="both"/>
        <w:rPr>
          <w:lang w:val="es-ES"/>
        </w:rPr>
      </w:pPr>
      <w:r w:rsidRPr="00A65B7A">
        <w:rPr>
          <w:lang w:val="es-ES"/>
        </w:rPr>
        <w:t>Si la multa no se satisface oportunamente, el órgano competente podrá imponer una multa compulsoria según lo previsto en el régimen jurídico aplicable, sin perjuicio del ejercicio de la potestad  de ejecución coactiva.</w:t>
      </w:r>
    </w:p>
    <w:p w:rsidR="00123E08" w:rsidRDefault="00123E08">
      <w:pPr>
        <w:pStyle w:val="Textoindependiente"/>
        <w:spacing w:before="1"/>
        <w:ind w:left="118" w:right="114"/>
        <w:jc w:val="both"/>
        <w:rPr>
          <w:b/>
          <w:spacing w:val="3"/>
          <w:lang w:val="es-ES"/>
        </w:rPr>
      </w:pPr>
    </w:p>
    <w:p w:rsidR="007C57EE" w:rsidRPr="00A65B7A" w:rsidRDefault="00E60351">
      <w:pPr>
        <w:pStyle w:val="Textoindependiente"/>
        <w:spacing w:before="1"/>
        <w:ind w:left="118" w:right="114"/>
        <w:jc w:val="both"/>
        <w:rPr>
          <w:lang w:val="es-ES"/>
        </w:rPr>
      </w:pPr>
      <w:r w:rsidRPr="00A65B7A">
        <w:rPr>
          <w:b/>
          <w:spacing w:val="3"/>
          <w:lang w:val="es-ES"/>
        </w:rPr>
        <w:t xml:space="preserve">Artículo </w:t>
      </w:r>
      <w:r w:rsidRPr="00A65B7A">
        <w:rPr>
          <w:b/>
          <w:lang w:val="es-ES"/>
        </w:rPr>
        <w:t xml:space="preserve">[…].- Prohibición de Entrega de </w:t>
      </w:r>
      <w:r w:rsidRPr="00A65B7A">
        <w:rPr>
          <w:b/>
          <w:spacing w:val="5"/>
          <w:lang w:val="es-ES"/>
        </w:rPr>
        <w:t xml:space="preserve">Fundas </w:t>
      </w:r>
      <w:r w:rsidRPr="00A65B7A">
        <w:rPr>
          <w:b/>
          <w:spacing w:val="2"/>
          <w:lang w:val="es-ES"/>
        </w:rPr>
        <w:t>Plásticas</w:t>
      </w:r>
      <w:r w:rsidRPr="00A65B7A">
        <w:rPr>
          <w:spacing w:val="2"/>
          <w:lang w:val="es-ES"/>
        </w:rPr>
        <w:t xml:space="preserve">.- </w:t>
      </w:r>
      <w:r w:rsidRPr="00A65B7A">
        <w:rPr>
          <w:lang w:val="es-ES"/>
        </w:rPr>
        <w:t xml:space="preserve">Prohíbase a </w:t>
      </w:r>
      <w:r w:rsidRPr="00A65B7A">
        <w:rPr>
          <w:spacing w:val="-4"/>
          <w:lang w:val="es-ES"/>
        </w:rPr>
        <w:t xml:space="preserve">los </w:t>
      </w:r>
      <w:r w:rsidRPr="00A65B7A">
        <w:rPr>
          <w:lang w:val="es-ES"/>
        </w:rPr>
        <w:t xml:space="preserve">establecimientos comerciales o de </w:t>
      </w:r>
      <w:r w:rsidRPr="00A65B7A">
        <w:rPr>
          <w:spacing w:val="-4"/>
          <w:lang w:val="es-ES"/>
        </w:rPr>
        <w:t xml:space="preserve">servicios </w:t>
      </w:r>
      <w:r w:rsidRPr="00A65B7A">
        <w:rPr>
          <w:lang w:val="es-ES"/>
        </w:rPr>
        <w:t xml:space="preserve">a </w:t>
      </w:r>
      <w:r w:rsidRPr="00A65B7A">
        <w:rPr>
          <w:spacing w:val="-3"/>
          <w:lang w:val="es-ES"/>
        </w:rPr>
        <w:t xml:space="preserve">partir </w:t>
      </w:r>
      <w:r w:rsidRPr="00A65B7A">
        <w:rPr>
          <w:lang w:val="es-ES"/>
        </w:rPr>
        <w:t xml:space="preserve">del </w:t>
      </w:r>
      <w:r w:rsidRPr="00A65B7A">
        <w:rPr>
          <w:b/>
          <w:lang w:val="es-ES"/>
        </w:rPr>
        <w:t xml:space="preserve">tercer </w:t>
      </w:r>
      <w:r w:rsidRPr="00A65B7A">
        <w:rPr>
          <w:b/>
          <w:spacing w:val="5"/>
          <w:lang w:val="es-ES"/>
        </w:rPr>
        <w:t xml:space="preserve">año </w:t>
      </w:r>
      <w:r w:rsidRPr="00A65B7A">
        <w:rPr>
          <w:lang w:val="es-ES"/>
        </w:rPr>
        <w:t xml:space="preserve">de </w:t>
      </w:r>
      <w:r w:rsidRPr="00A65B7A">
        <w:rPr>
          <w:spacing w:val="-3"/>
          <w:lang w:val="es-ES"/>
        </w:rPr>
        <w:t xml:space="preserve">la </w:t>
      </w:r>
      <w:r w:rsidRPr="00A65B7A">
        <w:rPr>
          <w:lang w:val="es-ES"/>
        </w:rPr>
        <w:t xml:space="preserve">fecha de </w:t>
      </w:r>
      <w:r w:rsidRPr="00A65B7A">
        <w:rPr>
          <w:spacing w:val="-3"/>
          <w:lang w:val="es-ES"/>
        </w:rPr>
        <w:t xml:space="preserve">vigencia </w:t>
      </w:r>
      <w:r w:rsidRPr="00A65B7A">
        <w:rPr>
          <w:lang w:val="es-ES"/>
        </w:rPr>
        <w:t xml:space="preserve">de </w:t>
      </w:r>
      <w:r w:rsidRPr="00A65B7A">
        <w:rPr>
          <w:spacing w:val="-3"/>
          <w:lang w:val="es-ES"/>
        </w:rPr>
        <w:t xml:space="preserve">la </w:t>
      </w:r>
      <w:r w:rsidRPr="00A65B7A">
        <w:rPr>
          <w:lang w:val="es-ES"/>
        </w:rPr>
        <w:t xml:space="preserve">presente </w:t>
      </w:r>
      <w:r w:rsidRPr="00A65B7A">
        <w:rPr>
          <w:spacing w:val="1"/>
          <w:lang w:val="es-ES"/>
        </w:rPr>
        <w:t xml:space="preserve">Sección, </w:t>
      </w:r>
      <w:r w:rsidRPr="00A65B7A">
        <w:rPr>
          <w:lang w:val="es-ES"/>
        </w:rPr>
        <w:t xml:space="preserve">efectuar </w:t>
      </w:r>
      <w:r w:rsidRPr="00A65B7A">
        <w:rPr>
          <w:spacing w:val="-3"/>
          <w:lang w:val="es-ES"/>
        </w:rPr>
        <w:t xml:space="preserve">la entrega,  </w:t>
      </w:r>
      <w:r w:rsidRPr="00A65B7A">
        <w:rPr>
          <w:lang w:val="es-ES"/>
        </w:rPr>
        <w:t xml:space="preserve">a </w:t>
      </w:r>
      <w:r w:rsidRPr="00A65B7A">
        <w:rPr>
          <w:spacing w:val="-3"/>
          <w:lang w:val="es-ES"/>
        </w:rPr>
        <w:t xml:space="preserve">título gratuito </w:t>
      </w:r>
      <w:r w:rsidRPr="00A65B7A">
        <w:rPr>
          <w:lang w:val="es-ES"/>
        </w:rPr>
        <w:t xml:space="preserve">u </w:t>
      </w:r>
      <w:r w:rsidRPr="00A65B7A">
        <w:rPr>
          <w:spacing w:val="-3"/>
          <w:lang w:val="es-ES"/>
        </w:rPr>
        <w:t xml:space="preserve">oneroso, </w:t>
      </w:r>
      <w:r w:rsidRPr="00A65B7A">
        <w:rPr>
          <w:lang w:val="es-ES"/>
        </w:rPr>
        <w:t xml:space="preserve">de fundas </w:t>
      </w:r>
      <w:r w:rsidRPr="00A65B7A">
        <w:rPr>
          <w:spacing w:val="-4"/>
          <w:lang w:val="es-ES"/>
        </w:rPr>
        <w:t xml:space="preserve">plásticas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con el fin de </w:t>
      </w:r>
      <w:r w:rsidRPr="00A65B7A">
        <w:rPr>
          <w:spacing w:val="-3"/>
          <w:lang w:val="es-ES"/>
        </w:rPr>
        <w:t xml:space="preserve">acarrear </w:t>
      </w:r>
      <w:r w:rsidRPr="00A65B7A">
        <w:rPr>
          <w:lang w:val="es-ES"/>
        </w:rPr>
        <w:t xml:space="preserve">o contener </w:t>
      </w:r>
      <w:r w:rsidRPr="00A65B7A">
        <w:rPr>
          <w:spacing w:val="-4"/>
          <w:lang w:val="es-ES"/>
        </w:rPr>
        <w:t xml:space="preserve">los </w:t>
      </w:r>
      <w:r w:rsidRPr="00A65B7A">
        <w:rPr>
          <w:lang w:val="es-ES"/>
        </w:rPr>
        <w:t xml:space="preserve">bienes o alimentos </w:t>
      </w:r>
      <w:r w:rsidRPr="00A65B7A">
        <w:rPr>
          <w:spacing w:val="-3"/>
          <w:lang w:val="es-ES"/>
        </w:rPr>
        <w:t xml:space="preserve">adquiridos </w:t>
      </w:r>
      <w:r w:rsidRPr="00A65B7A">
        <w:rPr>
          <w:lang w:val="es-ES"/>
        </w:rPr>
        <w:t xml:space="preserve">en dicho establecimiento. </w:t>
      </w:r>
      <w:r w:rsidRPr="00A65B7A">
        <w:rPr>
          <w:spacing w:val="7"/>
          <w:lang w:val="es-ES"/>
        </w:rPr>
        <w:t xml:space="preserve">Se </w:t>
      </w:r>
      <w:r w:rsidRPr="00A65B7A">
        <w:rPr>
          <w:lang w:val="es-ES"/>
        </w:rPr>
        <w:t xml:space="preserve">entenderá por  fundas </w:t>
      </w:r>
      <w:r w:rsidRPr="00A65B7A">
        <w:rPr>
          <w:spacing w:val="-4"/>
          <w:lang w:val="es-ES"/>
        </w:rPr>
        <w:t xml:space="preserve">plásticas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a </w:t>
      </w:r>
      <w:r w:rsidRPr="00A65B7A">
        <w:rPr>
          <w:spacing w:val="-4"/>
          <w:lang w:val="es-ES"/>
        </w:rPr>
        <w:t xml:space="preserve">aquellas </w:t>
      </w:r>
      <w:r w:rsidRPr="00A65B7A">
        <w:rPr>
          <w:spacing w:val="-3"/>
          <w:lang w:val="es-ES"/>
        </w:rPr>
        <w:t xml:space="preserve">elaboradas </w:t>
      </w:r>
      <w:r w:rsidRPr="00A65B7A">
        <w:rPr>
          <w:lang w:val="es-ES"/>
        </w:rPr>
        <w:t xml:space="preserve">a partir de </w:t>
      </w:r>
      <w:r w:rsidRPr="00A65B7A">
        <w:rPr>
          <w:spacing w:val="-3"/>
          <w:lang w:val="es-ES"/>
        </w:rPr>
        <w:t xml:space="preserve">polietileno </w:t>
      </w:r>
      <w:r w:rsidRPr="00A65B7A">
        <w:rPr>
          <w:lang w:val="es-ES"/>
        </w:rPr>
        <w:t xml:space="preserve">de baja </w:t>
      </w:r>
      <w:r w:rsidRPr="00A65B7A">
        <w:rPr>
          <w:spacing w:val="-4"/>
          <w:lang w:val="es-ES"/>
        </w:rPr>
        <w:t xml:space="preserve">densidad, </w:t>
      </w:r>
      <w:r w:rsidRPr="00A65B7A">
        <w:rPr>
          <w:spacing w:val="-3"/>
          <w:lang w:val="es-ES"/>
        </w:rPr>
        <w:t xml:space="preserve">polietileno </w:t>
      </w:r>
      <w:r w:rsidRPr="00A65B7A">
        <w:rPr>
          <w:spacing w:val="-4"/>
          <w:lang w:val="es-ES"/>
        </w:rPr>
        <w:t xml:space="preserve">lineal </w:t>
      </w:r>
      <w:r w:rsidRPr="00A65B7A">
        <w:rPr>
          <w:lang w:val="es-ES"/>
        </w:rPr>
        <w:t xml:space="preserve">de </w:t>
      </w:r>
      <w:r w:rsidRPr="00A65B7A">
        <w:rPr>
          <w:spacing w:val="-4"/>
          <w:lang w:val="es-ES"/>
        </w:rPr>
        <w:t>alta</w:t>
      </w:r>
      <w:r w:rsidRPr="00A65B7A">
        <w:rPr>
          <w:spacing w:val="51"/>
          <w:lang w:val="es-ES"/>
        </w:rPr>
        <w:t xml:space="preserve"> </w:t>
      </w:r>
      <w:r w:rsidRPr="00A65B7A">
        <w:rPr>
          <w:spacing w:val="-4"/>
          <w:lang w:val="es-ES"/>
        </w:rPr>
        <w:t xml:space="preserve">densidad, </w:t>
      </w:r>
      <w:r w:rsidRPr="00A65B7A">
        <w:rPr>
          <w:lang w:val="es-ES"/>
        </w:rPr>
        <w:t xml:space="preserve">polímeros de </w:t>
      </w:r>
      <w:r w:rsidRPr="00A65B7A">
        <w:rPr>
          <w:spacing w:val="-3"/>
          <w:lang w:val="es-ES"/>
        </w:rPr>
        <w:t xml:space="preserve">plástico </w:t>
      </w:r>
      <w:r w:rsidRPr="00A65B7A">
        <w:rPr>
          <w:lang w:val="es-ES"/>
        </w:rPr>
        <w:t xml:space="preserve">no </w:t>
      </w:r>
      <w:r w:rsidRPr="00A65B7A">
        <w:rPr>
          <w:spacing w:val="-3"/>
          <w:lang w:val="es-ES"/>
        </w:rPr>
        <w:t xml:space="preserve">biodegradable, polipropileno </w:t>
      </w:r>
      <w:r w:rsidRPr="00A65B7A">
        <w:rPr>
          <w:lang w:val="es-ES"/>
        </w:rPr>
        <w:t xml:space="preserve">o </w:t>
      </w:r>
      <w:r w:rsidRPr="00A65B7A">
        <w:rPr>
          <w:spacing w:val="-3"/>
          <w:lang w:val="es-ES"/>
        </w:rPr>
        <w:t xml:space="preserve">sus </w:t>
      </w:r>
      <w:r w:rsidRPr="00A65B7A">
        <w:rPr>
          <w:spacing w:val="-5"/>
          <w:lang w:val="es-ES"/>
        </w:rPr>
        <w:t xml:space="preserve">derivados, </w:t>
      </w:r>
      <w:r w:rsidRPr="00A65B7A">
        <w:rPr>
          <w:spacing w:val="-3"/>
          <w:lang w:val="es-ES"/>
        </w:rPr>
        <w:t xml:space="preserve">incluidas </w:t>
      </w:r>
      <w:r w:rsidRPr="00A65B7A">
        <w:rPr>
          <w:spacing w:val="-4"/>
          <w:lang w:val="es-ES"/>
        </w:rPr>
        <w:t>aquellas</w:t>
      </w:r>
      <w:r w:rsidRPr="00A65B7A">
        <w:rPr>
          <w:spacing w:val="51"/>
          <w:lang w:val="es-ES"/>
        </w:rPr>
        <w:t xml:space="preserve"> </w:t>
      </w:r>
      <w:r w:rsidRPr="00A65B7A">
        <w:rPr>
          <w:spacing w:val="1"/>
          <w:lang w:val="es-ES"/>
        </w:rPr>
        <w:t xml:space="preserve">que </w:t>
      </w:r>
      <w:r w:rsidRPr="00A65B7A">
        <w:rPr>
          <w:spacing w:val="-5"/>
          <w:lang w:val="es-ES"/>
        </w:rPr>
        <w:t xml:space="preserve">sean </w:t>
      </w:r>
      <w:r w:rsidRPr="00A65B7A">
        <w:rPr>
          <w:lang w:val="es-ES"/>
        </w:rPr>
        <w:t xml:space="preserve">desechables, </w:t>
      </w:r>
      <w:r w:rsidRPr="00A65B7A">
        <w:rPr>
          <w:spacing w:val="-3"/>
          <w:lang w:val="es-ES"/>
        </w:rPr>
        <w:t xml:space="preserve">oxobiodegradables  </w:t>
      </w:r>
      <w:r w:rsidRPr="00A65B7A">
        <w:rPr>
          <w:lang w:val="es-ES"/>
        </w:rPr>
        <w:t>o</w:t>
      </w:r>
      <w:r w:rsidRPr="00A65B7A">
        <w:rPr>
          <w:spacing w:val="-33"/>
          <w:lang w:val="es-ES"/>
        </w:rPr>
        <w:t xml:space="preserve"> </w:t>
      </w:r>
      <w:r w:rsidRPr="00A65B7A">
        <w:rPr>
          <w:lang w:val="es-ES"/>
        </w:rPr>
        <w:t>fragmentables.</w:t>
      </w:r>
    </w:p>
    <w:p w:rsidR="007C57EE" w:rsidRPr="00A65B7A" w:rsidRDefault="007C57EE">
      <w:pPr>
        <w:pStyle w:val="Textoindependiente"/>
        <w:spacing w:before="8"/>
        <w:rPr>
          <w:lang w:val="es-ES"/>
        </w:rPr>
      </w:pPr>
    </w:p>
    <w:p w:rsidR="007C57EE" w:rsidRPr="00A65B7A" w:rsidRDefault="00E60351">
      <w:pPr>
        <w:pStyle w:val="Textoindependiente"/>
        <w:spacing w:line="242" w:lineRule="auto"/>
        <w:ind w:left="118" w:right="113"/>
        <w:jc w:val="both"/>
        <w:rPr>
          <w:lang w:val="es-ES"/>
        </w:rPr>
      </w:pPr>
      <w:r w:rsidRPr="00A65B7A">
        <w:rPr>
          <w:lang w:val="es-ES"/>
        </w:rPr>
        <w:t>La persona natural o jurídica que incurra en la prohibición contenida en este artículo será sancionada con una multa equivalente a dos salarios básicos unificados. En caso de reincidencia, se aplicará una multa equivalente a cuatro salarios  básicos unificados.</w:t>
      </w:r>
    </w:p>
    <w:p w:rsidR="007C57EE" w:rsidRPr="00A65B7A" w:rsidRDefault="007C57EE">
      <w:pPr>
        <w:pStyle w:val="Textoindependiente"/>
        <w:spacing w:before="2"/>
        <w:rPr>
          <w:sz w:val="23"/>
          <w:lang w:val="es-ES"/>
        </w:rPr>
      </w:pPr>
    </w:p>
    <w:p w:rsidR="007C57EE" w:rsidRPr="00A65B7A" w:rsidRDefault="00E60351">
      <w:pPr>
        <w:pStyle w:val="Textoindependiente"/>
        <w:spacing w:line="242" w:lineRule="auto"/>
        <w:ind w:left="118" w:right="127"/>
        <w:jc w:val="both"/>
        <w:rPr>
          <w:lang w:val="es-ES"/>
        </w:rPr>
      </w:pPr>
      <w:r w:rsidRPr="00A65B7A">
        <w:rPr>
          <w:spacing w:val="-3"/>
          <w:lang w:val="es-ES"/>
        </w:rPr>
        <w:t xml:space="preserve">Para </w:t>
      </w:r>
      <w:r w:rsidRPr="00A65B7A">
        <w:rPr>
          <w:lang w:val="es-ES"/>
        </w:rPr>
        <w:t xml:space="preserve">efectos de </w:t>
      </w:r>
      <w:r w:rsidRPr="00A65B7A">
        <w:rPr>
          <w:spacing w:val="-3"/>
          <w:lang w:val="es-ES"/>
        </w:rPr>
        <w:t xml:space="preserve">la aplicación </w:t>
      </w:r>
      <w:r w:rsidRPr="00A65B7A">
        <w:rPr>
          <w:lang w:val="es-ES"/>
        </w:rPr>
        <w:t xml:space="preserve">del art.  </w:t>
      </w:r>
      <w:r w:rsidRPr="00A65B7A">
        <w:rPr>
          <w:spacing w:val="3"/>
          <w:lang w:val="es-ES"/>
        </w:rPr>
        <w:t xml:space="preserve">245  </w:t>
      </w:r>
      <w:r w:rsidRPr="00A65B7A">
        <w:rPr>
          <w:lang w:val="es-ES"/>
        </w:rPr>
        <w:t xml:space="preserve">del </w:t>
      </w:r>
      <w:r w:rsidRPr="00A65B7A">
        <w:rPr>
          <w:spacing w:val="-3"/>
          <w:lang w:val="es-ES"/>
        </w:rPr>
        <w:t xml:space="preserve">Código  </w:t>
      </w:r>
      <w:r w:rsidRPr="00A65B7A">
        <w:rPr>
          <w:lang w:val="es-ES"/>
        </w:rPr>
        <w:t xml:space="preserve">Orgánico </w:t>
      </w:r>
      <w:r w:rsidRPr="00A65B7A">
        <w:rPr>
          <w:spacing w:val="-3"/>
          <w:lang w:val="es-ES"/>
        </w:rPr>
        <w:t xml:space="preserve">Administrativo, se </w:t>
      </w:r>
      <w:r w:rsidRPr="00A65B7A">
        <w:rPr>
          <w:lang w:val="es-ES"/>
        </w:rPr>
        <w:t xml:space="preserve">considerará </w:t>
      </w:r>
      <w:r w:rsidRPr="00A65B7A">
        <w:rPr>
          <w:spacing w:val="1"/>
          <w:lang w:val="es-ES"/>
        </w:rPr>
        <w:t xml:space="preserve">que </w:t>
      </w:r>
      <w:r w:rsidRPr="00A65B7A">
        <w:rPr>
          <w:spacing w:val="-3"/>
          <w:lang w:val="es-ES"/>
        </w:rPr>
        <w:t xml:space="preserve">la </w:t>
      </w:r>
      <w:r w:rsidRPr="00A65B7A">
        <w:rPr>
          <w:lang w:val="es-ES"/>
        </w:rPr>
        <w:t xml:space="preserve">infracción </w:t>
      </w:r>
      <w:r w:rsidRPr="00A65B7A">
        <w:rPr>
          <w:spacing w:val="-3"/>
          <w:lang w:val="es-ES"/>
        </w:rPr>
        <w:t xml:space="preserve">administrativa </w:t>
      </w:r>
      <w:r w:rsidRPr="00A65B7A">
        <w:rPr>
          <w:spacing w:val="1"/>
          <w:lang w:val="es-ES"/>
        </w:rPr>
        <w:t xml:space="preserve">que </w:t>
      </w:r>
      <w:r w:rsidRPr="00A65B7A">
        <w:rPr>
          <w:spacing w:val="-3"/>
          <w:lang w:val="es-ES"/>
        </w:rPr>
        <w:t xml:space="preserve">se </w:t>
      </w:r>
      <w:r w:rsidRPr="00A65B7A">
        <w:rPr>
          <w:lang w:val="es-ES"/>
        </w:rPr>
        <w:t xml:space="preserve">sanciona en </w:t>
      </w:r>
      <w:r w:rsidRPr="00A65B7A">
        <w:rPr>
          <w:spacing w:val="-3"/>
          <w:lang w:val="es-ES"/>
        </w:rPr>
        <w:t xml:space="preserve">esta </w:t>
      </w:r>
      <w:r w:rsidRPr="00A65B7A">
        <w:rPr>
          <w:lang w:val="es-ES"/>
        </w:rPr>
        <w:t xml:space="preserve">norma es de </w:t>
      </w:r>
      <w:r w:rsidRPr="00A65B7A">
        <w:rPr>
          <w:spacing w:val="-3"/>
          <w:lang w:val="es-ES"/>
        </w:rPr>
        <w:t xml:space="preserve">categoría </w:t>
      </w:r>
      <w:r w:rsidRPr="00A65B7A">
        <w:rPr>
          <w:spacing w:val="-4"/>
          <w:lang w:val="es-ES"/>
        </w:rPr>
        <w:t>grave.</w:t>
      </w:r>
    </w:p>
    <w:p w:rsidR="007C57EE" w:rsidRPr="00A65B7A" w:rsidRDefault="007C57EE">
      <w:pPr>
        <w:pStyle w:val="Textoindependiente"/>
        <w:spacing w:before="2"/>
        <w:rPr>
          <w:sz w:val="23"/>
          <w:lang w:val="es-ES"/>
        </w:rPr>
      </w:pPr>
    </w:p>
    <w:p w:rsidR="007C57EE" w:rsidRPr="00A65B7A" w:rsidRDefault="00E60351">
      <w:pPr>
        <w:pStyle w:val="Textoindependiente"/>
        <w:spacing w:line="242" w:lineRule="auto"/>
        <w:ind w:left="118" w:right="118"/>
        <w:jc w:val="both"/>
        <w:rPr>
          <w:lang w:val="es-ES"/>
        </w:rPr>
      </w:pPr>
      <w:r w:rsidRPr="00A65B7A">
        <w:rPr>
          <w:lang w:val="es-ES"/>
        </w:rPr>
        <w:t>Si la multa no se satisface oportunamente, el órgano competente podrá imponer una multa compulsoria según lo previsto en el régimen jurídico aplicable, sin perjuicio del ejercicio de la potestad  de ejecución coactiva.</w:t>
      </w:r>
    </w:p>
    <w:p w:rsidR="007C57EE" w:rsidRDefault="007C57EE">
      <w:pPr>
        <w:pStyle w:val="Textoindependiente"/>
        <w:rPr>
          <w:ins w:id="689" w:author="Jenny Gabriela Portilla Jimenez" w:date="2020-09-06T13:02:00Z"/>
          <w:sz w:val="22"/>
          <w:lang w:val="es-ES"/>
        </w:rPr>
      </w:pPr>
    </w:p>
    <w:p w:rsidR="0082091D" w:rsidRPr="00A65B7A" w:rsidRDefault="0082091D">
      <w:pPr>
        <w:pStyle w:val="Textoindependiente"/>
        <w:spacing w:line="242" w:lineRule="auto"/>
        <w:ind w:left="118" w:right="118"/>
        <w:jc w:val="both"/>
        <w:rPr>
          <w:lang w:val="es-ES"/>
        </w:rPr>
        <w:pPrChange w:id="690" w:author="Jenny Gabriela Portilla Jimenez" w:date="2020-09-06T13:03:00Z">
          <w:pPr>
            <w:pStyle w:val="Textoindependiente"/>
            <w:spacing w:line="244" w:lineRule="auto"/>
            <w:ind w:left="118" w:right="110"/>
            <w:jc w:val="both"/>
          </w:pPr>
        </w:pPrChange>
      </w:pPr>
      <w:moveToRangeStart w:id="691" w:author="Jenny Gabriela Portilla Jimenez" w:date="2020-09-06T13:03:00Z" w:name="move50289813"/>
      <w:moveTo w:id="692" w:author="Jenny Gabriela Portilla Jimenez" w:date="2020-09-06T13:03:00Z">
        <w:r w:rsidRPr="0082091D">
          <w:rPr>
            <w:lang w:val="es-ES"/>
            <w:rPrChange w:id="693" w:author="Jenny Gabriela Portilla Jimenez" w:date="2020-09-06T13:03:00Z">
              <w:rPr>
                <w:b/>
                <w:spacing w:val="3"/>
                <w:lang w:val="es-ES"/>
              </w:rPr>
            </w:rPrChange>
          </w:rPr>
          <w:t xml:space="preserve">Artículo […].- Control.- </w:t>
        </w:r>
        <w:r w:rsidRPr="00A65B7A">
          <w:rPr>
            <w:lang w:val="es-ES"/>
          </w:rPr>
          <w:t xml:space="preserve">El ejercicio de </w:t>
        </w:r>
        <w:r w:rsidRPr="0082091D">
          <w:rPr>
            <w:lang w:val="es-ES"/>
            <w:rPrChange w:id="694" w:author="Jenny Gabriela Portilla Jimenez" w:date="2020-09-06T13:03:00Z">
              <w:rPr>
                <w:spacing w:val="-3"/>
                <w:lang w:val="es-ES"/>
              </w:rPr>
            </w:rPrChange>
          </w:rPr>
          <w:t xml:space="preserve">la potestad sancionadora </w:t>
        </w:r>
        <w:r w:rsidRPr="00A65B7A">
          <w:rPr>
            <w:lang w:val="es-ES"/>
          </w:rPr>
          <w:t xml:space="preserve">respecto a los </w:t>
        </w:r>
        <w:r w:rsidRPr="0082091D">
          <w:rPr>
            <w:lang w:val="es-ES"/>
            <w:rPrChange w:id="695" w:author="Jenny Gabriela Portilla Jimenez" w:date="2020-09-06T13:03:00Z">
              <w:rPr>
                <w:spacing w:val="-3"/>
                <w:lang w:val="es-ES"/>
              </w:rPr>
            </w:rPrChange>
          </w:rPr>
          <w:t xml:space="preserve">artículos </w:t>
        </w:r>
        <w:r w:rsidRPr="00A65B7A">
          <w:rPr>
            <w:lang w:val="es-ES"/>
          </w:rPr>
          <w:t xml:space="preserve">precedentes de </w:t>
        </w:r>
        <w:r w:rsidRPr="0082091D">
          <w:rPr>
            <w:lang w:val="es-ES"/>
            <w:rPrChange w:id="696" w:author="Jenny Gabriela Portilla Jimenez" w:date="2020-09-06T13:03:00Z">
              <w:rPr>
                <w:spacing w:val="-3"/>
                <w:lang w:val="es-ES"/>
              </w:rPr>
            </w:rPrChange>
          </w:rPr>
          <w:t xml:space="preserve">esta Sección, le </w:t>
        </w:r>
        <w:r w:rsidRPr="00A65B7A">
          <w:rPr>
            <w:lang w:val="es-ES"/>
          </w:rPr>
          <w:t xml:space="preserve">corresponde a  </w:t>
        </w:r>
        <w:r w:rsidRPr="0082091D">
          <w:rPr>
            <w:lang w:val="es-ES"/>
            <w:rPrChange w:id="697" w:author="Jenny Gabriela Portilla Jimenez" w:date="2020-09-06T13:03:00Z">
              <w:rPr>
                <w:spacing w:val="-3"/>
                <w:lang w:val="es-ES"/>
              </w:rPr>
            </w:rPrChange>
          </w:rPr>
          <w:t xml:space="preserve">la  Agencia </w:t>
        </w:r>
        <w:r w:rsidRPr="00A65B7A">
          <w:rPr>
            <w:lang w:val="es-ES"/>
          </w:rPr>
          <w:t xml:space="preserve">Metropolitana de Control. A </w:t>
        </w:r>
        <w:r w:rsidRPr="0082091D">
          <w:rPr>
            <w:lang w:val="es-ES"/>
            <w:rPrChange w:id="698" w:author="Jenny Gabriela Portilla Jimenez" w:date="2020-09-06T13:03:00Z">
              <w:rPr>
                <w:spacing w:val="-3"/>
                <w:lang w:val="es-ES"/>
              </w:rPr>
            </w:rPrChange>
          </w:rPr>
          <w:t xml:space="preserve">tal </w:t>
        </w:r>
        <w:r w:rsidRPr="00A65B7A">
          <w:rPr>
            <w:lang w:val="es-ES"/>
          </w:rPr>
          <w:t xml:space="preserve">efecto, </w:t>
        </w:r>
        <w:r w:rsidRPr="0082091D">
          <w:rPr>
            <w:lang w:val="es-ES"/>
            <w:rPrChange w:id="699" w:author="Jenny Gabriela Portilla Jimenez" w:date="2020-09-06T13:03:00Z">
              <w:rPr>
                <w:spacing w:val="-3"/>
                <w:lang w:val="es-ES"/>
              </w:rPr>
            </w:rPrChange>
          </w:rPr>
          <w:t xml:space="preserve">se </w:t>
        </w:r>
        <w:r w:rsidRPr="00A65B7A">
          <w:rPr>
            <w:lang w:val="es-ES"/>
          </w:rPr>
          <w:t xml:space="preserve">sujetará </w:t>
        </w:r>
        <w:r w:rsidRPr="0082091D">
          <w:rPr>
            <w:lang w:val="es-ES"/>
            <w:rPrChange w:id="700" w:author="Jenny Gabriela Portilla Jimenez" w:date="2020-09-06T13:03:00Z">
              <w:rPr>
                <w:spacing w:val="-4"/>
                <w:lang w:val="es-ES"/>
              </w:rPr>
            </w:rPrChange>
          </w:rPr>
          <w:t xml:space="preserve">al </w:t>
        </w:r>
        <w:r w:rsidRPr="00A65B7A">
          <w:rPr>
            <w:lang w:val="es-ES"/>
          </w:rPr>
          <w:t xml:space="preserve">procedimiento </w:t>
        </w:r>
        <w:r w:rsidRPr="0082091D">
          <w:rPr>
            <w:lang w:val="es-ES"/>
            <w:rPrChange w:id="701" w:author="Jenny Gabriela Portilla Jimenez" w:date="2020-09-06T13:03:00Z">
              <w:rPr>
                <w:spacing w:val="-3"/>
                <w:lang w:val="es-ES"/>
              </w:rPr>
            </w:rPrChange>
          </w:rPr>
          <w:t xml:space="preserve">administrativo  sancionador regulado </w:t>
        </w:r>
        <w:r w:rsidRPr="00A65B7A">
          <w:rPr>
            <w:lang w:val="es-ES"/>
          </w:rPr>
          <w:t xml:space="preserve">en el </w:t>
        </w:r>
        <w:r w:rsidRPr="0082091D">
          <w:rPr>
            <w:lang w:val="es-ES"/>
            <w:rPrChange w:id="702" w:author="Jenny Gabriela Portilla Jimenez" w:date="2020-09-06T13:03:00Z">
              <w:rPr>
                <w:spacing w:val="-3"/>
                <w:lang w:val="es-ES"/>
              </w:rPr>
            </w:rPrChange>
          </w:rPr>
          <w:t xml:space="preserve">Código </w:t>
        </w:r>
        <w:r w:rsidRPr="00A65B7A">
          <w:rPr>
            <w:lang w:val="es-ES"/>
          </w:rPr>
          <w:t>Orgánico</w:t>
        </w:r>
        <w:r w:rsidRPr="0082091D">
          <w:rPr>
            <w:lang w:val="es-ES"/>
            <w:rPrChange w:id="703" w:author="Jenny Gabriela Portilla Jimenez" w:date="2020-09-06T13:03:00Z">
              <w:rPr>
                <w:spacing w:val="30"/>
                <w:lang w:val="es-ES"/>
              </w:rPr>
            </w:rPrChange>
          </w:rPr>
          <w:t xml:space="preserve"> </w:t>
        </w:r>
        <w:r w:rsidRPr="00A65B7A">
          <w:rPr>
            <w:lang w:val="es-ES"/>
          </w:rPr>
          <w:t>Administrativo.</w:t>
        </w:r>
      </w:moveTo>
    </w:p>
    <w:p w:rsidR="0082091D" w:rsidRPr="0082091D" w:rsidRDefault="0082091D">
      <w:pPr>
        <w:pStyle w:val="Textoindependiente"/>
        <w:spacing w:line="242" w:lineRule="auto"/>
        <w:ind w:left="118" w:right="118"/>
        <w:jc w:val="both"/>
        <w:rPr>
          <w:lang w:val="es-ES"/>
          <w:rPrChange w:id="704" w:author="Jenny Gabriela Portilla Jimenez" w:date="2020-09-06T13:03:00Z">
            <w:rPr>
              <w:sz w:val="22"/>
              <w:lang w:val="es-ES"/>
            </w:rPr>
          </w:rPrChange>
        </w:rPr>
        <w:pPrChange w:id="705" w:author="Jenny Gabriela Portilla Jimenez" w:date="2020-09-06T13:03:00Z">
          <w:pPr>
            <w:pStyle w:val="Textoindependiente"/>
            <w:spacing w:before="13"/>
          </w:pPr>
        </w:pPrChange>
      </w:pPr>
    </w:p>
    <w:p w:rsidR="0082091D" w:rsidRPr="00A65B7A" w:rsidRDefault="0082091D">
      <w:pPr>
        <w:pStyle w:val="Textoindependiente"/>
        <w:spacing w:line="242" w:lineRule="auto"/>
        <w:ind w:left="118" w:right="118"/>
        <w:jc w:val="both"/>
        <w:rPr>
          <w:lang w:val="es-ES"/>
        </w:rPr>
        <w:pPrChange w:id="706" w:author="Jenny Gabriela Portilla Jimenez" w:date="2020-09-06T13:03:00Z">
          <w:pPr>
            <w:pStyle w:val="Textoindependiente"/>
            <w:spacing w:line="242" w:lineRule="auto"/>
            <w:ind w:left="118" w:right="121"/>
            <w:jc w:val="both"/>
          </w:pPr>
        </w:pPrChange>
      </w:pPr>
      <w:moveTo w:id="707" w:author="Jenny Gabriela Portilla Jimenez" w:date="2020-09-06T13:03:00Z">
        <w:r w:rsidRPr="00A65B7A">
          <w:rPr>
            <w:lang w:val="es-ES"/>
          </w:rPr>
          <w:lastRenderedPageBreak/>
          <w:t>Como producto del procedimiento administrativo sancionador se  podrá efectuar, a manera de medida provisional o cautelar, el retiro de los plásticos de un solo uso que fueran susceptibles de entrega o entregados por parte del establecimiento comercial.</w:t>
        </w:r>
      </w:moveTo>
    </w:p>
    <w:p w:rsidR="0082091D" w:rsidRPr="0082091D" w:rsidRDefault="0082091D">
      <w:pPr>
        <w:pStyle w:val="Textoindependiente"/>
        <w:spacing w:line="242" w:lineRule="auto"/>
        <w:ind w:left="118" w:right="118"/>
        <w:jc w:val="both"/>
        <w:rPr>
          <w:lang w:val="es-ES"/>
          <w:rPrChange w:id="708" w:author="Jenny Gabriela Portilla Jimenez" w:date="2020-09-06T13:03:00Z">
            <w:rPr>
              <w:b/>
              <w:spacing w:val="3"/>
              <w:lang w:val="es-ES"/>
            </w:rPr>
          </w:rPrChange>
        </w:rPr>
        <w:pPrChange w:id="709" w:author="Jenny Gabriela Portilla Jimenez" w:date="2020-09-06T13:03:00Z">
          <w:pPr>
            <w:pStyle w:val="Textoindependiente"/>
            <w:spacing w:before="1" w:line="242" w:lineRule="auto"/>
            <w:ind w:left="118" w:right="108"/>
            <w:jc w:val="both"/>
          </w:pPr>
        </w:pPrChange>
      </w:pPr>
    </w:p>
    <w:p w:rsidR="0082091D" w:rsidRPr="0082091D" w:rsidRDefault="0082091D">
      <w:pPr>
        <w:pStyle w:val="Textoindependiente"/>
        <w:spacing w:line="242" w:lineRule="auto"/>
        <w:ind w:left="118" w:right="118"/>
        <w:jc w:val="both"/>
        <w:rPr>
          <w:ins w:id="710" w:author="Jenny Gabriela Portilla Jimenez" w:date="2020-09-06T13:02:00Z"/>
          <w:lang w:val="es-ES"/>
          <w:rPrChange w:id="711" w:author="Jenny Gabriela Portilla Jimenez" w:date="2020-09-06T13:03:00Z">
            <w:rPr>
              <w:ins w:id="712" w:author="Jenny Gabriela Portilla Jimenez" w:date="2020-09-06T13:02:00Z"/>
              <w:sz w:val="22"/>
              <w:lang w:val="es-ES"/>
            </w:rPr>
          </w:rPrChange>
        </w:rPr>
        <w:pPrChange w:id="713" w:author="Jenny Gabriela Portilla Jimenez" w:date="2020-09-06T13:03:00Z">
          <w:pPr>
            <w:pStyle w:val="Textoindependiente"/>
          </w:pPr>
        </w:pPrChange>
      </w:pPr>
      <w:moveTo w:id="714" w:author="Jenny Gabriela Portilla Jimenez" w:date="2020-09-06T13:03:00Z">
        <w:r w:rsidRPr="0082091D">
          <w:rPr>
            <w:lang w:val="es-ES"/>
            <w:rPrChange w:id="715" w:author="Jenny Gabriela Portilla Jimenez" w:date="2020-09-06T13:03:00Z">
              <w:rPr>
                <w:b/>
                <w:spacing w:val="3"/>
                <w:lang w:val="es-ES"/>
              </w:rPr>
            </w:rPrChange>
          </w:rPr>
          <w:t xml:space="preserve">Artículo […].- De la gestión de los plásticos de un solo uso retenidos: </w:t>
        </w:r>
        <w:r w:rsidRPr="00A65B7A">
          <w:rPr>
            <w:lang w:val="es-ES"/>
          </w:rPr>
          <w:t xml:space="preserve">La </w:t>
        </w:r>
        <w:r w:rsidRPr="0082091D">
          <w:rPr>
            <w:lang w:val="es-ES"/>
            <w:rPrChange w:id="716" w:author="Jenny Gabriela Portilla Jimenez" w:date="2020-09-06T13:03:00Z">
              <w:rPr>
                <w:spacing w:val="-4"/>
                <w:lang w:val="es-ES"/>
              </w:rPr>
            </w:rPrChange>
          </w:rPr>
          <w:t xml:space="preserve">gestión </w:t>
        </w:r>
        <w:r w:rsidRPr="00A65B7A">
          <w:rPr>
            <w:lang w:val="es-ES"/>
          </w:rPr>
          <w:t xml:space="preserve">de </w:t>
        </w:r>
        <w:r w:rsidRPr="0082091D">
          <w:rPr>
            <w:lang w:val="es-ES"/>
            <w:rPrChange w:id="717" w:author="Jenny Gabriela Portilla Jimenez" w:date="2020-09-06T13:03:00Z">
              <w:rPr>
                <w:spacing w:val="-4"/>
                <w:lang w:val="es-ES"/>
              </w:rPr>
            </w:rPrChange>
          </w:rPr>
          <w:t xml:space="preserve">los plásticos </w:t>
        </w:r>
        <w:r w:rsidRPr="00A65B7A">
          <w:rPr>
            <w:lang w:val="es-ES"/>
          </w:rPr>
          <w:t xml:space="preserve">de un </w:t>
        </w:r>
        <w:r w:rsidRPr="0082091D">
          <w:rPr>
            <w:lang w:val="es-ES"/>
            <w:rPrChange w:id="718" w:author="Jenny Gabriela Portilla Jimenez" w:date="2020-09-06T13:03:00Z">
              <w:rPr>
                <w:spacing w:val="-4"/>
                <w:lang w:val="es-ES"/>
              </w:rPr>
            </w:rPrChange>
          </w:rPr>
          <w:t xml:space="preserve">solo uso que </w:t>
        </w:r>
        <w:r w:rsidRPr="00A65B7A">
          <w:rPr>
            <w:lang w:val="es-ES"/>
          </w:rPr>
          <w:t xml:space="preserve">fueren retenidos dentro de un procedimiento </w:t>
        </w:r>
        <w:r w:rsidRPr="0082091D">
          <w:rPr>
            <w:lang w:val="es-ES"/>
            <w:rPrChange w:id="719" w:author="Jenny Gabriela Portilla Jimenez" w:date="2020-09-06T13:03:00Z">
              <w:rPr>
                <w:spacing w:val="-3"/>
                <w:lang w:val="es-ES"/>
              </w:rPr>
            </w:rPrChange>
          </w:rPr>
          <w:t xml:space="preserve">administrativo sancionador </w:t>
        </w:r>
        <w:r w:rsidRPr="00A65B7A">
          <w:rPr>
            <w:lang w:val="es-ES"/>
          </w:rPr>
          <w:t xml:space="preserve">con </w:t>
        </w:r>
        <w:r w:rsidRPr="0082091D">
          <w:rPr>
            <w:lang w:val="es-ES"/>
            <w:rPrChange w:id="720" w:author="Jenny Gabriela Portilla Jimenez" w:date="2020-09-06T13:03:00Z">
              <w:rPr>
                <w:spacing w:val="-3"/>
                <w:lang w:val="es-ES"/>
              </w:rPr>
            </w:rPrChange>
          </w:rPr>
          <w:t xml:space="preserve">resolución </w:t>
        </w:r>
        <w:r w:rsidRPr="00A65B7A">
          <w:rPr>
            <w:lang w:val="es-ES"/>
          </w:rPr>
          <w:t xml:space="preserve">en firme, </w:t>
        </w:r>
        <w:r w:rsidRPr="0082091D">
          <w:rPr>
            <w:lang w:val="es-ES"/>
            <w:rPrChange w:id="721" w:author="Jenny Gabriela Portilla Jimenez" w:date="2020-09-06T13:03:00Z">
              <w:rPr>
                <w:spacing w:val="-4"/>
                <w:lang w:val="es-ES"/>
              </w:rPr>
            </w:rPrChange>
          </w:rPr>
          <w:t xml:space="preserve">serán </w:t>
        </w:r>
        <w:r w:rsidRPr="00A65B7A">
          <w:rPr>
            <w:lang w:val="es-ES"/>
          </w:rPr>
          <w:t xml:space="preserve">de </w:t>
        </w:r>
        <w:r w:rsidRPr="0082091D">
          <w:rPr>
            <w:lang w:val="es-ES"/>
            <w:rPrChange w:id="722" w:author="Jenny Gabriela Portilla Jimenez" w:date="2020-09-06T13:03:00Z">
              <w:rPr>
                <w:spacing w:val="-3"/>
                <w:lang w:val="es-ES"/>
              </w:rPr>
            </w:rPrChange>
          </w:rPr>
          <w:t xml:space="preserve">responsabilidad </w:t>
        </w:r>
        <w:r w:rsidRPr="00A65B7A">
          <w:rPr>
            <w:lang w:val="es-ES"/>
          </w:rPr>
          <w:t xml:space="preserve">de </w:t>
        </w:r>
        <w:r w:rsidRPr="0082091D">
          <w:rPr>
            <w:lang w:val="es-ES"/>
            <w:rPrChange w:id="723" w:author="Jenny Gabriela Portilla Jimenez" w:date="2020-09-06T13:03:00Z">
              <w:rPr>
                <w:spacing w:val="-3"/>
                <w:lang w:val="es-ES"/>
              </w:rPr>
            </w:rPrChange>
          </w:rPr>
          <w:t xml:space="preserve">la </w:t>
        </w:r>
        <w:r w:rsidRPr="00A65B7A">
          <w:rPr>
            <w:lang w:val="es-ES"/>
          </w:rPr>
          <w:t xml:space="preserve">Secretaría de Ambiente </w:t>
        </w:r>
        <w:del w:id="724" w:author="Jenny Gabriela Portilla Jimenez" w:date="2020-09-06T14:38:00Z">
          <w:r w:rsidRPr="00A65B7A" w:rsidDel="001B55DB">
            <w:rPr>
              <w:lang w:val="es-ES"/>
            </w:rPr>
            <w:delText xml:space="preserve">o quien cumpliera </w:delText>
          </w:r>
          <w:r w:rsidRPr="0082091D" w:rsidDel="001B55DB">
            <w:rPr>
              <w:lang w:val="es-ES"/>
              <w:rPrChange w:id="725" w:author="Jenny Gabriela Portilla Jimenez" w:date="2020-09-06T13:03:00Z">
                <w:rPr>
                  <w:spacing w:val="-3"/>
                  <w:lang w:val="es-ES"/>
                </w:rPr>
              </w:rPrChange>
            </w:rPr>
            <w:delText xml:space="preserve">sus </w:delText>
          </w:r>
          <w:r w:rsidRPr="00A65B7A" w:rsidDel="001B55DB">
            <w:rPr>
              <w:lang w:val="es-ES"/>
            </w:rPr>
            <w:delText>competencias</w:delText>
          </w:r>
        </w:del>
        <w:r w:rsidRPr="00A65B7A">
          <w:rPr>
            <w:lang w:val="es-ES"/>
          </w:rPr>
          <w:t xml:space="preserve">, a </w:t>
        </w:r>
        <w:r w:rsidRPr="0082091D">
          <w:rPr>
            <w:lang w:val="es-ES"/>
            <w:rPrChange w:id="726" w:author="Jenny Gabriela Portilla Jimenez" w:date="2020-09-06T13:03:00Z">
              <w:rPr>
                <w:spacing w:val="-4"/>
                <w:lang w:val="es-ES"/>
              </w:rPr>
            </w:rPrChange>
          </w:rPr>
          <w:t xml:space="preserve">través </w:t>
        </w:r>
        <w:r w:rsidRPr="00A65B7A">
          <w:rPr>
            <w:lang w:val="es-ES"/>
          </w:rPr>
          <w:t xml:space="preserve">de </w:t>
        </w:r>
        <w:r w:rsidRPr="0082091D">
          <w:rPr>
            <w:lang w:val="es-ES"/>
            <w:rPrChange w:id="727" w:author="Jenny Gabriela Portilla Jimenez" w:date="2020-09-06T13:03:00Z">
              <w:rPr>
                <w:spacing w:val="-4"/>
                <w:lang w:val="es-ES"/>
              </w:rPr>
            </w:rPrChange>
          </w:rPr>
          <w:t xml:space="preserve">los gestores </w:t>
        </w:r>
        <w:r w:rsidRPr="00A65B7A">
          <w:rPr>
            <w:lang w:val="es-ES"/>
          </w:rPr>
          <w:t xml:space="preserve">ambientales </w:t>
        </w:r>
        <w:r w:rsidRPr="0082091D">
          <w:rPr>
            <w:lang w:val="es-ES"/>
            <w:rPrChange w:id="728" w:author="Jenny Gabriela Portilla Jimenez" w:date="2020-09-06T13:03:00Z">
              <w:rPr>
                <w:spacing w:val="-4"/>
                <w:lang w:val="es-ES"/>
              </w:rPr>
            </w:rPrChange>
          </w:rPr>
          <w:t xml:space="preserve">autorizados que </w:t>
        </w:r>
        <w:r w:rsidRPr="00A65B7A">
          <w:rPr>
            <w:lang w:val="es-ES"/>
          </w:rPr>
          <w:t>correspondan.</w:t>
        </w:r>
      </w:moveTo>
      <w:moveToRangeEnd w:id="691"/>
    </w:p>
    <w:p w:rsidR="0082091D" w:rsidRPr="00A65B7A" w:rsidRDefault="0082091D">
      <w:pPr>
        <w:pStyle w:val="Textoindependiente"/>
        <w:rPr>
          <w:sz w:val="22"/>
          <w:lang w:val="es-ES"/>
        </w:rPr>
      </w:pPr>
    </w:p>
    <w:p w:rsidR="007C57EE" w:rsidRDefault="00E60351">
      <w:pPr>
        <w:pStyle w:val="Textoindependiente"/>
        <w:spacing w:line="242" w:lineRule="auto"/>
        <w:ind w:left="118" w:right="119"/>
        <w:jc w:val="both"/>
        <w:rPr>
          <w:lang w:val="es-ES"/>
        </w:rPr>
      </w:pPr>
      <w:r w:rsidRPr="00A65B7A">
        <w:rPr>
          <w:b/>
          <w:lang w:val="es-ES"/>
        </w:rPr>
        <w:t>Artículo […].- Excepciones.</w:t>
      </w:r>
      <w:r w:rsidRPr="00A65B7A">
        <w:rPr>
          <w:lang w:val="es-ES"/>
        </w:rPr>
        <w:t xml:space="preserve">- </w:t>
      </w:r>
      <w:ins w:id="729" w:author="Jenny Gabriela Portilla Jimenez" w:date="2020-09-06T09:48:00Z">
        <w:r w:rsidR="009E5EE5" w:rsidRPr="009E5EE5">
          <w:rPr>
            <w:lang w:val="es-ES"/>
          </w:rPr>
          <w:t>Se exceptúan de las disposiciones normativas de esta Sección, y por tanto, no están sujetos a las prohibiciones mencionadas en los artículos inmediatos precedentes de conformidad con lo dispuesto en el "Instructivo de aplicación de la Sección VII para la reducción progresiva de plásticos de un solo uso y el fomento al desarrollo de sustitutos reutilizables, biodegradables y/o compostables en el Distrito Metropolit</w:t>
        </w:r>
        <w:r w:rsidR="009E5EE5">
          <w:rPr>
            <w:lang w:val="es-ES"/>
          </w:rPr>
          <w:t>ano de Quito" las siguientes:</w:t>
        </w:r>
      </w:ins>
      <w:del w:id="730" w:author="Jenny Gabriela Portilla Jimenez" w:date="2020-09-06T09:48:00Z">
        <w:r w:rsidRPr="00A65B7A" w:rsidDel="009E5EE5">
          <w:rPr>
            <w:lang w:val="es-ES"/>
          </w:rPr>
          <w:delText>Se exceptúan de las disposiciones normativas de esta Sección, y por tanto, no  están  sujetos a las prohibiciones mencionadas en los artículos inmediatos precedentes:</w:delText>
        </w:r>
      </w:del>
    </w:p>
    <w:p w:rsidR="009E5EE5" w:rsidRDefault="009E5EE5">
      <w:pPr>
        <w:pStyle w:val="Textoindependiente"/>
        <w:spacing w:line="242" w:lineRule="auto"/>
        <w:ind w:left="118" w:right="119"/>
        <w:jc w:val="both"/>
        <w:rPr>
          <w:lang w:val="es-ES"/>
        </w:rPr>
      </w:pPr>
    </w:p>
    <w:p w:rsidR="007C57EE" w:rsidRPr="00A65B7A" w:rsidRDefault="00E60351">
      <w:pPr>
        <w:pStyle w:val="Prrafodelista"/>
        <w:numPr>
          <w:ilvl w:val="2"/>
          <w:numId w:val="4"/>
        </w:numPr>
        <w:tabs>
          <w:tab w:val="left" w:pos="839"/>
        </w:tabs>
        <w:spacing w:before="1"/>
        <w:ind w:right="115"/>
        <w:jc w:val="both"/>
        <w:rPr>
          <w:sz w:val="24"/>
          <w:lang w:val="es-ES"/>
        </w:rPr>
      </w:pPr>
      <w:r w:rsidRPr="00A65B7A">
        <w:rPr>
          <w:spacing w:val="-3"/>
          <w:sz w:val="24"/>
          <w:lang w:val="es-ES"/>
        </w:rPr>
        <w:t xml:space="preserve">Aquellos </w:t>
      </w:r>
      <w:r w:rsidRPr="00A65B7A">
        <w:rPr>
          <w:spacing w:val="-4"/>
          <w:sz w:val="24"/>
          <w:lang w:val="es-ES"/>
        </w:rPr>
        <w:t xml:space="preserve">envases, </w:t>
      </w:r>
      <w:r w:rsidRPr="00A65B7A">
        <w:rPr>
          <w:sz w:val="24"/>
          <w:lang w:val="es-ES"/>
        </w:rPr>
        <w:t xml:space="preserve">recipientes, </w:t>
      </w:r>
      <w:r w:rsidRPr="00A65B7A">
        <w:rPr>
          <w:spacing w:val="-4"/>
          <w:sz w:val="24"/>
          <w:lang w:val="es-ES"/>
        </w:rPr>
        <w:t xml:space="preserve">vajilla </w:t>
      </w:r>
      <w:r w:rsidRPr="00A65B7A">
        <w:rPr>
          <w:sz w:val="24"/>
          <w:lang w:val="es-ES"/>
        </w:rPr>
        <w:t xml:space="preserve">y cubiertos, </w:t>
      </w:r>
      <w:r w:rsidRPr="00A65B7A">
        <w:rPr>
          <w:spacing w:val="-5"/>
          <w:sz w:val="24"/>
          <w:lang w:val="es-ES"/>
        </w:rPr>
        <w:t xml:space="preserve">así </w:t>
      </w:r>
      <w:r w:rsidRPr="00A65B7A">
        <w:rPr>
          <w:spacing w:val="2"/>
          <w:sz w:val="24"/>
          <w:lang w:val="es-ES"/>
        </w:rPr>
        <w:t xml:space="preserve">como </w:t>
      </w:r>
      <w:r w:rsidRPr="00A65B7A">
        <w:rPr>
          <w:sz w:val="24"/>
          <w:lang w:val="es-ES"/>
        </w:rPr>
        <w:t xml:space="preserve">cualquier otro </w:t>
      </w:r>
      <w:r w:rsidRPr="00A65B7A">
        <w:rPr>
          <w:spacing w:val="-3"/>
          <w:sz w:val="24"/>
          <w:lang w:val="es-ES"/>
        </w:rPr>
        <w:t xml:space="preserve">artículo similar, elaborados total </w:t>
      </w:r>
      <w:r w:rsidRPr="00A65B7A">
        <w:rPr>
          <w:sz w:val="24"/>
          <w:lang w:val="es-ES"/>
        </w:rPr>
        <w:t xml:space="preserve">o parcialmente con </w:t>
      </w:r>
      <w:r w:rsidRPr="00A65B7A">
        <w:rPr>
          <w:spacing w:val="-3"/>
          <w:sz w:val="24"/>
          <w:lang w:val="es-ES"/>
        </w:rPr>
        <w:t xml:space="preserve">plástico  </w:t>
      </w:r>
      <w:r w:rsidRPr="00A65B7A">
        <w:rPr>
          <w:sz w:val="24"/>
          <w:lang w:val="es-ES"/>
        </w:rPr>
        <w:t xml:space="preserve">(excluyendo </w:t>
      </w:r>
      <w:r w:rsidRPr="00A65B7A">
        <w:rPr>
          <w:spacing w:val="-4"/>
          <w:sz w:val="24"/>
          <w:lang w:val="es-ES"/>
        </w:rPr>
        <w:t xml:space="preserve">al </w:t>
      </w:r>
      <w:r w:rsidRPr="00A65B7A">
        <w:rPr>
          <w:spacing w:val="-3"/>
          <w:sz w:val="24"/>
          <w:lang w:val="es-ES"/>
        </w:rPr>
        <w:t xml:space="preserve">poliestireno expandido) </w:t>
      </w:r>
      <w:r w:rsidRPr="00A65B7A">
        <w:rPr>
          <w:sz w:val="24"/>
          <w:lang w:val="es-ES"/>
        </w:rPr>
        <w:t xml:space="preserve">de un </w:t>
      </w:r>
      <w:r w:rsidRPr="00A65B7A">
        <w:rPr>
          <w:spacing w:val="-4"/>
          <w:sz w:val="24"/>
          <w:lang w:val="es-ES"/>
        </w:rPr>
        <w:t xml:space="preserve">solo </w:t>
      </w:r>
      <w:r w:rsidRPr="00A65B7A">
        <w:rPr>
          <w:sz w:val="24"/>
          <w:lang w:val="es-ES"/>
        </w:rPr>
        <w:t xml:space="preserve">uso; cuyo fabricante o importador implemente </w:t>
      </w:r>
      <w:r w:rsidRPr="00A65B7A">
        <w:rPr>
          <w:spacing w:val="-3"/>
          <w:sz w:val="24"/>
          <w:lang w:val="es-ES"/>
        </w:rPr>
        <w:t xml:space="preserve">responsabilidad </w:t>
      </w:r>
      <w:r w:rsidRPr="00A65B7A">
        <w:rPr>
          <w:sz w:val="24"/>
          <w:lang w:val="es-ES"/>
        </w:rPr>
        <w:t xml:space="preserve">ambiental extendida del productor, mediante </w:t>
      </w:r>
      <w:r w:rsidRPr="00A65B7A">
        <w:rPr>
          <w:spacing w:val="-3"/>
          <w:sz w:val="24"/>
          <w:lang w:val="es-ES"/>
        </w:rPr>
        <w:t xml:space="preserve">la </w:t>
      </w:r>
      <w:r w:rsidRPr="00A65B7A">
        <w:rPr>
          <w:sz w:val="24"/>
          <w:lang w:val="es-ES"/>
        </w:rPr>
        <w:t xml:space="preserve">recuperación de un porcentaje de </w:t>
      </w:r>
      <w:r w:rsidRPr="00A65B7A">
        <w:rPr>
          <w:spacing w:val="-4"/>
          <w:sz w:val="24"/>
          <w:lang w:val="es-ES"/>
        </w:rPr>
        <w:t xml:space="preserve">los </w:t>
      </w:r>
      <w:r w:rsidRPr="00A65B7A">
        <w:rPr>
          <w:spacing w:val="-3"/>
          <w:sz w:val="24"/>
          <w:lang w:val="es-ES"/>
        </w:rPr>
        <w:t xml:space="preserve">residuos generados </w:t>
      </w:r>
      <w:r w:rsidRPr="00A65B7A">
        <w:rPr>
          <w:sz w:val="24"/>
          <w:lang w:val="es-ES"/>
        </w:rPr>
        <w:t xml:space="preserve">y </w:t>
      </w:r>
      <w:r w:rsidRPr="00A65B7A">
        <w:rPr>
          <w:spacing w:val="-3"/>
          <w:sz w:val="24"/>
          <w:lang w:val="es-ES"/>
        </w:rPr>
        <w:t xml:space="preserve">éstos </w:t>
      </w:r>
      <w:r w:rsidRPr="00A65B7A">
        <w:rPr>
          <w:spacing w:val="-5"/>
          <w:sz w:val="24"/>
          <w:lang w:val="es-ES"/>
        </w:rPr>
        <w:t xml:space="preserve">sean utilizados </w:t>
      </w:r>
      <w:r w:rsidRPr="00A65B7A">
        <w:rPr>
          <w:sz w:val="24"/>
          <w:lang w:val="es-ES"/>
        </w:rPr>
        <w:t xml:space="preserve">en </w:t>
      </w:r>
      <w:r w:rsidRPr="00A65B7A">
        <w:rPr>
          <w:spacing w:val="-3"/>
          <w:sz w:val="24"/>
          <w:lang w:val="es-ES"/>
        </w:rPr>
        <w:t xml:space="preserve">nuevos  </w:t>
      </w:r>
      <w:r w:rsidRPr="00A65B7A">
        <w:rPr>
          <w:sz w:val="24"/>
          <w:lang w:val="es-ES"/>
        </w:rPr>
        <w:t xml:space="preserve">procesos  </w:t>
      </w:r>
      <w:r w:rsidRPr="00A65B7A">
        <w:rPr>
          <w:spacing w:val="-3"/>
          <w:sz w:val="24"/>
          <w:lang w:val="es-ES"/>
        </w:rPr>
        <w:t xml:space="preserve">productivos  </w:t>
      </w:r>
      <w:r w:rsidRPr="00A65B7A">
        <w:rPr>
          <w:sz w:val="24"/>
          <w:lang w:val="es-ES"/>
        </w:rPr>
        <w:t xml:space="preserve">diferentes  a </w:t>
      </w:r>
      <w:r w:rsidRPr="00A65B7A">
        <w:rPr>
          <w:spacing w:val="-3"/>
          <w:sz w:val="24"/>
          <w:lang w:val="es-ES"/>
        </w:rPr>
        <w:t xml:space="preserve">plástico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z w:val="24"/>
          <w:lang w:val="es-ES"/>
        </w:rPr>
        <w:t xml:space="preserve">La </w:t>
      </w:r>
      <w:r w:rsidRPr="00A65B7A">
        <w:rPr>
          <w:spacing w:val="-3"/>
          <w:sz w:val="24"/>
          <w:lang w:val="es-ES"/>
        </w:rPr>
        <w:t xml:space="preserve">aplicación </w:t>
      </w:r>
      <w:r w:rsidRPr="00A65B7A">
        <w:rPr>
          <w:sz w:val="24"/>
          <w:lang w:val="es-ES"/>
        </w:rPr>
        <w:t xml:space="preserve">de </w:t>
      </w:r>
      <w:r w:rsidRPr="00A65B7A">
        <w:rPr>
          <w:spacing w:val="-3"/>
          <w:sz w:val="24"/>
          <w:lang w:val="es-ES"/>
        </w:rPr>
        <w:t xml:space="preserve">la responsabilidad </w:t>
      </w:r>
      <w:r w:rsidRPr="00A65B7A">
        <w:rPr>
          <w:sz w:val="24"/>
          <w:lang w:val="es-ES"/>
        </w:rPr>
        <w:t xml:space="preserve">ambiental extendida del productor deberá </w:t>
      </w:r>
      <w:r w:rsidRPr="00A65B7A">
        <w:rPr>
          <w:spacing w:val="-3"/>
          <w:sz w:val="24"/>
          <w:lang w:val="es-ES"/>
        </w:rPr>
        <w:t xml:space="preserve">ser </w:t>
      </w:r>
      <w:r w:rsidRPr="00A65B7A">
        <w:rPr>
          <w:sz w:val="24"/>
          <w:lang w:val="es-ES"/>
        </w:rPr>
        <w:t xml:space="preserve">certificada por </w:t>
      </w:r>
      <w:r w:rsidRPr="00A65B7A">
        <w:rPr>
          <w:spacing w:val="-3"/>
          <w:sz w:val="24"/>
          <w:lang w:val="es-ES"/>
        </w:rPr>
        <w:t xml:space="preserve">la </w:t>
      </w:r>
      <w:r w:rsidRPr="00A65B7A">
        <w:rPr>
          <w:spacing w:val="-4"/>
          <w:sz w:val="24"/>
          <w:lang w:val="es-ES"/>
        </w:rPr>
        <w:t xml:space="preserve">Autoridad </w:t>
      </w:r>
      <w:r w:rsidRPr="00A65B7A">
        <w:rPr>
          <w:sz w:val="24"/>
          <w:lang w:val="es-ES"/>
        </w:rPr>
        <w:t>Ambiental</w:t>
      </w:r>
      <w:r w:rsidRPr="00A65B7A">
        <w:rPr>
          <w:spacing w:val="10"/>
          <w:sz w:val="24"/>
          <w:lang w:val="es-ES"/>
        </w:rPr>
        <w:t xml:space="preserve"> </w:t>
      </w:r>
      <w:r w:rsidRPr="00A65B7A">
        <w:rPr>
          <w:sz w:val="24"/>
          <w:lang w:val="es-ES"/>
        </w:rPr>
        <w:t>Competente;</w:t>
      </w:r>
    </w:p>
    <w:p w:rsidR="007C57EE" w:rsidRPr="00A65B7A" w:rsidRDefault="007C57EE">
      <w:pPr>
        <w:pStyle w:val="Textoindependiente"/>
        <w:spacing w:before="6"/>
        <w:rPr>
          <w:sz w:val="23"/>
          <w:lang w:val="es-ES"/>
        </w:rPr>
      </w:pPr>
    </w:p>
    <w:p w:rsidR="007C57EE" w:rsidRPr="00123E08" w:rsidRDefault="00E60351">
      <w:pPr>
        <w:pStyle w:val="Prrafodelista"/>
        <w:numPr>
          <w:ilvl w:val="2"/>
          <w:numId w:val="4"/>
        </w:numPr>
        <w:tabs>
          <w:tab w:val="left" w:pos="839"/>
        </w:tabs>
        <w:spacing w:line="242" w:lineRule="auto"/>
        <w:ind w:right="113"/>
        <w:jc w:val="both"/>
        <w:rPr>
          <w:sz w:val="24"/>
          <w:lang w:val="es-ES"/>
        </w:rPr>
      </w:pPr>
      <w:r w:rsidRPr="00A65B7A">
        <w:rPr>
          <w:spacing w:val="-3"/>
          <w:sz w:val="24"/>
          <w:lang w:val="es-ES"/>
        </w:rPr>
        <w:t xml:space="preserve">Aquellos </w:t>
      </w:r>
      <w:r w:rsidRPr="00A65B7A">
        <w:rPr>
          <w:sz w:val="24"/>
          <w:lang w:val="es-ES"/>
        </w:rPr>
        <w:t xml:space="preserve">productos </w:t>
      </w:r>
      <w:r w:rsidRPr="00A65B7A">
        <w:rPr>
          <w:spacing w:val="1"/>
          <w:sz w:val="24"/>
          <w:lang w:val="es-ES"/>
        </w:rPr>
        <w:t xml:space="preserve">que </w:t>
      </w:r>
      <w:r w:rsidRPr="00A65B7A">
        <w:rPr>
          <w:spacing w:val="-5"/>
          <w:sz w:val="24"/>
          <w:lang w:val="es-ES"/>
        </w:rPr>
        <w:t xml:space="preserve">sean </w:t>
      </w:r>
      <w:r w:rsidRPr="00A65B7A">
        <w:rPr>
          <w:spacing w:val="-3"/>
          <w:sz w:val="24"/>
          <w:lang w:val="es-ES"/>
        </w:rPr>
        <w:t xml:space="preserve">elaborados </w:t>
      </w:r>
      <w:r w:rsidRPr="00A65B7A">
        <w:rPr>
          <w:sz w:val="24"/>
          <w:lang w:val="es-ES"/>
        </w:rPr>
        <w:t xml:space="preserve">a </w:t>
      </w:r>
      <w:r w:rsidRPr="00A65B7A">
        <w:rPr>
          <w:spacing w:val="-3"/>
          <w:sz w:val="24"/>
          <w:lang w:val="es-ES"/>
        </w:rPr>
        <w:t xml:space="preserve">partir </w:t>
      </w:r>
      <w:r w:rsidRPr="00A65B7A">
        <w:rPr>
          <w:sz w:val="24"/>
          <w:lang w:val="es-ES"/>
        </w:rPr>
        <w:t xml:space="preserve">de material </w:t>
      </w:r>
      <w:r w:rsidRPr="00A65B7A">
        <w:rPr>
          <w:spacing w:val="-5"/>
          <w:sz w:val="24"/>
          <w:lang w:val="es-ES"/>
        </w:rPr>
        <w:t xml:space="preserve">vegetal, </w:t>
      </w:r>
      <w:r w:rsidRPr="00A65B7A">
        <w:rPr>
          <w:spacing w:val="1"/>
          <w:sz w:val="24"/>
          <w:lang w:val="es-ES"/>
        </w:rPr>
        <w:t xml:space="preserve">que </w:t>
      </w:r>
      <w:r w:rsidRPr="00A65B7A">
        <w:rPr>
          <w:spacing w:val="-5"/>
          <w:sz w:val="24"/>
          <w:lang w:val="es-ES"/>
        </w:rPr>
        <w:t xml:space="preserve">sean </w:t>
      </w:r>
      <w:r w:rsidRPr="00A65B7A">
        <w:rPr>
          <w:spacing w:val="-3"/>
          <w:sz w:val="24"/>
          <w:lang w:val="es-ES"/>
        </w:rPr>
        <w:t xml:space="preserve">biodegradables </w:t>
      </w:r>
      <w:r w:rsidRPr="00A65B7A">
        <w:rPr>
          <w:sz w:val="24"/>
          <w:lang w:val="es-ES"/>
        </w:rPr>
        <w:t>y</w:t>
      </w:r>
      <w:del w:id="731" w:author="Jenny Gabriela Portilla Jimenez" w:date="2020-09-06T09:39:00Z">
        <w:r w:rsidRPr="00A65B7A" w:rsidDel="00B1680B">
          <w:rPr>
            <w:sz w:val="24"/>
            <w:lang w:val="es-ES"/>
          </w:rPr>
          <w:delText>/o</w:delText>
        </w:r>
      </w:del>
      <w:r w:rsidRPr="00A65B7A">
        <w:rPr>
          <w:sz w:val="24"/>
          <w:lang w:val="es-ES"/>
        </w:rPr>
        <w:t xml:space="preserve"> compostables en condiciones </w:t>
      </w:r>
      <w:r w:rsidRPr="00A65B7A">
        <w:rPr>
          <w:spacing w:val="-3"/>
          <w:sz w:val="24"/>
          <w:lang w:val="es-ES"/>
        </w:rPr>
        <w:t xml:space="preserve">naturales, </w:t>
      </w:r>
      <w:r w:rsidRPr="00A65B7A">
        <w:rPr>
          <w:sz w:val="24"/>
          <w:lang w:val="es-ES"/>
        </w:rPr>
        <w:t xml:space="preserve">debidamente certificados por un </w:t>
      </w:r>
      <w:r w:rsidRPr="00A65B7A">
        <w:rPr>
          <w:spacing w:val="-3"/>
          <w:sz w:val="24"/>
          <w:lang w:val="es-ES"/>
        </w:rPr>
        <w:t xml:space="preserve">laboratorio </w:t>
      </w:r>
      <w:r w:rsidRPr="00A65B7A">
        <w:rPr>
          <w:sz w:val="24"/>
          <w:lang w:val="es-ES"/>
        </w:rPr>
        <w:t xml:space="preserve">acreditado nacional o internacional </w:t>
      </w:r>
      <w:r w:rsidRPr="00A65B7A">
        <w:rPr>
          <w:spacing w:val="-3"/>
          <w:sz w:val="24"/>
          <w:lang w:val="es-ES"/>
        </w:rPr>
        <w:t xml:space="preserve">ya sea </w:t>
      </w:r>
      <w:r w:rsidRPr="00A65B7A">
        <w:rPr>
          <w:spacing w:val="-4"/>
          <w:sz w:val="24"/>
          <w:lang w:val="es-ES"/>
        </w:rPr>
        <w:t xml:space="preserve">privado,  </w:t>
      </w:r>
      <w:r w:rsidRPr="00A65B7A">
        <w:rPr>
          <w:sz w:val="24"/>
          <w:lang w:val="es-ES"/>
        </w:rPr>
        <w:t xml:space="preserve">público o de </w:t>
      </w:r>
      <w:r w:rsidRPr="00A65B7A">
        <w:rPr>
          <w:spacing w:val="-3"/>
          <w:sz w:val="24"/>
          <w:lang w:val="es-ES"/>
        </w:rPr>
        <w:t>la</w:t>
      </w:r>
      <w:r w:rsidRPr="00A65B7A">
        <w:rPr>
          <w:spacing w:val="10"/>
          <w:sz w:val="24"/>
          <w:lang w:val="es-ES"/>
        </w:rPr>
        <w:t xml:space="preserve"> </w:t>
      </w:r>
      <w:r w:rsidRPr="00A65B7A">
        <w:rPr>
          <w:spacing w:val="-3"/>
          <w:sz w:val="24"/>
          <w:lang w:val="es-ES"/>
        </w:rPr>
        <w:t>academia;</w:t>
      </w:r>
    </w:p>
    <w:p w:rsidR="00123E08" w:rsidRPr="00123E08" w:rsidRDefault="00123E08" w:rsidP="00123E08">
      <w:pPr>
        <w:pStyle w:val="Prrafodelista"/>
        <w:rPr>
          <w:sz w:val="24"/>
          <w:lang w:val="es-ES"/>
        </w:rPr>
      </w:pPr>
    </w:p>
    <w:p w:rsidR="007C57EE" w:rsidRPr="00A65B7A" w:rsidRDefault="00E60351">
      <w:pPr>
        <w:pStyle w:val="Prrafodelista"/>
        <w:numPr>
          <w:ilvl w:val="2"/>
          <w:numId w:val="4"/>
        </w:numPr>
        <w:tabs>
          <w:tab w:val="left" w:pos="839"/>
        </w:tabs>
        <w:spacing w:before="1" w:line="237" w:lineRule="auto"/>
        <w:ind w:right="116"/>
        <w:jc w:val="both"/>
        <w:rPr>
          <w:sz w:val="24"/>
          <w:lang w:val="es-ES"/>
        </w:rPr>
      </w:pPr>
      <w:bookmarkStart w:id="732" w:name="Sorbetes_y_mezcladores_o_removedores_plá"/>
      <w:bookmarkEnd w:id="732"/>
      <w:r w:rsidRPr="00A65B7A">
        <w:rPr>
          <w:spacing w:val="-3"/>
          <w:sz w:val="24"/>
          <w:lang w:val="es-ES"/>
        </w:rPr>
        <w:t xml:space="preserve">Aquellos </w:t>
      </w:r>
      <w:r w:rsidRPr="00A65B7A">
        <w:rPr>
          <w:sz w:val="24"/>
          <w:lang w:val="es-ES"/>
        </w:rPr>
        <w:t xml:space="preserve">empaques </w:t>
      </w:r>
      <w:r w:rsidRPr="00A65B7A">
        <w:rPr>
          <w:spacing w:val="-3"/>
          <w:sz w:val="24"/>
          <w:lang w:val="es-ES"/>
        </w:rPr>
        <w:t xml:space="preserve">plásticos </w:t>
      </w:r>
      <w:r w:rsidRPr="00A65B7A">
        <w:rPr>
          <w:sz w:val="24"/>
          <w:lang w:val="es-ES"/>
        </w:rPr>
        <w:t xml:space="preserve">y de </w:t>
      </w:r>
      <w:r w:rsidRPr="00A65B7A">
        <w:rPr>
          <w:spacing w:val="-3"/>
          <w:sz w:val="24"/>
          <w:lang w:val="es-ES"/>
        </w:rPr>
        <w:t xml:space="preserve">foam </w:t>
      </w:r>
      <w:r w:rsidRPr="00A65B7A">
        <w:rPr>
          <w:spacing w:val="1"/>
          <w:sz w:val="24"/>
          <w:lang w:val="es-ES"/>
        </w:rPr>
        <w:t xml:space="preserve">que </w:t>
      </w:r>
      <w:r w:rsidRPr="00A65B7A">
        <w:rPr>
          <w:spacing w:val="-4"/>
          <w:sz w:val="24"/>
          <w:lang w:val="es-ES"/>
        </w:rPr>
        <w:t>están</w:t>
      </w:r>
      <w:r w:rsidRPr="00A65B7A">
        <w:rPr>
          <w:spacing w:val="51"/>
          <w:sz w:val="24"/>
          <w:lang w:val="es-ES"/>
        </w:rPr>
        <w:t xml:space="preserve"> </w:t>
      </w:r>
      <w:r w:rsidRPr="00A65B7A">
        <w:rPr>
          <w:sz w:val="24"/>
          <w:lang w:val="es-ES"/>
        </w:rPr>
        <w:t xml:space="preserve">directamente en contacto con el producto </w:t>
      </w:r>
      <w:r w:rsidRPr="00A65B7A">
        <w:rPr>
          <w:spacing w:val="1"/>
          <w:sz w:val="24"/>
          <w:lang w:val="es-ES"/>
        </w:rPr>
        <w:t xml:space="preserve">que </w:t>
      </w:r>
      <w:r w:rsidRPr="00A65B7A">
        <w:rPr>
          <w:spacing w:val="-3"/>
          <w:sz w:val="24"/>
          <w:lang w:val="es-ES"/>
        </w:rPr>
        <w:t xml:space="preserve">garanticen su inocuidad, </w:t>
      </w:r>
      <w:r w:rsidRPr="00A65B7A">
        <w:rPr>
          <w:sz w:val="24"/>
          <w:lang w:val="es-ES"/>
        </w:rPr>
        <w:t xml:space="preserve">control de humedad y/o hermeticidad del </w:t>
      </w:r>
      <w:r w:rsidRPr="00A65B7A">
        <w:rPr>
          <w:spacing w:val="-3"/>
          <w:sz w:val="24"/>
          <w:lang w:val="es-ES"/>
        </w:rPr>
        <w:t xml:space="preserve">envase, </w:t>
      </w:r>
      <w:r w:rsidRPr="00A65B7A">
        <w:rPr>
          <w:sz w:val="24"/>
          <w:lang w:val="es-ES"/>
        </w:rPr>
        <w:t xml:space="preserve">es decir </w:t>
      </w:r>
      <w:r w:rsidRPr="00A65B7A">
        <w:rPr>
          <w:spacing w:val="-3"/>
          <w:sz w:val="24"/>
          <w:lang w:val="es-ES"/>
        </w:rPr>
        <w:t xml:space="preserve">aquellos considerados </w:t>
      </w:r>
      <w:r w:rsidRPr="00A65B7A">
        <w:rPr>
          <w:spacing w:val="2"/>
          <w:sz w:val="24"/>
          <w:lang w:val="es-ES"/>
        </w:rPr>
        <w:t xml:space="preserve">como </w:t>
      </w:r>
      <w:r w:rsidRPr="00A65B7A">
        <w:rPr>
          <w:sz w:val="24"/>
          <w:lang w:val="es-ES"/>
        </w:rPr>
        <w:t xml:space="preserve">empaques primarios, </w:t>
      </w:r>
      <w:r w:rsidRPr="00A65B7A">
        <w:rPr>
          <w:spacing w:val="-4"/>
          <w:sz w:val="24"/>
          <w:lang w:val="es-ES"/>
        </w:rPr>
        <w:t>tales</w:t>
      </w:r>
      <w:r w:rsidRPr="00A65B7A">
        <w:rPr>
          <w:spacing w:val="2"/>
          <w:sz w:val="24"/>
          <w:lang w:val="es-ES"/>
        </w:rPr>
        <w:t xml:space="preserve"> </w:t>
      </w:r>
      <w:r w:rsidRPr="00A65B7A">
        <w:rPr>
          <w:sz w:val="24"/>
          <w:lang w:val="es-ES"/>
        </w:rPr>
        <w:t>como:</w:t>
      </w:r>
    </w:p>
    <w:p w:rsidR="007C57EE" w:rsidRPr="00A65B7A" w:rsidRDefault="007C57EE">
      <w:pPr>
        <w:pStyle w:val="Textoindependiente"/>
        <w:spacing w:before="12"/>
        <w:rPr>
          <w:lang w:val="es-ES"/>
        </w:rPr>
      </w:pPr>
    </w:p>
    <w:p w:rsidR="007C57EE" w:rsidRPr="00A65B7A" w:rsidRDefault="00E60351">
      <w:pPr>
        <w:pStyle w:val="Prrafodelista"/>
        <w:numPr>
          <w:ilvl w:val="3"/>
          <w:numId w:val="4"/>
        </w:numPr>
        <w:tabs>
          <w:tab w:val="left" w:pos="1559"/>
          <w:tab w:val="left" w:pos="1560"/>
        </w:tabs>
        <w:spacing w:line="237" w:lineRule="auto"/>
        <w:ind w:right="126"/>
        <w:jc w:val="both"/>
        <w:rPr>
          <w:sz w:val="24"/>
          <w:lang w:val="es-ES"/>
        </w:rPr>
        <w:pPrChange w:id="733" w:author="Jenny Gabriela Portilla Jimenez" w:date="2020-09-06T13:04:00Z">
          <w:pPr>
            <w:pStyle w:val="Prrafodelista"/>
            <w:numPr>
              <w:ilvl w:val="3"/>
              <w:numId w:val="4"/>
            </w:numPr>
            <w:tabs>
              <w:tab w:val="left" w:pos="1559"/>
              <w:tab w:val="left" w:pos="1560"/>
            </w:tabs>
            <w:spacing w:line="237" w:lineRule="auto"/>
            <w:ind w:left="1560" w:right="126" w:hanging="497"/>
            <w:jc w:val="left"/>
          </w:pPr>
        </w:pPrChange>
      </w:pPr>
      <w:r w:rsidRPr="00A65B7A">
        <w:rPr>
          <w:spacing w:val="-3"/>
          <w:sz w:val="24"/>
          <w:lang w:val="es-ES"/>
        </w:rPr>
        <w:t xml:space="preserve">Los </w:t>
      </w:r>
      <w:r w:rsidRPr="00A65B7A">
        <w:rPr>
          <w:spacing w:val="1"/>
          <w:sz w:val="24"/>
          <w:lang w:val="es-ES"/>
        </w:rPr>
        <w:t xml:space="preserve">que </w:t>
      </w:r>
      <w:r w:rsidRPr="00A65B7A">
        <w:rPr>
          <w:sz w:val="24"/>
          <w:lang w:val="es-ES"/>
        </w:rPr>
        <w:t xml:space="preserve">contienen o </w:t>
      </w:r>
      <w:r w:rsidRPr="00A65B7A">
        <w:rPr>
          <w:spacing w:val="-4"/>
          <w:sz w:val="24"/>
          <w:lang w:val="es-ES"/>
        </w:rPr>
        <w:t xml:space="preserve">envuelven </w:t>
      </w:r>
      <w:r w:rsidRPr="00A65B7A">
        <w:rPr>
          <w:sz w:val="24"/>
          <w:lang w:val="es-ES"/>
        </w:rPr>
        <w:t xml:space="preserve">alimentos </w:t>
      </w:r>
      <w:r w:rsidRPr="00A65B7A">
        <w:rPr>
          <w:spacing w:val="-3"/>
          <w:sz w:val="24"/>
          <w:lang w:val="es-ES"/>
        </w:rPr>
        <w:t xml:space="preserve">congelados, </w:t>
      </w:r>
      <w:r w:rsidRPr="00A65B7A">
        <w:rPr>
          <w:sz w:val="24"/>
          <w:lang w:val="es-ES"/>
        </w:rPr>
        <w:t>todo tipo de carnes,</w:t>
      </w:r>
      <w:r w:rsidRPr="00A65B7A">
        <w:rPr>
          <w:spacing w:val="-1"/>
          <w:sz w:val="24"/>
          <w:lang w:val="es-ES"/>
        </w:rPr>
        <w:t xml:space="preserve"> </w:t>
      </w:r>
      <w:r w:rsidRPr="00A65B7A">
        <w:rPr>
          <w:spacing w:val="-3"/>
          <w:sz w:val="24"/>
          <w:lang w:val="es-ES"/>
        </w:rPr>
        <w:t>pescados;</w:t>
      </w:r>
    </w:p>
    <w:p w:rsidR="007C57EE" w:rsidRPr="00A65B7A" w:rsidRDefault="00E60351">
      <w:pPr>
        <w:pStyle w:val="Prrafodelista"/>
        <w:numPr>
          <w:ilvl w:val="3"/>
          <w:numId w:val="4"/>
        </w:numPr>
        <w:tabs>
          <w:tab w:val="left" w:pos="1559"/>
          <w:tab w:val="left" w:pos="1560"/>
        </w:tabs>
        <w:spacing w:line="237" w:lineRule="auto"/>
        <w:ind w:right="115" w:hanging="561"/>
        <w:jc w:val="both"/>
        <w:rPr>
          <w:sz w:val="24"/>
          <w:lang w:val="es-ES"/>
        </w:rPr>
        <w:pPrChange w:id="734" w:author="Jenny Gabriela Portilla Jimenez" w:date="2020-09-06T13:04:00Z">
          <w:pPr>
            <w:pStyle w:val="Prrafodelista"/>
            <w:numPr>
              <w:ilvl w:val="3"/>
              <w:numId w:val="4"/>
            </w:numPr>
            <w:tabs>
              <w:tab w:val="left" w:pos="1559"/>
              <w:tab w:val="left" w:pos="1560"/>
            </w:tabs>
            <w:spacing w:line="237" w:lineRule="auto"/>
            <w:ind w:left="1560" w:right="115" w:hanging="561"/>
            <w:jc w:val="left"/>
          </w:pPr>
        </w:pPrChange>
      </w:pPr>
      <w:r w:rsidRPr="00A65B7A">
        <w:rPr>
          <w:sz w:val="24"/>
          <w:lang w:val="es-ES"/>
        </w:rPr>
        <w:t xml:space="preserve">Que contienen o </w:t>
      </w:r>
      <w:r w:rsidRPr="00A65B7A">
        <w:rPr>
          <w:spacing w:val="-4"/>
          <w:sz w:val="24"/>
          <w:lang w:val="es-ES"/>
        </w:rPr>
        <w:t xml:space="preserve">envuelven </w:t>
      </w:r>
      <w:r w:rsidRPr="00A65B7A">
        <w:rPr>
          <w:spacing w:val="-3"/>
          <w:sz w:val="24"/>
          <w:lang w:val="es-ES"/>
        </w:rPr>
        <w:t xml:space="preserve">flores, plantas </w:t>
      </w:r>
      <w:r w:rsidRPr="00A65B7A">
        <w:rPr>
          <w:sz w:val="24"/>
          <w:lang w:val="es-ES"/>
        </w:rPr>
        <w:t xml:space="preserve">en macetas u otros </w:t>
      </w:r>
      <w:r w:rsidRPr="00A65B7A">
        <w:rPr>
          <w:spacing w:val="-3"/>
          <w:sz w:val="24"/>
          <w:lang w:val="es-ES"/>
        </w:rPr>
        <w:t xml:space="preserve">artículos </w:t>
      </w:r>
      <w:r w:rsidRPr="00A65B7A">
        <w:rPr>
          <w:sz w:val="24"/>
          <w:lang w:val="es-ES"/>
        </w:rPr>
        <w:t xml:space="preserve">donde </w:t>
      </w:r>
      <w:r w:rsidRPr="00A65B7A">
        <w:rPr>
          <w:spacing w:val="-3"/>
          <w:sz w:val="24"/>
          <w:lang w:val="es-ES"/>
        </w:rPr>
        <w:t xml:space="preserve">la </w:t>
      </w:r>
      <w:r w:rsidRPr="00A65B7A">
        <w:rPr>
          <w:sz w:val="24"/>
          <w:lang w:val="es-ES"/>
        </w:rPr>
        <w:t xml:space="preserve">humedad pueda </w:t>
      </w:r>
      <w:r w:rsidRPr="00A65B7A">
        <w:rPr>
          <w:spacing w:val="-3"/>
          <w:sz w:val="24"/>
          <w:lang w:val="es-ES"/>
        </w:rPr>
        <w:t xml:space="preserve">ser </w:t>
      </w:r>
      <w:r w:rsidRPr="00A65B7A">
        <w:rPr>
          <w:sz w:val="24"/>
          <w:lang w:val="es-ES"/>
        </w:rPr>
        <w:t>un</w:t>
      </w:r>
      <w:r w:rsidRPr="00A65B7A">
        <w:rPr>
          <w:spacing w:val="31"/>
          <w:sz w:val="24"/>
          <w:lang w:val="es-ES"/>
        </w:rPr>
        <w:t xml:space="preserve"> </w:t>
      </w:r>
      <w:r w:rsidRPr="00A65B7A">
        <w:rPr>
          <w:sz w:val="24"/>
          <w:lang w:val="es-ES"/>
        </w:rPr>
        <w:t>problema;</w:t>
      </w:r>
    </w:p>
    <w:p w:rsidR="007C57EE" w:rsidRPr="00A65B7A" w:rsidRDefault="00E60351">
      <w:pPr>
        <w:pStyle w:val="Prrafodelista"/>
        <w:numPr>
          <w:ilvl w:val="3"/>
          <w:numId w:val="4"/>
        </w:numPr>
        <w:tabs>
          <w:tab w:val="left" w:pos="1559"/>
          <w:tab w:val="left" w:pos="1560"/>
        </w:tabs>
        <w:spacing w:before="13" w:line="322" w:lineRule="exact"/>
        <w:ind w:hanging="625"/>
        <w:jc w:val="both"/>
        <w:rPr>
          <w:sz w:val="24"/>
          <w:lang w:val="es-ES"/>
        </w:rPr>
        <w:pPrChange w:id="735" w:author="Jenny Gabriela Portilla Jimenez" w:date="2020-09-06T13:04:00Z">
          <w:pPr>
            <w:pStyle w:val="Prrafodelista"/>
            <w:numPr>
              <w:ilvl w:val="3"/>
              <w:numId w:val="4"/>
            </w:numPr>
            <w:tabs>
              <w:tab w:val="left" w:pos="1559"/>
              <w:tab w:val="left" w:pos="1560"/>
            </w:tabs>
            <w:spacing w:before="13" w:line="322" w:lineRule="exact"/>
            <w:ind w:left="1560" w:hanging="625"/>
            <w:jc w:val="left"/>
          </w:pPr>
        </w:pPrChange>
      </w:pPr>
      <w:r w:rsidRPr="00A65B7A">
        <w:rPr>
          <w:spacing w:val="-3"/>
          <w:sz w:val="24"/>
          <w:lang w:val="es-ES"/>
        </w:rPr>
        <w:lastRenderedPageBreak/>
        <w:t xml:space="preserve">Los </w:t>
      </w:r>
      <w:r w:rsidRPr="00A65B7A">
        <w:rPr>
          <w:spacing w:val="1"/>
          <w:sz w:val="24"/>
          <w:lang w:val="es-ES"/>
        </w:rPr>
        <w:t xml:space="preserve">que </w:t>
      </w:r>
      <w:r w:rsidRPr="00A65B7A">
        <w:rPr>
          <w:sz w:val="24"/>
          <w:lang w:val="es-ES"/>
        </w:rPr>
        <w:t>contienen productos de</w:t>
      </w:r>
      <w:r w:rsidRPr="00A65B7A">
        <w:rPr>
          <w:spacing w:val="-1"/>
          <w:sz w:val="24"/>
          <w:lang w:val="es-ES"/>
        </w:rPr>
        <w:t xml:space="preserve"> </w:t>
      </w:r>
      <w:r w:rsidRPr="00A65B7A">
        <w:rPr>
          <w:spacing w:val="-3"/>
          <w:sz w:val="24"/>
          <w:lang w:val="es-ES"/>
        </w:rPr>
        <w:t>panadería;</w:t>
      </w:r>
    </w:p>
    <w:p w:rsidR="007C57EE" w:rsidRPr="00A65B7A" w:rsidRDefault="00E60351">
      <w:pPr>
        <w:pStyle w:val="Prrafodelista"/>
        <w:numPr>
          <w:ilvl w:val="3"/>
          <w:numId w:val="4"/>
        </w:numPr>
        <w:tabs>
          <w:tab w:val="left" w:pos="1559"/>
          <w:tab w:val="left" w:pos="1560"/>
        </w:tabs>
        <w:spacing w:line="320" w:lineRule="exact"/>
        <w:ind w:hanging="625"/>
        <w:jc w:val="both"/>
        <w:rPr>
          <w:sz w:val="24"/>
          <w:lang w:val="es-ES"/>
        </w:rPr>
        <w:pPrChange w:id="736" w:author="Jenny Gabriela Portilla Jimenez" w:date="2020-09-06T13:04:00Z">
          <w:pPr>
            <w:pStyle w:val="Prrafodelista"/>
            <w:numPr>
              <w:ilvl w:val="3"/>
              <w:numId w:val="4"/>
            </w:numPr>
            <w:tabs>
              <w:tab w:val="left" w:pos="1559"/>
              <w:tab w:val="left" w:pos="1560"/>
            </w:tabs>
            <w:spacing w:line="320" w:lineRule="exact"/>
            <w:ind w:left="1560" w:hanging="625"/>
            <w:jc w:val="left"/>
          </w:pPr>
        </w:pPrChange>
      </w:pPr>
      <w:r w:rsidRPr="00A65B7A">
        <w:rPr>
          <w:sz w:val="24"/>
          <w:lang w:val="es-ES"/>
        </w:rPr>
        <w:t xml:space="preserve">Que contienen alimentos </w:t>
      </w:r>
      <w:r w:rsidRPr="00A65B7A">
        <w:rPr>
          <w:spacing w:val="-3"/>
          <w:sz w:val="24"/>
          <w:lang w:val="es-ES"/>
        </w:rPr>
        <w:t xml:space="preserve">procesados </w:t>
      </w:r>
      <w:r w:rsidRPr="00A65B7A">
        <w:rPr>
          <w:sz w:val="24"/>
          <w:lang w:val="es-ES"/>
        </w:rPr>
        <w:t>tipo “snacks”;</w:t>
      </w:r>
      <w:r w:rsidRPr="00A65B7A">
        <w:rPr>
          <w:spacing w:val="27"/>
          <w:sz w:val="24"/>
          <w:lang w:val="es-ES"/>
        </w:rPr>
        <w:t xml:space="preserve"> </w:t>
      </w:r>
      <w:r w:rsidRPr="00A65B7A">
        <w:rPr>
          <w:spacing w:val="-3"/>
          <w:sz w:val="24"/>
          <w:lang w:val="es-ES"/>
        </w:rPr>
        <w:t>y,</w:t>
      </w:r>
    </w:p>
    <w:p w:rsidR="007C57EE" w:rsidRPr="00A65B7A" w:rsidRDefault="00E60351">
      <w:pPr>
        <w:pStyle w:val="Prrafodelista"/>
        <w:numPr>
          <w:ilvl w:val="3"/>
          <w:numId w:val="4"/>
        </w:numPr>
        <w:tabs>
          <w:tab w:val="left" w:pos="1559"/>
          <w:tab w:val="left" w:pos="1560"/>
        </w:tabs>
        <w:spacing w:line="322" w:lineRule="exact"/>
        <w:ind w:hanging="561"/>
        <w:jc w:val="both"/>
        <w:rPr>
          <w:sz w:val="24"/>
          <w:lang w:val="es-ES"/>
        </w:rPr>
        <w:pPrChange w:id="737" w:author="Jenny Gabriela Portilla Jimenez" w:date="2020-09-06T13:04:00Z">
          <w:pPr>
            <w:pStyle w:val="Prrafodelista"/>
            <w:numPr>
              <w:ilvl w:val="3"/>
              <w:numId w:val="4"/>
            </w:numPr>
            <w:tabs>
              <w:tab w:val="left" w:pos="1559"/>
              <w:tab w:val="left" w:pos="1560"/>
            </w:tabs>
            <w:spacing w:line="322" w:lineRule="exact"/>
            <w:ind w:left="1560" w:hanging="561"/>
            <w:jc w:val="left"/>
          </w:pPr>
        </w:pPrChange>
      </w:pPr>
      <w:r w:rsidRPr="00A65B7A">
        <w:rPr>
          <w:spacing w:val="-4"/>
          <w:sz w:val="24"/>
          <w:lang w:val="es-ES"/>
        </w:rPr>
        <w:t xml:space="preserve">Botellas  plásticas  </w:t>
      </w:r>
      <w:r w:rsidRPr="00A65B7A">
        <w:rPr>
          <w:spacing w:val="1"/>
          <w:sz w:val="24"/>
          <w:lang w:val="es-ES"/>
        </w:rPr>
        <w:t xml:space="preserve">que </w:t>
      </w:r>
      <w:r w:rsidRPr="00A65B7A">
        <w:rPr>
          <w:sz w:val="24"/>
          <w:lang w:val="es-ES"/>
        </w:rPr>
        <w:t>contienen</w:t>
      </w:r>
      <w:r w:rsidRPr="00A65B7A">
        <w:rPr>
          <w:spacing w:val="-28"/>
          <w:sz w:val="24"/>
          <w:lang w:val="es-ES"/>
        </w:rPr>
        <w:t xml:space="preserve"> </w:t>
      </w:r>
      <w:r w:rsidRPr="00A65B7A">
        <w:rPr>
          <w:sz w:val="24"/>
          <w:lang w:val="es-ES"/>
        </w:rPr>
        <w:t>bebidas.</w:t>
      </w:r>
    </w:p>
    <w:p w:rsidR="007C57EE" w:rsidRPr="00A65B7A" w:rsidRDefault="007C57EE">
      <w:pPr>
        <w:pStyle w:val="Textoindependiente"/>
        <w:spacing w:before="11"/>
        <w:rPr>
          <w:lang w:val="es-ES"/>
        </w:rPr>
      </w:pPr>
    </w:p>
    <w:p w:rsidR="007C57EE" w:rsidRPr="00A65B7A" w:rsidRDefault="00E60351">
      <w:pPr>
        <w:pStyle w:val="Prrafodelista"/>
        <w:numPr>
          <w:ilvl w:val="2"/>
          <w:numId w:val="4"/>
        </w:numPr>
        <w:tabs>
          <w:tab w:val="left" w:pos="839"/>
        </w:tabs>
        <w:spacing w:line="237" w:lineRule="auto"/>
        <w:ind w:right="113"/>
        <w:jc w:val="both"/>
        <w:rPr>
          <w:sz w:val="24"/>
          <w:lang w:val="es-ES"/>
        </w:rPr>
      </w:pPr>
      <w:r w:rsidRPr="00A65B7A">
        <w:rPr>
          <w:spacing w:val="-3"/>
          <w:sz w:val="24"/>
          <w:lang w:val="es-ES"/>
        </w:rPr>
        <w:t xml:space="preserve">Aquellos </w:t>
      </w:r>
      <w:r w:rsidRPr="00A65B7A">
        <w:rPr>
          <w:sz w:val="24"/>
          <w:lang w:val="es-ES"/>
        </w:rPr>
        <w:t xml:space="preserve">sorbetes, cubiertos y </w:t>
      </w:r>
      <w:r w:rsidRPr="00A65B7A">
        <w:rPr>
          <w:spacing w:val="-3"/>
          <w:sz w:val="24"/>
          <w:lang w:val="es-ES"/>
        </w:rPr>
        <w:t xml:space="preserve">utensilios </w:t>
      </w:r>
      <w:r w:rsidRPr="00A65B7A">
        <w:rPr>
          <w:sz w:val="24"/>
          <w:lang w:val="es-ES"/>
        </w:rPr>
        <w:t xml:space="preserve">complementarios, </w:t>
      </w:r>
      <w:r w:rsidRPr="00A65B7A">
        <w:rPr>
          <w:spacing w:val="-3"/>
          <w:sz w:val="24"/>
          <w:lang w:val="es-ES"/>
        </w:rPr>
        <w:t xml:space="preserve">adheridos </w:t>
      </w:r>
      <w:r w:rsidRPr="00A65B7A">
        <w:rPr>
          <w:sz w:val="24"/>
          <w:lang w:val="es-ES"/>
        </w:rPr>
        <w:t xml:space="preserve">a productos alimenticios empacados, </w:t>
      </w:r>
      <w:r w:rsidRPr="00A65B7A">
        <w:rPr>
          <w:spacing w:val="-4"/>
          <w:sz w:val="24"/>
          <w:lang w:val="es-ES"/>
        </w:rPr>
        <w:t xml:space="preserve">los </w:t>
      </w:r>
      <w:r w:rsidRPr="00A65B7A">
        <w:rPr>
          <w:spacing w:val="-3"/>
          <w:sz w:val="24"/>
          <w:lang w:val="es-ES"/>
        </w:rPr>
        <w:t xml:space="preserve">cuales </w:t>
      </w:r>
      <w:r w:rsidRPr="00A65B7A">
        <w:rPr>
          <w:spacing w:val="-4"/>
          <w:sz w:val="24"/>
          <w:lang w:val="es-ES"/>
        </w:rPr>
        <w:t>son</w:t>
      </w:r>
      <w:r w:rsidRPr="00A65B7A">
        <w:rPr>
          <w:spacing w:val="51"/>
          <w:sz w:val="24"/>
          <w:lang w:val="es-ES"/>
        </w:rPr>
        <w:t xml:space="preserve"> </w:t>
      </w:r>
      <w:r w:rsidRPr="00A65B7A">
        <w:rPr>
          <w:spacing w:val="-3"/>
          <w:sz w:val="24"/>
          <w:lang w:val="es-ES"/>
        </w:rPr>
        <w:t xml:space="preserve">necesarios para su </w:t>
      </w:r>
      <w:r w:rsidRPr="00A65B7A">
        <w:rPr>
          <w:sz w:val="24"/>
          <w:lang w:val="es-ES"/>
        </w:rPr>
        <w:t>consumo;</w:t>
      </w:r>
    </w:p>
    <w:p w:rsidR="007C57EE" w:rsidRPr="00A65B7A" w:rsidRDefault="007C57EE">
      <w:pPr>
        <w:pStyle w:val="Textoindependiente"/>
        <w:spacing w:before="11"/>
        <w:jc w:val="both"/>
        <w:rPr>
          <w:lang w:val="es-ES"/>
        </w:rPr>
        <w:pPrChange w:id="738" w:author="Jenny Gabriela Portilla Jimenez" w:date="2020-09-06T13:04:00Z">
          <w:pPr>
            <w:pStyle w:val="Textoindependiente"/>
            <w:spacing w:before="11"/>
          </w:pPr>
        </w:pPrChange>
      </w:pPr>
    </w:p>
    <w:p w:rsidR="007C57EE" w:rsidRPr="00A65B7A" w:rsidRDefault="00E60351">
      <w:pPr>
        <w:pStyle w:val="Prrafodelista"/>
        <w:numPr>
          <w:ilvl w:val="2"/>
          <w:numId w:val="4"/>
        </w:numPr>
        <w:tabs>
          <w:tab w:val="left" w:pos="839"/>
        </w:tabs>
        <w:spacing w:before="1" w:line="237" w:lineRule="auto"/>
        <w:ind w:right="129"/>
        <w:jc w:val="both"/>
        <w:rPr>
          <w:sz w:val="24"/>
          <w:lang w:val="es-ES"/>
        </w:rPr>
      </w:pPr>
      <w:r w:rsidRPr="00A65B7A">
        <w:rPr>
          <w:sz w:val="24"/>
          <w:lang w:val="es-ES"/>
        </w:rPr>
        <w:t xml:space="preserve">Productos o </w:t>
      </w:r>
      <w:r w:rsidRPr="00A65B7A">
        <w:rPr>
          <w:spacing w:val="-3"/>
          <w:sz w:val="24"/>
          <w:lang w:val="es-ES"/>
        </w:rPr>
        <w:t xml:space="preserve">artículos </w:t>
      </w:r>
      <w:r w:rsidRPr="00A65B7A">
        <w:rPr>
          <w:spacing w:val="1"/>
          <w:sz w:val="24"/>
          <w:lang w:val="es-ES"/>
        </w:rPr>
        <w:t xml:space="preserve">que </w:t>
      </w:r>
      <w:r w:rsidRPr="00A65B7A">
        <w:rPr>
          <w:spacing w:val="-5"/>
          <w:sz w:val="24"/>
          <w:lang w:val="es-ES"/>
        </w:rPr>
        <w:t xml:space="preserve">sean </w:t>
      </w:r>
      <w:r w:rsidRPr="00A65B7A">
        <w:rPr>
          <w:sz w:val="24"/>
          <w:lang w:val="es-ES"/>
        </w:rPr>
        <w:t xml:space="preserve">requeridos </w:t>
      </w:r>
      <w:r w:rsidRPr="00A65B7A">
        <w:rPr>
          <w:spacing w:val="-3"/>
          <w:sz w:val="24"/>
          <w:lang w:val="es-ES"/>
        </w:rPr>
        <w:t xml:space="preserve">para </w:t>
      </w:r>
      <w:r w:rsidRPr="00A65B7A">
        <w:rPr>
          <w:sz w:val="24"/>
          <w:lang w:val="es-ES"/>
        </w:rPr>
        <w:t xml:space="preserve">el funcionamiento de </w:t>
      </w:r>
      <w:r w:rsidRPr="00A65B7A">
        <w:rPr>
          <w:spacing w:val="-3"/>
          <w:sz w:val="24"/>
          <w:lang w:val="es-ES"/>
        </w:rPr>
        <w:t xml:space="preserve">laboratorios </w:t>
      </w:r>
      <w:r w:rsidRPr="00A65B7A">
        <w:rPr>
          <w:sz w:val="24"/>
          <w:lang w:val="es-ES"/>
        </w:rPr>
        <w:t xml:space="preserve">o de </w:t>
      </w:r>
      <w:r w:rsidRPr="00A65B7A">
        <w:rPr>
          <w:spacing w:val="-3"/>
          <w:sz w:val="24"/>
          <w:lang w:val="es-ES"/>
        </w:rPr>
        <w:t xml:space="preserve">elaboración  </w:t>
      </w:r>
      <w:r w:rsidRPr="00A65B7A">
        <w:rPr>
          <w:sz w:val="24"/>
          <w:lang w:val="es-ES"/>
        </w:rPr>
        <w:t>de productos farmacéuticos;</w:t>
      </w:r>
      <w:r w:rsidRPr="00A65B7A">
        <w:rPr>
          <w:spacing w:val="-10"/>
          <w:sz w:val="24"/>
          <w:lang w:val="es-ES"/>
        </w:rPr>
        <w:t xml:space="preserve"> </w:t>
      </w:r>
      <w:r w:rsidRPr="00A65B7A">
        <w:rPr>
          <w:spacing w:val="-3"/>
          <w:sz w:val="24"/>
          <w:lang w:val="es-ES"/>
        </w:rPr>
        <w:t>y,</w:t>
      </w:r>
    </w:p>
    <w:p w:rsidR="007C57EE" w:rsidRPr="00A65B7A" w:rsidRDefault="007C57EE">
      <w:pPr>
        <w:pStyle w:val="Textoindependiente"/>
        <w:spacing w:before="6"/>
        <w:jc w:val="both"/>
        <w:rPr>
          <w:sz w:val="23"/>
          <w:lang w:val="es-ES"/>
        </w:rPr>
        <w:pPrChange w:id="739" w:author="Jenny Gabriela Portilla Jimenez" w:date="2020-09-06T13:04:00Z">
          <w:pPr>
            <w:pStyle w:val="Textoindependiente"/>
            <w:spacing w:before="6"/>
          </w:pPr>
        </w:pPrChange>
      </w:pPr>
    </w:p>
    <w:p w:rsidR="007C57EE" w:rsidRPr="00A65B7A" w:rsidRDefault="00E60351">
      <w:pPr>
        <w:pStyle w:val="Prrafodelista"/>
        <w:numPr>
          <w:ilvl w:val="2"/>
          <w:numId w:val="4"/>
        </w:numPr>
        <w:tabs>
          <w:tab w:val="left" w:pos="839"/>
        </w:tabs>
        <w:spacing w:line="249" w:lineRule="auto"/>
        <w:ind w:right="123"/>
        <w:jc w:val="both"/>
        <w:rPr>
          <w:sz w:val="24"/>
          <w:lang w:val="es-ES"/>
        </w:rPr>
      </w:pPr>
      <w:r w:rsidRPr="00A65B7A">
        <w:rPr>
          <w:spacing w:val="-3"/>
          <w:sz w:val="24"/>
          <w:lang w:val="es-ES"/>
        </w:rPr>
        <w:t xml:space="preserve">Aquellos plásticos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pacing w:val="1"/>
          <w:sz w:val="24"/>
          <w:lang w:val="es-ES"/>
        </w:rPr>
        <w:t xml:space="preserve">que </w:t>
      </w:r>
      <w:r w:rsidRPr="00A65B7A">
        <w:rPr>
          <w:spacing w:val="-3"/>
          <w:sz w:val="24"/>
          <w:lang w:val="es-ES"/>
        </w:rPr>
        <w:t xml:space="preserve">la </w:t>
      </w:r>
      <w:r w:rsidRPr="00A65B7A">
        <w:rPr>
          <w:spacing w:val="-4"/>
          <w:sz w:val="24"/>
          <w:lang w:val="es-ES"/>
        </w:rPr>
        <w:t xml:space="preserve">autoridad </w:t>
      </w:r>
      <w:r w:rsidRPr="00A65B7A">
        <w:rPr>
          <w:sz w:val="24"/>
          <w:lang w:val="es-ES"/>
        </w:rPr>
        <w:t xml:space="preserve">nacional de </w:t>
      </w:r>
      <w:r w:rsidRPr="00A65B7A">
        <w:rPr>
          <w:spacing w:val="-5"/>
          <w:sz w:val="24"/>
          <w:lang w:val="es-ES"/>
        </w:rPr>
        <w:t xml:space="preserve">salud </w:t>
      </w:r>
      <w:r w:rsidRPr="00A65B7A">
        <w:rPr>
          <w:sz w:val="24"/>
          <w:lang w:val="es-ES"/>
        </w:rPr>
        <w:t xml:space="preserve">pública determine </w:t>
      </w:r>
      <w:r w:rsidRPr="00A65B7A">
        <w:rPr>
          <w:spacing w:val="-3"/>
          <w:sz w:val="24"/>
          <w:lang w:val="es-ES"/>
        </w:rPr>
        <w:t>su indispensable</w:t>
      </w:r>
      <w:r w:rsidRPr="00A65B7A">
        <w:rPr>
          <w:spacing w:val="42"/>
          <w:sz w:val="24"/>
          <w:lang w:val="es-ES"/>
        </w:rPr>
        <w:t xml:space="preserve"> </w:t>
      </w:r>
      <w:r w:rsidRPr="00A65B7A">
        <w:rPr>
          <w:spacing w:val="-4"/>
          <w:sz w:val="24"/>
          <w:lang w:val="es-ES"/>
        </w:rPr>
        <w:t>utilización.</w:t>
      </w:r>
    </w:p>
    <w:p w:rsidR="007C57EE" w:rsidRPr="00A65B7A" w:rsidRDefault="007C57EE">
      <w:pPr>
        <w:pStyle w:val="Textoindependiente"/>
        <w:spacing w:before="3"/>
        <w:jc w:val="both"/>
        <w:rPr>
          <w:sz w:val="21"/>
          <w:lang w:val="es-ES"/>
        </w:rPr>
        <w:pPrChange w:id="740" w:author="Jenny Gabriela Portilla Jimenez" w:date="2020-09-06T13:04:00Z">
          <w:pPr>
            <w:pStyle w:val="Textoindependiente"/>
            <w:spacing w:before="3"/>
          </w:pPr>
        </w:pPrChange>
      </w:pPr>
    </w:p>
    <w:p w:rsidR="007C57EE" w:rsidRPr="00A65B7A" w:rsidRDefault="00E60351">
      <w:pPr>
        <w:pStyle w:val="Textoindependiente"/>
        <w:spacing w:before="1" w:line="242" w:lineRule="auto"/>
        <w:ind w:left="118" w:right="119"/>
        <w:jc w:val="both"/>
        <w:rPr>
          <w:lang w:val="es-ES"/>
        </w:rPr>
      </w:pPr>
      <w:r w:rsidRPr="00A65B7A">
        <w:rPr>
          <w:b/>
          <w:spacing w:val="3"/>
          <w:lang w:val="es-ES"/>
        </w:rPr>
        <w:t xml:space="preserve">Artículo </w:t>
      </w:r>
      <w:r w:rsidRPr="00A65B7A">
        <w:rPr>
          <w:b/>
          <w:lang w:val="es-ES"/>
        </w:rPr>
        <w:t xml:space="preserve">[…].- </w:t>
      </w:r>
      <w:r w:rsidRPr="00A65B7A">
        <w:rPr>
          <w:b/>
          <w:spacing w:val="3"/>
          <w:lang w:val="es-ES"/>
        </w:rPr>
        <w:t xml:space="preserve">Alternativas.- </w:t>
      </w:r>
      <w:r w:rsidRPr="00A65B7A">
        <w:rPr>
          <w:spacing w:val="-3"/>
          <w:lang w:val="es-ES"/>
        </w:rPr>
        <w:t xml:space="preserve">Los </w:t>
      </w:r>
      <w:r w:rsidRPr="00A65B7A">
        <w:rPr>
          <w:lang w:val="es-ES"/>
        </w:rPr>
        <w:t xml:space="preserve">establecimientos comerciales o de </w:t>
      </w:r>
      <w:r w:rsidRPr="00A65B7A">
        <w:rPr>
          <w:spacing w:val="-4"/>
          <w:lang w:val="es-ES"/>
        </w:rPr>
        <w:t xml:space="preserve">servicios </w:t>
      </w:r>
      <w:r w:rsidRPr="00A65B7A">
        <w:rPr>
          <w:spacing w:val="-3"/>
          <w:lang w:val="es-ES"/>
        </w:rPr>
        <w:t xml:space="preserve">podrán </w:t>
      </w:r>
      <w:r w:rsidRPr="00A65B7A">
        <w:rPr>
          <w:lang w:val="es-ES"/>
        </w:rPr>
        <w:t xml:space="preserve">ofrecer </w:t>
      </w:r>
      <w:r w:rsidRPr="00A65B7A">
        <w:rPr>
          <w:spacing w:val="-4"/>
          <w:lang w:val="es-ES"/>
        </w:rPr>
        <w:t xml:space="preserve">alternativas </w:t>
      </w:r>
      <w:r w:rsidRPr="00A65B7A">
        <w:rPr>
          <w:lang w:val="es-ES"/>
        </w:rPr>
        <w:t xml:space="preserve">a </w:t>
      </w:r>
      <w:r w:rsidRPr="00A65B7A">
        <w:rPr>
          <w:spacing w:val="-4"/>
          <w:lang w:val="es-ES"/>
        </w:rPr>
        <w:t xml:space="preserve">los </w:t>
      </w:r>
      <w:r w:rsidRPr="00A65B7A">
        <w:rPr>
          <w:lang w:val="es-ES"/>
        </w:rPr>
        <w:t xml:space="preserve">productos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para </w:t>
      </w:r>
      <w:r w:rsidRPr="00A65B7A">
        <w:rPr>
          <w:spacing w:val="1"/>
          <w:lang w:val="es-ES"/>
        </w:rPr>
        <w:t xml:space="preserve">que </w:t>
      </w:r>
      <w:r w:rsidRPr="00A65B7A">
        <w:rPr>
          <w:spacing w:val="-3"/>
          <w:lang w:val="es-ES"/>
        </w:rPr>
        <w:t xml:space="preserve">estén  </w:t>
      </w:r>
      <w:r w:rsidRPr="00A65B7A">
        <w:rPr>
          <w:lang w:val="es-ES"/>
        </w:rPr>
        <w:t xml:space="preserve">a </w:t>
      </w:r>
      <w:r w:rsidRPr="00A65B7A">
        <w:rPr>
          <w:spacing w:val="-4"/>
          <w:lang w:val="es-ES"/>
        </w:rPr>
        <w:t xml:space="preserve">disposición  </w:t>
      </w:r>
      <w:r w:rsidRPr="00A65B7A">
        <w:rPr>
          <w:lang w:val="es-ES"/>
        </w:rPr>
        <w:t xml:space="preserve">del público,  </w:t>
      </w:r>
      <w:r w:rsidRPr="00A65B7A">
        <w:rPr>
          <w:spacing w:val="-5"/>
          <w:lang w:val="es-ES"/>
        </w:rPr>
        <w:t xml:space="preserve">las  </w:t>
      </w:r>
      <w:r w:rsidRPr="00A65B7A">
        <w:rPr>
          <w:lang w:val="es-ES"/>
        </w:rPr>
        <w:t xml:space="preserve">mismas </w:t>
      </w:r>
      <w:r w:rsidRPr="00A65B7A">
        <w:rPr>
          <w:spacing w:val="1"/>
          <w:lang w:val="es-ES"/>
        </w:rPr>
        <w:t xml:space="preserve">que </w:t>
      </w:r>
      <w:r w:rsidRPr="00A65B7A">
        <w:rPr>
          <w:spacing w:val="-4"/>
          <w:lang w:val="es-ES"/>
        </w:rPr>
        <w:t xml:space="preserve">serán </w:t>
      </w:r>
      <w:r w:rsidRPr="00A65B7A">
        <w:rPr>
          <w:spacing w:val="-3"/>
          <w:lang w:val="es-ES"/>
        </w:rPr>
        <w:t xml:space="preserve">entregadas </w:t>
      </w:r>
      <w:r w:rsidRPr="00A65B7A">
        <w:rPr>
          <w:lang w:val="es-ES"/>
        </w:rPr>
        <w:t xml:space="preserve">por un precio o de manera </w:t>
      </w:r>
      <w:r w:rsidRPr="00A65B7A">
        <w:rPr>
          <w:spacing w:val="-3"/>
          <w:lang w:val="es-ES"/>
        </w:rPr>
        <w:t xml:space="preserve">gratuita </w:t>
      </w:r>
      <w:r w:rsidRPr="00A65B7A">
        <w:rPr>
          <w:lang w:val="es-ES"/>
        </w:rPr>
        <w:t xml:space="preserve">y deberán </w:t>
      </w:r>
      <w:r w:rsidRPr="00A65B7A">
        <w:rPr>
          <w:spacing w:val="-3"/>
          <w:lang w:val="es-ES"/>
        </w:rPr>
        <w:t xml:space="preserve">consistir </w:t>
      </w:r>
      <w:r w:rsidRPr="00A65B7A">
        <w:rPr>
          <w:lang w:val="es-ES"/>
        </w:rPr>
        <w:t xml:space="preserve">en artículos  </w:t>
      </w:r>
      <w:r w:rsidRPr="00A65B7A">
        <w:rPr>
          <w:spacing w:val="-4"/>
          <w:lang w:val="es-ES"/>
        </w:rPr>
        <w:t xml:space="preserve">reutilizables, </w:t>
      </w:r>
      <w:r w:rsidRPr="00A65B7A">
        <w:rPr>
          <w:spacing w:val="-3"/>
          <w:lang w:val="es-ES"/>
        </w:rPr>
        <w:t xml:space="preserve">biodegradables  </w:t>
      </w:r>
      <w:r w:rsidRPr="00A65B7A">
        <w:rPr>
          <w:lang w:val="es-ES"/>
        </w:rPr>
        <w:t>y/o compostables en condiciones</w:t>
      </w:r>
      <w:r w:rsidRPr="00A65B7A">
        <w:rPr>
          <w:spacing w:val="-26"/>
          <w:lang w:val="es-ES"/>
        </w:rPr>
        <w:t xml:space="preserve"> </w:t>
      </w:r>
      <w:r w:rsidRPr="00A65B7A">
        <w:rPr>
          <w:spacing w:val="-3"/>
          <w:lang w:val="es-ES"/>
        </w:rPr>
        <w:t>naturales.</w:t>
      </w:r>
    </w:p>
    <w:p w:rsidR="007C57EE" w:rsidRPr="00A65B7A" w:rsidRDefault="007C57EE">
      <w:pPr>
        <w:pStyle w:val="Textoindependiente"/>
        <w:spacing w:before="3"/>
        <w:rPr>
          <w:sz w:val="23"/>
          <w:lang w:val="es-ES"/>
        </w:rPr>
      </w:pPr>
    </w:p>
    <w:p w:rsidR="007C57EE" w:rsidRPr="00A65B7A" w:rsidRDefault="00E60351">
      <w:pPr>
        <w:pStyle w:val="Textoindependiente"/>
        <w:spacing w:line="249" w:lineRule="auto"/>
        <w:ind w:left="118" w:right="130"/>
        <w:jc w:val="both"/>
        <w:rPr>
          <w:lang w:val="es-ES"/>
        </w:rPr>
      </w:pPr>
      <w:r w:rsidRPr="00A65B7A">
        <w:rPr>
          <w:lang w:val="es-ES"/>
        </w:rPr>
        <w:t>Serán considerados como alternativas al plástico de un solo uso la utilización de vajilla, utensilios y recipientes reutilizables  y lavables</w:t>
      </w:r>
      <w:ins w:id="741" w:author="Jenny Gabriela Portilla Jimenez" w:date="2020-09-06T14:04:00Z">
        <w:r w:rsidR="00F8290A">
          <w:rPr>
            <w:lang w:val="es-ES"/>
          </w:rPr>
          <w:t xml:space="preserve">; así como </w:t>
        </w:r>
        <w:r w:rsidR="00F8290A" w:rsidRPr="00F8290A">
          <w:rPr>
            <w:lang w:val="es-ES"/>
          </w:rPr>
          <w:t>todo artículo elaborado para ser reutilizable</w:t>
        </w:r>
      </w:ins>
      <w:r w:rsidRPr="00A65B7A">
        <w:rPr>
          <w:lang w:val="es-ES"/>
        </w:rPr>
        <w:t>.</w:t>
      </w:r>
    </w:p>
    <w:p w:rsidR="007C57EE" w:rsidRPr="00A65B7A" w:rsidRDefault="007C57EE">
      <w:pPr>
        <w:pStyle w:val="Textoindependiente"/>
        <w:spacing w:before="4"/>
        <w:jc w:val="both"/>
        <w:rPr>
          <w:sz w:val="21"/>
          <w:lang w:val="es-ES"/>
        </w:rPr>
        <w:pPrChange w:id="742" w:author="Jenny Gabriela Portilla Jimenez" w:date="2020-09-06T13:04:00Z">
          <w:pPr>
            <w:pStyle w:val="Textoindependiente"/>
            <w:spacing w:before="4"/>
          </w:pPr>
        </w:pPrChange>
      </w:pPr>
    </w:p>
    <w:p w:rsidR="007C57EE" w:rsidRPr="00A65B7A" w:rsidDel="0082091D" w:rsidRDefault="00E60351">
      <w:pPr>
        <w:pStyle w:val="Textoindependiente"/>
        <w:spacing w:line="244" w:lineRule="auto"/>
        <w:ind w:left="118" w:right="110"/>
        <w:jc w:val="both"/>
        <w:rPr>
          <w:lang w:val="es-ES"/>
        </w:rPr>
      </w:pPr>
      <w:moveFromRangeStart w:id="743" w:author="Jenny Gabriela Portilla Jimenez" w:date="2020-09-06T13:03:00Z" w:name="move50289813"/>
      <w:moveFrom w:id="744" w:author="Jenny Gabriela Portilla Jimenez" w:date="2020-09-06T13:03:00Z">
        <w:r w:rsidRPr="00A65B7A" w:rsidDel="0082091D">
          <w:rPr>
            <w:b/>
            <w:spacing w:val="3"/>
            <w:lang w:val="es-ES"/>
          </w:rPr>
          <w:t xml:space="preserve">Artículo </w:t>
        </w:r>
        <w:r w:rsidRPr="00A65B7A" w:rsidDel="0082091D">
          <w:rPr>
            <w:b/>
            <w:lang w:val="es-ES"/>
          </w:rPr>
          <w:t xml:space="preserve">[…].- </w:t>
        </w:r>
        <w:r w:rsidRPr="00A65B7A" w:rsidDel="0082091D">
          <w:rPr>
            <w:b/>
            <w:spacing w:val="1"/>
            <w:lang w:val="es-ES"/>
          </w:rPr>
          <w:t>Control.</w:t>
        </w:r>
        <w:r w:rsidRPr="00A65B7A" w:rsidDel="0082091D">
          <w:rPr>
            <w:spacing w:val="1"/>
            <w:lang w:val="es-ES"/>
          </w:rPr>
          <w:t xml:space="preserve">- </w:t>
        </w:r>
        <w:r w:rsidRPr="00A65B7A" w:rsidDel="0082091D">
          <w:rPr>
            <w:lang w:val="es-ES"/>
          </w:rPr>
          <w:t xml:space="preserve">El ejercicio de </w:t>
        </w:r>
        <w:r w:rsidRPr="00A65B7A" w:rsidDel="0082091D">
          <w:rPr>
            <w:spacing w:val="-3"/>
            <w:lang w:val="es-ES"/>
          </w:rPr>
          <w:t xml:space="preserve">la potestad sancionadora </w:t>
        </w:r>
        <w:r w:rsidRPr="00A65B7A" w:rsidDel="0082091D">
          <w:rPr>
            <w:lang w:val="es-ES"/>
          </w:rPr>
          <w:t xml:space="preserve">respecto a los </w:t>
        </w:r>
        <w:r w:rsidRPr="00A65B7A" w:rsidDel="0082091D">
          <w:rPr>
            <w:spacing w:val="-3"/>
            <w:lang w:val="es-ES"/>
          </w:rPr>
          <w:t xml:space="preserve">artículos </w:t>
        </w:r>
        <w:r w:rsidRPr="00A65B7A" w:rsidDel="0082091D">
          <w:rPr>
            <w:lang w:val="es-ES"/>
          </w:rPr>
          <w:t xml:space="preserve">precedentes de </w:t>
        </w:r>
        <w:r w:rsidRPr="00A65B7A" w:rsidDel="0082091D">
          <w:rPr>
            <w:spacing w:val="-3"/>
            <w:lang w:val="es-ES"/>
          </w:rPr>
          <w:t xml:space="preserve">esta </w:t>
        </w:r>
        <w:r w:rsidRPr="00A65B7A" w:rsidDel="0082091D">
          <w:rPr>
            <w:spacing w:val="1"/>
            <w:lang w:val="es-ES"/>
          </w:rPr>
          <w:t xml:space="preserve">Sección, </w:t>
        </w:r>
        <w:r w:rsidRPr="00A65B7A" w:rsidDel="0082091D">
          <w:rPr>
            <w:spacing w:val="-3"/>
            <w:lang w:val="es-ES"/>
          </w:rPr>
          <w:t xml:space="preserve">le </w:t>
        </w:r>
        <w:r w:rsidRPr="00A65B7A" w:rsidDel="0082091D">
          <w:rPr>
            <w:lang w:val="es-ES"/>
          </w:rPr>
          <w:t xml:space="preserve">corresponde a  </w:t>
        </w:r>
        <w:r w:rsidRPr="00A65B7A" w:rsidDel="0082091D">
          <w:rPr>
            <w:spacing w:val="-3"/>
            <w:lang w:val="es-ES"/>
          </w:rPr>
          <w:t xml:space="preserve">la  Agencia </w:t>
        </w:r>
        <w:r w:rsidRPr="00A65B7A" w:rsidDel="0082091D">
          <w:rPr>
            <w:lang w:val="es-ES"/>
          </w:rPr>
          <w:t xml:space="preserve">Metropolitana de Control. A </w:t>
        </w:r>
        <w:r w:rsidRPr="00A65B7A" w:rsidDel="0082091D">
          <w:rPr>
            <w:spacing w:val="-3"/>
            <w:lang w:val="es-ES"/>
          </w:rPr>
          <w:t xml:space="preserve">tal </w:t>
        </w:r>
        <w:r w:rsidRPr="00A65B7A" w:rsidDel="0082091D">
          <w:rPr>
            <w:lang w:val="es-ES"/>
          </w:rPr>
          <w:t xml:space="preserve">efecto, </w:t>
        </w:r>
        <w:r w:rsidRPr="00A65B7A" w:rsidDel="0082091D">
          <w:rPr>
            <w:spacing w:val="-3"/>
            <w:lang w:val="es-ES"/>
          </w:rPr>
          <w:t xml:space="preserve">se </w:t>
        </w:r>
        <w:r w:rsidRPr="00A65B7A" w:rsidDel="0082091D">
          <w:rPr>
            <w:lang w:val="es-ES"/>
          </w:rPr>
          <w:t xml:space="preserve">sujetará </w:t>
        </w:r>
        <w:r w:rsidRPr="00A65B7A" w:rsidDel="0082091D">
          <w:rPr>
            <w:spacing w:val="-4"/>
            <w:lang w:val="es-ES"/>
          </w:rPr>
          <w:t>al</w:t>
        </w:r>
        <w:r w:rsidRPr="00A65B7A" w:rsidDel="0082091D">
          <w:rPr>
            <w:spacing w:val="51"/>
            <w:lang w:val="es-ES"/>
          </w:rPr>
          <w:t xml:space="preserve"> </w:t>
        </w:r>
        <w:r w:rsidRPr="00A65B7A" w:rsidDel="0082091D">
          <w:rPr>
            <w:lang w:val="es-ES"/>
          </w:rPr>
          <w:t xml:space="preserve">procedimiento </w:t>
        </w:r>
        <w:r w:rsidRPr="00A65B7A" w:rsidDel="0082091D">
          <w:rPr>
            <w:spacing w:val="-3"/>
            <w:lang w:val="es-ES"/>
          </w:rPr>
          <w:t xml:space="preserve">administrativo  sancionador </w:t>
        </w:r>
        <w:r w:rsidRPr="00A65B7A" w:rsidDel="0082091D">
          <w:rPr>
            <w:spacing w:val="-4"/>
            <w:lang w:val="es-ES"/>
          </w:rPr>
          <w:t xml:space="preserve">regulado </w:t>
        </w:r>
        <w:r w:rsidRPr="00A65B7A" w:rsidDel="0082091D">
          <w:rPr>
            <w:lang w:val="es-ES"/>
          </w:rPr>
          <w:t xml:space="preserve">en el </w:t>
        </w:r>
        <w:r w:rsidRPr="00A65B7A" w:rsidDel="0082091D">
          <w:rPr>
            <w:spacing w:val="-3"/>
            <w:lang w:val="es-ES"/>
          </w:rPr>
          <w:t xml:space="preserve">Código </w:t>
        </w:r>
        <w:r w:rsidRPr="00A65B7A" w:rsidDel="0082091D">
          <w:rPr>
            <w:lang w:val="es-ES"/>
          </w:rPr>
          <w:t>Orgánico</w:t>
        </w:r>
        <w:r w:rsidRPr="00A65B7A" w:rsidDel="0082091D">
          <w:rPr>
            <w:spacing w:val="30"/>
            <w:lang w:val="es-ES"/>
          </w:rPr>
          <w:t xml:space="preserve"> </w:t>
        </w:r>
        <w:r w:rsidRPr="00A65B7A" w:rsidDel="0082091D">
          <w:rPr>
            <w:lang w:val="es-ES"/>
          </w:rPr>
          <w:t>Administrativo.</w:t>
        </w:r>
      </w:moveFrom>
    </w:p>
    <w:p w:rsidR="007C57EE" w:rsidRPr="00A65B7A" w:rsidDel="0082091D" w:rsidRDefault="007C57EE">
      <w:pPr>
        <w:pStyle w:val="Textoindependiente"/>
        <w:spacing w:before="13"/>
        <w:rPr>
          <w:sz w:val="22"/>
          <w:lang w:val="es-ES"/>
        </w:rPr>
      </w:pPr>
    </w:p>
    <w:p w:rsidR="007C57EE" w:rsidRPr="00A65B7A" w:rsidDel="0082091D" w:rsidRDefault="00E60351">
      <w:pPr>
        <w:pStyle w:val="Textoindependiente"/>
        <w:spacing w:line="242" w:lineRule="auto"/>
        <w:ind w:left="118" w:right="121"/>
        <w:jc w:val="both"/>
        <w:rPr>
          <w:lang w:val="es-ES"/>
        </w:rPr>
      </w:pPr>
      <w:moveFrom w:id="745" w:author="Jenny Gabriela Portilla Jimenez" w:date="2020-09-06T13:03:00Z">
        <w:r w:rsidRPr="00A65B7A" w:rsidDel="0082091D">
          <w:rPr>
            <w:lang w:val="es-ES"/>
          </w:rPr>
          <w:t>Como producto del procedimiento administrativo sancionador se  podrá efectuar, a manera de medida provisional o cautelar, el retiro de los plásticos de un solo uso que fueran susceptibles de entrega o entregados por parte del establecimiento comercial.</w:t>
        </w:r>
      </w:moveFrom>
    </w:p>
    <w:p w:rsidR="00B1680B" w:rsidDel="0082091D" w:rsidRDefault="00B1680B">
      <w:pPr>
        <w:pStyle w:val="Textoindependiente"/>
        <w:spacing w:before="1" w:line="242" w:lineRule="auto"/>
        <w:ind w:left="118" w:right="108"/>
        <w:jc w:val="both"/>
        <w:rPr>
          <w:b/>
          <w:spacing w:val="3"/>
          <w:lang w:val="es-ES"/>
        </w:rPr>
      </w:pPr>
    </w:p>
    <w:p w:rsidR="007C57EE" w:rsidRPr="00A65B7A" w:rsidRDefault="00E60351">
      <w:pPr>
        <w:pStyle w:val="Textoindependiente"/>
        <w:spacing w:before="1" w:line="242" w:lineRule="auto"/>
        <w:ind w:left="118" w:right="108"/>
        <w:jc w:val="both"/>
        <w:rPr>
          <w:lang w:val="es-ES"/>
        </w:rPr>
      </w:pPr>
      <w:moveFrom w:id="746" w:author="Jenny Gabriela Portilla Jimenez" w:date="2020-09-06T13:03:00Z">
        <w:r w:rsidRPr="00A65B7A" w:rsidDel="0082091D">
          <w:rPr>
            <w:b/>
            <w:spacing w:val="3"/>
            <w:lang w:val="es-ES"/>
          </w:rPr>
          <w:t xml:space="preserve">Artículo </w:t>
        </w:r>
        <w:r w:rsidRPr="00A65B7A" w:rsidDel="0082091D">
          <w:rPr>
            <w:b/>
            <w:lang w:val="es-ES"/>
          </w:rPr>
          <w:t xml:space="preserve">[…].- </w:t>
        </w:r>
        <w:r w:rsidRPr="00A65B7A" w:rsidDel="0082091D">
          <w:rPr>
            <w:b/>
            <w:spacing w:val="-4"/>
            <w:lang w:val="es-ES"/>
          </w:rPr>
          <w:t xml:space="preserve">De </w:t>
        </w:r>
        <w:r w:rsidRPr="00A65B7A" w:rsidDel="0082091D">
          <w:rPr>
            <w:b/>
            <w:lang w:val="es-ES"/>
          </w:rPr>
          <w:t xml:space="preserve">la </w:t>
        </w:r>
        <w:r w:rsidRPr="00A65B7A" w:rsidDel="0082091D">
          <w:rPr>
            <w:b/>
            <w:spacing w:val="-3"/>
            <w:lang w:val="es-ES"/>
          </w:rPr>
          <w:t xml:space="preserve">gestión </w:t>
        </w:r>
        <w:r w:rsidRPr="00A65B7A" w:rsidDel="0082091D">
          <w:rPr>
            <w:b/>
            <w:lang w:val="es-ES"/>
          </w:rPr>
          <w:t xml:space="preserve">de los plásticos de </w:t>
        </w:r>
        <w:r w:rsidRPr="00A65B7A" w:rsidDel="0082091D">
          <w:rPr>
            <w:b/>
            <w:spacing w:val="5"/>
            <w:lang w:val="es-ES"/>
          </w:rPr>
          <w:t xml:space="preserve">un </w:t>
        </w:r>
        <w:r w:rsidRPr="00A65B7A" w:rsidDel="0082091D">
          <w:rPr>
            <w:b/>
            <w:lang w:val="es-ES"/>
          </w:rPr>
          <w:t xml:space="preserve">solo </w:t>
        </w:r>
        <w:r w:rsidRPr="00A65B7A" w:rsidDel="0082091D">
          <w:rPr>
            <w:b/>
            <w:spacing w:val="5"/>
            <w:lang w:val="es-ES"/>
          </w:rPr>
          <w:t xml:space="preserve">uso </w:t>
        </w:r>
        <w:r w:rsidRPr="00A65B7A" w:rsidDel="0082091D">
          <w:rPr>
            <w:b/>
            <w:lang w:val="es-ES"/>
          </w:rPr>
          <w:t xml:space="preserve">retenidos: </w:t>
        </w:r>
        <w:r w:rsidRPr="00A65B7A" w:rsidDel="0082091D">
          <w:rPr>
            <w:lang w:val="es-ES"/>
          </w:rPr>
          <w:t xml:space="preserve">La </w:t>
        </w:r>
        <w:r w:rsidRPr="00A65B7A" w:rsidDel="0082091D">
          <w:rPr>
            <w:spacing w:val="-4"/>
            <w:lang w:val="es-ES"/>
          </w:rPr>
          <w:t>gestión</w:t>
        </w:r>
        <w:r w:rsidRPr="00A65B7A" w:rsidDel="0082091D">
          <w:rPr>
            <w:spacing w:val="51"/>
            <w:lang w:val="es-ES"/>
          </w:rPr>
          <w:t xml:space="preserve"> </w:t>
        </w:r>
        <w:r w:rsidRPr="00A65B7A" w:rsidDel="0082091D">
          <w:rPr>
            <w:lang w:val="es-ES"/>
          </w:rPr>
          <w:t xml:space="preserve">de </w:t>
        </w:r>
        <w:r w:rsidRPr="00A65B7A" w:rsidDel="0082091D">
          <w:rPr>
            <w:spacing w:val="-4"/>
            <w:lang w:val="es-ES"/>
          </w:rPr>
          <w:t xml:space="preserve">los </w:t>
        </w:r>
        <w:r w:rsidRPr="00A65B7A" w:rsidDel="0082091D">
          <w:rPr>
            <w:spacing w:val="-3"/>
            <w:lang w:val="es-ES"/>
          </w:rPr>
          <w:t xml:space="preserve">plásticos </w:t>
        </w:r>
        <w:r w:rsidRPr="00A65B7A" w:rsidDel="0082091D">
          <w:rPr>
            <w:lang w:val="es-ES"/>
          </w:rPr>
          <w:t xml:space="preserve">de un </w:t>
        </w:r>
        <w:r w:rsidRPr="00A65B7A" w:rsidDel="0082091D">
          <w:rPr>
            <w:spacing w:val="-4"/>
            <w:lang w:val="es-ES"/>
          </w:rPr>
          <w:t xml:space="preserve">solo </w:t>
        </w:r>
        <w:r w:rsidRPr="00A65B7A" w:rsidDel="0082091D">
          <w:rPr>
            <w:spacing w:val="-3"/>
            <w:lang w:val="es-ES"/>
          </w:rPr>
          <w:t xml:space="preserve">uso </w:t>
        </w:r>
        <w:r w:rsidRPr="00A65B7A" w:rsidDel="0082091D">
          <w:rPr>
            <w:spacing w:val="1"/>
            <w:lang w:val="es-ES"/>
          </w:rPr>
          <w:t xml:space="preserve">que </w:t>
        </w:r>
        <w:r w:rsidRPr="00A65B7A" w:rsidDel="0082091D">
          <w:rPr>
            <w:lang w:val="es-ES"/>
          </w:rPr>
          <w:t xml:space="preserve">fueren retenidos dentro de un procedimiento </w:t>
        </w:r>
        <w:r w:rsidRPr="00A65B7A" w:rsidDel="0082091D">
          <w:rPr>
            <w:spacing w:val="-3"/>
            <w:lang w:val="es-ES"/>
          </w:rPr>
          <w:t xml:space="preserve">administrativo sancionador </w:t>
        </w:r>
        <w:r w:rsidRPr="00A65B7A" w:rsidDel="0082091D">
          <w:rPr>
            <w:lang w:val="es-ES"/>
          </w:rPr>
          <w:t xml:space="preserve">con </w:t>
        </w:r>
        <w:r w:rsidRPr="00A65B7A" w:rsidDel="0082091D">
          <w:rPr>
            <w:spacing w:val="-3"/>
            <w:lang w:val="es-ES"/>
          </w:rPr>
          <w:t xml:space="preserve">resolución </w:t>
        </w:r>
        <w:r w:rsidRPr="00A65B7A" w:rsidDel="0082091D">
          <w:rPr>
            <w:lang w:val="es-ES"/>
          </w:rPr>
          <w:t xml:space="preserve">en firme, </w:t>
        </w:r>
        <w:r w:rsidRPr="00A65B7A" w:rsidDel="0082091D">
          <w:rPr>
            <w:spacing w:val="-4"/>
            <w:lang w:val="es-ES"/>
          </w:rPr>
          <w:t xml:space="preserve">serán </w:t>
        </w:r>
        <w:r w:rsidRPr="00A65B7A" w:rsidDel="0082091D">
          <w:rPr>
            <w:lang w:val="es-ES"/>
          </w:rPr>
          <w:t xml:space="preserve">de </w:t>
        </w:r>
        <w:r w:rsidRPr="00A65B7A" w:rsidDel="0082091D">
          <w:rPr>
            <w:spacing w:val="-3"/>
            <w:lang w:val="es-ES"/>
          </w:rPr>
          <w:t xml:space="preserve">responsabilidad </w:t>
        </w:r>
        <w:r w:rsidRPr="00A65B7A" w:rsidDel="0082091D">
          <w:rPr>
            <w:lang w:val="es-ES"/>
          </w:rPr>
          <w:t xml:space="preserve">de </w:t>
        </w:r>
        <w:r w:rsidRPr="00A65B7A" w:rsidDel="0082091D">
          <w:rPr>
            <w:spacing w:val="-3"/>
            <w:lang w:val="es-ES"/>
          </w:rPr>
          <w:t xml:space="preserve">la </w:t>
        </w:r>
        <w:r w:rsidRPr="00A65B7A" w:rsidDel="0082091D">
          <w:rPr>
            <w:lang w:val="es-ES"/>
          </w:rPr>
          <w:t xml:space="preserve">Secretaría de Ambiente o quien cumpliera </w:t>
        </w:r>
        <w:r w:rsidRPr="00A65B7A" w:rsidDel="0082091D">
          <w:rPr>
            <w:spacing w:val="-3"/>
            <w:lang w:val="es-ES"/>
          </w:rPr>
          <w:t xml:space="preserve">sus </w:t>
        </w:r>
        <w:r w:rsidRPr="00A65B7A" w:rsidDel="0082091D">
          <w:rPr>
            <w:lang w:val="es-ES"/>
          </w:rPr>
          <w:t xml:space="preserve">competencias, a </w:t>
        </w:r>
        <w:r w:rsidRPr="00A65B7A" w:rsidDel="0082091D">
          <w:rPr>
            <w:spacing w:val="-4"/>
            <w:lang w:val="es-ES"/>
          </w:rPr>
          <w:t xml:space="preserve">través </w:t>
        </w:r>
        <w:r w:rsidRPr="00A65B7A" w:rsidDel="0082091D">
          <w:rPr>
            <w:lang w:val="es-ES"/>
          </w:rPr>
          <w:t xml:space="preserve">de </w:t>
        </w:r>
        <w:r w:rsidRPr="00A65B7A" w:rsidDel="0082091D">
          <w:rPr>
            <w:spacing w:val="-4"/>
            <w:lang w:val="es-ES"/>
          </w:rPr>
          <w:t xml:space="preserve">los </w:t>
        </w:r>
        <w:r w:rsidRPr="00A65B7A" w:rsidDel="0082091D">
          <w:rPr>
            <w:spacing w:val="-3"/>
            <w:lang w:val="es-ES"/>
          </w:rPr>
          <w:t xml:space="preserve">gestores </w:t>
        </w:r>
        <w:r w:rsidRPr="00A65B7A" w:rsidDel="0082091D">
          <w:rPr>
            <w:lang w:val="es-ES"/>
          </w:rPr>
          <w:t xml:space="preserve">ambientales </w:t>
        </w:r>
        <w:r w:rsidRPr="00A65B7A" w:rsidDel="0082091D">
          <w:rPr>
            <w:spacing w:val="-4"/>
            <w:lang w:val="es-ES"/>
          </w:rPr>
          <w:t>autorizados</w:t>
        </w:r>
        <w:r w:rsidRPr="00A65B7A" w:rsidDel="0082091D">
          <w:rPr>
            <w:spacing w:val="51"/>
            <w:lang w:val="es-ES"/>
          </w:rPr>
          <w:t xml:space="preserve"> </w:t>
        </w:r>
        <w:r w:rsidRPr="00A65B7A" w:rsidDel="0082091D">
          <w:rPr>
            <w:spacing w:val="1"/>
            <w:lang w:val="es-ES"/>
          </w:rPr>
          <w:t xml:space="preserve">que </w:t>
        </w:r>
        <w:r w:rsidRPr="00A65B7A" w:rsidDel="0082091D">
          <w:rPr>
            <w:lang w:val="es-ES"/>
          </w:rPr>
          <w:t>correspondan.</w:t>
        </w:r>
      </w:moveFrom>
      <w:moveFromRangeEnd w:id="743"/>
    </w:p>
    <w:p w:rsidR="007C57EE" w:rsidRPr="00A65B7A" w:rsidRDefault="007C57EE">
      <w:pPr>
        <w:pStyle w:val="Textoindependiente"/>
        <w:rPr>
          <w:sz w:val="22"/>
          <w:lang w:val="es-ES"/>
        </w:rPr>
      </w:pPr>
    </w:p>
    <w:p w:rsidR="007C57EE" w:rsidRPr="00A65B7A" w:rsidRDefault="00E60351">
      <w:pPr>
        <w:pStyle w:val="Ttulo1"/>
        <w:spacing w:line="314" w:lineRule="exact"/>
        <w:ind w:left="116"/>
        <w:rPr>
          <w:lang w:val="es-ES"/>
        </w:rPr>
      </w:pPr>
      <w:r w:rsidRPr="00A65B7A">
        <w:rPr>
          <w:lang w:val="es-ES"/>
        </w:rPr>
        <w:t>PARÁGRAFO III</w:t>
      </w:r>
    </w:p>
    <w:p w:rsidR="007C57EE" w:rsidRPr="00A65B7A" w:rsidRDefault="00E60351">
      <w:pPr>
        <w:spacing w:line="314" w:lineRule="exact"/>
        <w:ind w:left="113" w:right="135"/>
        <w:jc w:val="center"/>
        <w:rPr>
          <w:b/>
          <w:sz w:val="24"/>
          <w:lang w:val="es-ES"/>
        </w:rPr>
      </w:pPr>
      <w:r w:rsidRPr="00A65B7A">
        <w:rPr>
          <w:b/>
          <w:sz w:val="24"/>
          <w:lang w:val="es-ES"/>
        </w:rPr>
        <w:t>Incentivos</w:t>
      </w:r>
    </w:p>
    <w:p w:rsidR="007C57EE" w:rsidRPr="00A65B7A" w:rsidRDefault="007C57EE">
      <w:pPr>
        <w:pStyle w:val="Textoindependiente"/>
        <w:rPr>
          <w:b/>
          <w:lang w:val="es-ES"/>
        </w:rPr>
      </w:pPr>
    </w:p>
    <w:p w:rsidR="007C57EE" w:rsidRPr="00A65B7A" w:rsidRDefault="007C57EE">
      <w:pPr>
        <w:pStyle w:val="Textoindependiente"/>
        <w:spacing w:before="1"/>
        <w:rPr>
          <w:b/>
          <w:sz w:val="16"/>
          <w:lang w:val="es-ES"/>
        </w:rPr>
      </w:pPr>
    </w:p>
    <w:p w:rsidR="007C57EE" w:rsidRPr="00A65B7A" w:rsidRDefault="00E60351">
      <w:pPr>
        <w:pStyle w:val="Textoindependiente"/>
        <w:spacing w:line="249" w:lineRule="auto"/>
        <w:ind w:left="118" w:right="121"/>
        <w:jc w:val="both"/>
        <w:rPr>
          <w:lang w:val="es-ES"/>
        </w:rPr>
      </w:pPr>
      <w:r w:rsidRPr="00A65B7A">
        <w:rPr>
          <w:b/>
          <w:spacing w:val="3"/>
          <w:lang w:val="es-ES"/>
        </w:rPr>
        <w:t xml:space="preserve">Artículo </w:t>
      </w:r>
      <w:r w:rsidRPr="00A65B7A">
        <w:rPr>
          <w:b/>
          <w:lang w:val="es-ES"/>
        </w:rPr>
        <w:t xml:space="preserve">[…].- </w:t>
      </w:r>
      <w:r w:rsidRPr="00A65B7A">
        <w:rPr>
          <w:b/>
          <w:spacing w:val="1"/>
          <w:lang w:val="es-ES"/>
        </w:rPr>
        <w:t>Incentivos</w:t>
      </w:r>
      <w:r w:rsidRPr="00A65B7A">
        <w:rPr>
          <w:spacing w:val="1"/>
          <w:lang w:val="es-ES"/>
        </w:rPr>
        <w:t xml:space="preserve">.- </w:t>
      </w:r>
      <w:r w:rsidRPr="00A65B7A">
        <w:rPr>
          <w:lang w:val="es-ES"/>
        </w:rPr>
        <w:t xml:space="preserve">Con el objeto de promover el </w:t>
      </w:r>
      <w:r w:rsidRPr="00A65B7A">
        <w:rPr>
          <w:spacing w:val="-4"/>
          <w:lang w:val="es-ES"/>
        </w:rPr>
        <w:t>desarrollo</w:t>
      </w:r>
      <w:r w:rsidRPr="00A65B7A">
        <w:rPr>
          <w:spacing w:val="51"/>
          <w:lang w:val="es-ES"/>
        </w:rPr>
        <w:t xml:space="preserve"> </w:t>
      </w:r>
      <w:r w:rsidRPr="00A65B7A">
        <w:rPr>
          <w:lang w:val="es-ES"/>
        </w:rPr>
        <w:t xml:space="preserve">de </w:t>
      </w:r>
      <w:r w:rsidRPr="00A65B7A">
        <w:rPr>
          <w:spacing w:val="-4"/>
          <w:lang w:val="es-ES"/>
        </w:rPr>
        <w:t xml:space="preserve">alternativas al </w:t>
      </w:r>
      <w:r w:rsidRPr="00A65B7A">
        <w:rPr>
          <w:spacing w:val="-3"/>
          <w:lang w:val="es-ES"/>
        </w:rPr>
        <w:t xml:space="preserve">plástico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a </w:t>
      </w:r>
      <w:r w:rsidRPr="00A65B7A">
        <w:rPr>
          <w:spacing w:val="-3"/>
          <w:lang w:val="es-ES"/>
        </w:rPr>
        <w:t xml:space="preserve">partir </w:t>
      </w:r>
      <w:r w:rsidRPr="00A65B7A">
        <w:rPr>
          <w:lang w:val="es-ES"/>
        </w:rPr>
        <w:t xml:space="preserve">de </w:t>
      </w:r>
      <w:r w:rsidRPr="00A65B7A">
        <w:rPr>
          <w:spacing w:val="-3"/>
          <w:lang w:val="es-ES"/>
        </w:rPr>
        <w:t xml:space="preserve">la vigencia </w:t>
      </w:r>
      <w:r w:rsidRPr="00A65B7A">
        <w:rPr>
          <w:lang w:val="es-ES"/>
        </w:rPr>
        <w:t xml:space="preserve">de </w:t>
      </w:r>
      <w:r w:rsidRPr="00A65B7A">
        <w:rPr>
          <w:spacing w:val="-3"/>
          <w:lang w:val="es-ES"/>
        </w:rPr>
        <w:t xml:space="preserve">la </w:t>
      </w:r>
      <w:r w:rsidRPr="00A65B7A">
        <w:rPr>
          <w:lang w:val="es-ES"/>
        </w:rPr>
        <w:t xml:space="preserve">presente </w:t>
      </w:r>
      <w:r w:rsidRPr="00A65B7A">
        <w:rPr>
          <w:spacing w:val="1"/>
          <w:lang w:val="es-ES"/>
        </w:rPr>
        <w:t xml:space="preserve">Sección, </w:t>
      </w:r>
      <w:r w:rsidRPr="00A65B7A">
        <w:rPr>
          <w:spacing w:val="-3"/>
          <w:lang w:val="es-ES"/>
        </w:rPr>
        <w:t xml:space="preserve">se </w:t>
      </w:r>
      <w:r w:rsidRPr="00A65B7A">
        <w:rPr>
          <w:lang w:val="es-ES"/>
        </w:rPr>
        <w:t xml:space="preserve">establecen </w:t>
      </w:r>
      <w:r w:rsidRPr="00A65B7A">
        <w:rPr>
          <w:spacing w:val="-4"/>
          <w:lang w:val="es-ES"/>
        </w:rPr>
        <w:t xml:space="preserve">los </w:t>
      </w:r>
      <w:r w:rsidRPr="00A65B7A">
        <w:rPr>
          <w:spacing w:val="-3"/>
          <w:lang w:val="es-ES"/>
        </w:rPr>
        <w:t xml:space="preserve">siguientes </w:t>
      </w:r>
      <w:r w:rsidRPr="00A65B7A">
        <w:rPr>
          <w:lang w:val="es-ES"/>
        </w:rPr>
        <w:t>incentivos:</w:t>
      </w:r>
    </w:p>
    <w:p w:rsidR="007C57EE" w:rsidRPr="00A65B7A" w:rsidRDefault="007C57EE">
      <w:pPr>
        <w:pStyle w:val="Textoindependiente"/>
        <w:spacing w:before="6"/>
        <w:rPr>
          <w:sz w:val="22"/>
          <w:lang w:val="es-ES"/>
        </w:rPr>
      </w:pPr>
    </w:p>
    <w:p w:rsidR="007C57EE" w:rsidRPr="00A65B7A" w:rsidRDefault="00E60351">
      <w:pPr>
        <w:pStyle w:val="Prrafodelista"/>
        <w:numPr>
          <w:ilvl w:val="0"/>
          <w:numId w:val="3"/>
        </w:numPr>
        <w:tabs>
          <w:tab w:val="left" w:pos="839"/>
        </w:tabs>
        <w:spacing w:line="242" w:lineRule="auto"/>
        <w:ind w:right="109"/>
        <w:jc w:val="both"/>
        <w:rPr>
          <w:sz w:val="24"/>
          <w:lang w:val="es-ES"/>
        </w:rPr>
      </w:pPr>
      <w:r w:rsidRPr="00A65B7A">
        <w:rPr>
          <w:spacing w:val="-3"/>
          <w:sz w:val="24"/>
          <w:lang w:val="es-ES"/>
        </w:rPr>
        <w:t xml:space="preserve">Los </w:t>
      </w:r>
      <w:r w:rsidRPr="00A65B7A">
        <w:rPr>
          <w:sz w:val="24"/>
          <w:lang w:val="es-ES"/>
        </w:rPr>
        <w:t xml:space="preserve">emprendimientos y </w:t>
      </w:r>
      <w:r w:rsidRPr="00A65B7A">
        <w:rPr>
          <w:spacing w:val="-5"/>
          <w:sz w:val="24"/>
          <w:lang w:val="es-ES"/>
        </w:rPr>
        <w:t xml:space="preserve">las </w:t>
      </w:r>
      <w:r w:rsidRPr="00A65B7A">
        <w:rPr>
          <w:spacing w:val="-3"/>
          <w:sz w:val="24"/>
          <w:lang w:val="es-ES"/>
        </w:rPr>
        <w:t xml:space="preserve">organizaciones </w:t>
      </w:r>
      <w:r w:rsidRPr="00A65B7A">
        <w:rPr>
          <w:sz w:val="24"/>
          <w:lang w:val="es-ES"/>
        </w:rPr>
        <w:t xml:space="preserve">de economía </w:t>
      </w:r>
      <w:r w:rsidRPr="00A65B7A">
        <w:rPr>
          <w:spacing w:val="-3"/>
          <w:sz w:val="24"/>
          <w:lang w:val="es-ES"/>
        </w:rPr>
        <w:t xml:space="preserve">popular </w:t>
      </w:r>
      <w:r w:rsidRPr="00A65B7A">
        <w:rPr>
          <w:sz w:val="24"/>
          <w:lang w:val="es-ES"/>
        </w:rPr>
        <w:t xml:space="preserve">y </w:t>
      </w:r>
      <w:r w:rsidRPr="00A65B7A">
        <w:rPr>
          <w:spacing w:val="-5"/>
          <w:sz w:val="24"/>
          <w:lang w:val="es-ES"/>
        </w:rPr>
        <w:t xml:space="preserve">solidaria </w:t>
      </w:r>
      <w:r w:rsidRPr="00A65B7A">
        <w:rPr>
          <w:spacing w:val="-3"/>
          <w:sz w:val="24"/>
          <w:lang w:val="es-ES"/>
        </w:rPr>
        <w:t xml:space="preserve">cuyas </w:t>
      </w:r>
      <w:r w:rsidRPr="00A65B7A">
        <w:rPr>
          <w:spacing w:val="-4"/>
          <w:sz w:val="24"/>
          <w:lang w:val="es-ES"/>
        </w:rPr>
        <w:t xml:space="preserve">actividades </w:t>
      </w:r>
      <w:r w:rsidRPr="00A65B7A">
        <w:rPr>
          <w:spacing w:val="-3"/>
          <w:sz w:val="24"/>
          <w:lang w:val="es-ES"/>
        </w:rPr>
        <w:t xml:space="preserve">se </w:t>
      </w:r>
      <w:r w:rsidRPr="00A65B7A">
        <w:rPr>
          <w:sz w:val="24"/>
          <w:lang w:val="es-ES"/>
        </w:rPr>
        <w:t xml:space="preserve">enmarquen en proyectos o procesos de </w:t>
      </w:r>
      <w:r w:rsidRPr="00A65B7A">
        <w:rPr>
          <w:spacing w:val="-3"/>
          <w:sz w:val="24"/>
          <w:lang w:val="es-ES"/>
        </w:rPr>
        <w:t xml:space="preserve">reúso, </w:t>
      </w:r>
      <w:r w:rsidRPr="00A65B7A">
        <w:rPr>
          <w:sz w:val="24"/>
          <w:lang w:val="es-ES"/>
        </w:rPr>
        <w:t xml:space="preserve">fabricación o implementación de </w:t>
      </w:r>
      <w:r w:rsidRPr="00A65B7A">
        <w:rPr>
          <w:spacing w:val="-4"/>
          <w:sz w:val="24"/>
          <w:lang w:val="es-ES"/>
        </w:rPr>
        <w:t xml:space="preserve">alternativas </w:t>
      </w:r>
      <w:r w:rsidRPr="00A65B7A">
        <w:rPr>
          <w:spacing w:val="-3"/>
          <w:sz w:val="24"/>
          <w:lang w:val="es-ES"/>
        </w:rPr>
        <w:t xml:space="preserve">biodegradables </w:t>
      </w:r>
      <w:r w:rsidRPr="00A65B7A">
        <w:rPr>
          <w:sz w:val="24"/>
          <w:lang w:val="es-ES"/>
        </w:rPr>
        <w:t>y</w:t>
      </w:r>
      <w:del w:id="747" w:author="Jenny Gabriela Portilla Jimenez" w:date="2020-09-06T09:39:00Z">
        <w:r w:rsidRPr="00A65B7A" w:rsidDel="00B1680B">
          <w:rPr>
            <w:sz w:val="24"/>
            <w:lang w:val="es-ES"/>
          </w:rPr>
          <w:delText>/o</w:delText>
        </w:r>
      </w:del>
      <w:r w:rsidRPr="00A65B7A">
        <w:rPr>
          <w:sz w:val="24"/>
          <w:lang w:val="es-ES"/>
        </w:rPr>
        <w:t xml:space="preserve"> compostables en condiciones </w:t>
      </w:r>
      <w:r w:rsidRPr="00A65B7A">
        <w:rPr>
          <w:spacing w:val="-3"/>
          <w:sz w:val="24"/>
          <w:lang w:val="es-ES"/>
        </w:rPr>
        <w:t xml:space="preserve">naturales </w:t>
      </w:r>
      <w:r w:rsidRPr="00A65B7A">
        <w:rPr>
          <w:spacing w:val="-4"/>
          <w:sz w:val="24"/>
          <w:lang w:val="es-ES"/>
        </w:rPr>
        <w:t xml:space="preserve">al </w:t>
      </w:r>
      <w:r w:rsidRPr="00A65B7A">
        <w:rPr>
          <w:spacing w:val="-3"/>
          <w:sz w:val="24"/>
          <w:lang w:val="es-ES"/>
        </w:rPr>
        <w:t xml:space="preserve">plástico </w:t>
      </w:r>
      <w:r w:rsidRPr="00A65B7A">
        <w:rPr>
          <w:sz w:val="24"/>
          <w:lang w:val="es-ES"/>
        </w:rPr>
        <w:t xml:space="preserve">de un </w:t>
      </w:r>
      <w:r w:rsidRPr="00A65B7A">
        <w:rPr>
          <w:spacing w:val="-4"/>
          <w:sz w:val="24"/>
          <w:lang w:val="es-ES"/>
        </w:rPr>
        <w:t xml:space="preserve">solo </w:t>
      </w:r>
      <w:r w:rsidRPr="00A65B7A">
        <w:rPr>
          <w:sz w:val="24"/>
          <w:lang w:val="es-ES"/>
        </w:rPr>
        <w:t xml:space="preserve">uso, </w:t>
      </w:r>
      <w:r w:rsidRPr="00A65B7A">
        <w:rPr>
          <w:spacing w:val="-3"/>
          <w:sz w:val="24"/>
          <w:lang w:val="es-ES"/>
        </w:rPr>
        <w:t xml:space="preserve">podrán </w:t>
      </w:r>
      <w:r w:rsidRPr="00A65B7A">
        <w:rPr>
          <w:sz w:val="24"/>
          <w:lang w:val="es-ES"/>
        </w:rPr>
        <w:t xml:space="preserve">acceder a </w:t>
      </w:r>
      <w:r w:rsidRPr="00A65B7A">
        <w:rPr>
          <w:spacing w:val="-4"/>
          <w:sz w:val="24"/>
          <w:lang w:val="es-ES"/>
        </w:rPr>
        <w:t xml:space="preserve">los </w:t>
      </w:r>
      <w:r w:rsidRPr="00A65B7A">
        <w:rPr>
          <w:sz w:val="24"/>
          <w:lang w:val="es-ES"/>
        </w:rPr>
        <w:t xml:space="preserve">fondos concursables </w:t>
      </w:r>
      <w:r w:rsidRPr="00A65B7A">
        <w:rPr>
          <w:spacing w:val="1"/>
          <w:sz w:val="24"/>
          <w:lang w:val="es-ES"/>
        </w:rPr>
        <w:t xml:space="preserve">que </w:t>
      </w:r>
      <w:r w:rsidRPr="00A65B7A">
        <w:rPr>
          <w:sz w:val="24"/>
          <w:lang w:val="es-ES"/>
        </w:rPr>
        <w:t xml:space="preserve">mantiene el Municipio </w:t>
      </w:r>
      <w:r w:rsidRPr="00A65B7A">
        <w:rPr>
          <w:sz w:val="24"/>
          <w:lang w:val="es-ES"/>
        </w:rPr>
        <w:lastRenderedPageBreak/>
        <w:t xml:space="preserve">de Quito, a </w:t>
      </w:r>
      <w:r w:rsidRPr="00A65B7A">
        <w:rPr>
          <w:spacing w:val="-4"/>
          <w:sz w:val="24"/>
          <w:lang w:val="es-ES"/>
        </w:rPr>
        <w:t xml:space="preserve">través </w:t>
      </w:r>
      <w:r w:rsidRPr="00A65B7A">
        <w:rPr>
          <w:sz w:val="24"/>
          <w:lang w:val="es-ES"/>
        </w:rPr>
        <w:t xml:space="preserve">del Fondo Ambiental </w:t>
      </w:r>
      <w:del w:id="748" w:author="Jenny Gabriela Portilla Jimenez" w:date="2020-09-06T14:38:00Z">
        <w:r w:rsidRPr="00A65B7A" w:rsidDel="001B55DB">
          <w:rPr>
            <w:sz w:val="24"/>
            <w:lang w:val="es-ES"/>
          </w:rPr>
          <w:delText>o quien cumpliera sus</w:delText>
        </w:r>
        <w:r w:rsidRPr="00A65B7A" w:rsidDel="001B55DB">
          <w:rPr>
            <w:spacing w:val="11"/>
            <w:sz w:val="24"/>
            <w:lang w:val="es-ES"/>
          </w:rPr>
          <w:delText xml:space="preserve"> </w:delText>
        </w:r>
        <w:r w:rsidRPr="00A65B7A" w:rsidDel="001B55DB">
          <w:rPr>
            <w:sz w:val="24"/>
            <w:lang w:val="es-ES"/>
          </w:rPr>
          <w:delText>funciones</w:delText>
        </w:r>
      </w:del>
      <w:r w:rsidRPr="00A65B7A">
        <w:rPr>
          <w:sz w:val="24"/>
          <w:lang w:val="es-ES"/>
        </w:rPr>
        <w:t>;</w:t>
      </w:r>
    </w:p>
    <w:p w:rsidR="007C57EE" w:rsidRPr="00A65B7A" w:rsidRDefault="007C57EE">
      <w:pPr>
        <w:pStyle w:val="Textoindependiente"/>
        <w:spacing w:before="3"/>
        <w:rPr>
          <w:sz w:val="23"/>
          <w:lang w:val="es-ES"/>
        </w:rPr>
      </w:pPr>
    </w:p>
    <w:p w:rsidR="007C57EE" w:rsidRPr="00A65B7A" w:rsidRDefault="00E60351">
      <w:pPr>
        <w:pStyle w:val="Prrafodelista"/>
        <w:numPr>
          <w:ilvl w:val="0"/>
          <w:numId w:val="3"/>
        </w:numPr>
        <w:tabs>
          <w:tab w:val="left" w:pos="839"/>
        </w:tabs>
        <w:ind w:right="109"/>
        <w:jc w:val="both"/>
        <w:rPr>
          <w:sz w:val="24"/>
          <w:lang w:val="es-ES"/>
        </w:rPr>
      </w:pPr>
      <w:r w:rsidRPr="00A65B7A">
        <w:rPr>
          <w:spacing w:val="-3"/>
          <w:sz w:val="24"/>
          <w:lang w:val="es-ES"/>
        </w:rPr>
        <w:t xml:space="preserve">Aquellos </w:t>
      </w:r>
      <w:r w:rsidRPr="00A65B7A">
        <w:rPr>
          <w:sz w:val="24"/>
          <w:lang w:val="es-ES"/>
        </w:rPr>
        <w:t xml:space="preserve">emprendimientos u </w:t>
      </w:r>
      <w:r w:rsidRPr="00A65B7A">
        <w:rPr>
          <w:spacing w:val="-3"/>
          <w:sz w:val="24"/>
          <w:lang w:val="es-ES"/>
        </w:rPr>
        <w:t xml:space="preserve">organizaciones </w:t>
      </w:r>
      <w:r w:rsidRPr="00A65B7A">
        <w:rPr>
          <w:spacing w:val="1"/>
          <w:sz w:val="24"/>
          <w:lang w:val="es-ES"/>
        </w:rPr>
        <w:t xml:space="preserve">que </w:t>
      </w:r>
      <w:r w:rsidRPr="00A65B7A">
        <w:rPr>
          <w:sz w:val="24"/>
          <w:lang w:val="es-ES"/>
        </w:rPr>
        <w:t xml:space="preserve">generen proyectos de educomunicación </w:t>
      </w:r>
      <w:r w:rsidRPr="00A65B7A">
        <w:rPr>
          <w:spacing w:val="-3"/>
          <w:sz w:val="24"/>
          <w:lang w:val="es-ES"/>
        </w:rPr>
        <w:t xml:space="preserve">para </w:t>
      </w:r>
      <w:r w:rsidRPr="00A65B7A">
        <w:rPr>
          <w:sz w:val="24"/>
          <w:lang w:val="es-ES"/>
        </w:rPr>
        <w:t xml:space="preserve">promover </w:t>
      </w:r>
      <w:r w:rsidRPr="00A65B7A">
        <w:rPr>
          <w:spacing w:val="-3"/>
          <w:sz w:val="24"/>
          <w:lang w:val="es-ES"/>
        </w:rPr>
        <w:t xml:space="preserve">la erradicación </w:t>
      </w:r>
      <w:r w:rsidRPr="00A65B7A">
        <w:rPr>
          <w:sz w:val="24"/>
          <w:lang w:val="es-ES"/>
        </w:rPr>
        <w:t xml:space="preserve">del </w:t>
      </w:r>
      <w:r w:rsidRPr="00A65B7A">
        <w:rPr>
          <w:spacing w:val="-3"/>
          <w:sz w:val="24"/>
          <w:lang w:val="es-ES"/>
        </w:rPr>
        <w:t xml:space="preserve">plástico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z w:val="24"/>
          <w:lang w:val="es-ES"/>
        </w:rPr>
        <w:t xml:space="preserve">y </w:t>
      </w:r>
      <w:r w:rsidRPr="00A65B7A">
        <w:rPr>
          <w:spacing w:val="-3"/>
          <w:sz w:val="24"/>
          <w:lang w:val="es-ES"/>
        </w:rPr>
        <w:t xml:space="preserve">la </w:t>
      </w:r>
      <w:r w:rsidRPr="00A65B7A">
        <w:rPr>
          <w:sz w:val="24"/>
          <w:lang w:val="es-ES"/>
        </w:rPr>
        <w:t xml:space="preserve">implementación  de una </w:t>
      </w:r>
      <w:r w:rsidRPr="00A65B7A">
        <w:rPr>
          <w:spacing w:val="-4"/>
          <w:sz w:val="24"/>
          <w:lang w:val="es-ES"/>
        </w:rPr>
        <w:t xml:space="preserve">estrategia </w:t>
      </w:r>
      <w:r w:rsidRPr="00A65B7A">
        <w:rPr>
          <w:sz w:val="24"/>
          <w:lang w:val="es-ES"/>
        </w:rPr>
        <w:t xml:space="preserve">de economía circular, </w:t>
      </w:r>
      <w:r w:rsidRPr="00A65B7A">
        <w:rPr>
          <w:spacing w:val="-3"/>
          <w:sz w:val="24"/>
          <w:lang w:val="es-ES"/>
        </w:rPr>
        <w:t xml:space="preserve">basada </w:t>
      </w:r>
      <w:r w:rsidRPr="00A65B7A">
        <w:rPr>
          <w:sz w:val="24"/>
          <w:lang w:val="es-ES"/>
        </w:rPr>
        <w:t xml:space="preserve">en el </w:t>
      </w:r>
      <w:r w:rsidRPr="00A65B7A">
        <w:rPr>
          <w:spacing w:val="-3"/>
          <w:sz w:val="24"/>
          <w:lang w:val="es-ES"/>
        </w:rPr>
        <w:t xml:space="preserve">rediseño </w:t>
      </w:r>
      <w:r w:rsidRPr="00A65B7A">
        <w:rPr>
          <w:sz w:val="24"/>
          <w:lang w:val="es-ES"/>
        </w:rPr>
        <w:t xml:space="preserve">e </w:t>
      </w:r>
      <w:r w:rsidRPr="00A65B7A">
        <w:rPr>
          <w:spacing w:val="-3"/>
          <w:sz w:val="24"/>
          <w:lang w:val="es-ES"/>
        </w:rPr>
        <w:t xml:space="preserve">innovación </w:t>
      </w:r>
      <w:r w:rsidRPr="00A65B7A">
        <w:rPr>
          <w:sz w:val="24"/>
          <w:lang w:val="es-ES"/>
        </w:rPr>
        <w:t xml:space="preserve">de productos </w:t>
      </w:r>
      <w:r w:rsidRPr="00A65B7A">
        <w:rPr>
          <w:spacing w:val="-4"/>
          <w:sz w:val="24"/>
          <w:lang w:val="es-ES"/>
        </w:rPr>
        <w:t xml:space="preserve">alternativos al </w:t>
      </w:r>
      <w:r w:rsidRPr="00A65B7A">
        <w:rPr>
          <w:spacing w:val="-3"/>
          <w:sz w:val="24"/>
          <w:lang w:val="es-ES"/>
        </w:rPr>
        <w:t xml:space="preserve">plástico  </w:t>
      </w:r>
      <w:r w:rsidRPr="00A65B7A">
        <w:rPr>
          <w:sz w:val="24"/>
          <w:lang w:val="es-ES"/>
        </w:rPr>
        <w:t xml:space="preserve">de un </w:t>
      </w:r>
      <w:r w:rsidRPr="00A65B7A">
        <w:rPr>
          <w:spacing w:val="-4"/>
          <w:sz w:val="24"/>
          <w:lang w:val="es-ES"/>
        </w:rPr>
        <w:t>solo</w:t>
      </w:r>
      <w:r w:rsidRPr="00A65B7A">
        <w:rPr>
          <w:spacing w:val="51"/>
          <w:sz w:val="24"/>
          <w:lang w:val="es-ES"/>
        </w:rPr>
        <w:t xml:space="preserve"> </w:t>
      </w:r>
      <w:r w:rsidRPr="00A65B7A">
        <w:rPr>
          <w:spacing w:val="-3"/>
          <w:sz w:val="24"/>
          <w:lang w:val="es-ES"/>
        </w:rPr>
        <w:t xml:space="preserve">uso, podrán </w:t>
      </w:r>
      <w:r w:rsidRPr="00A65B7A">
        <w:rPr>
          <w:sz w:val="24"/>
          <w:lang w:val="es-ES"/>
        </w:rPr>
        <w:t xml:space="preserve">acceder a </w:t>
      </w:r>
      <w:r w:rsidRPr="00A65B7A">
        <w:rPr>
          <w:spacing w:val="-4"/>
          <w:sz w:val="24"/>
          <w:lang w:val="es-ES"/>
        </w:rPr>
        <w:t xml:space="preserve">los </w:t>
      </w:r>
      <w:r w:rsidRPr="00A65B7A">
        <w:rPr>
          <w:sz w:val="24"/>
          <w:lang w:val="es-ES"/>
        </w:rPr>
        <w:t xml:space="preserve">fondos concursables </w:t>
      </w:r>
      <w:r w:rsidRPr="00A65B7A">
        <w:rPr>
          <w:spacing w:val="1"/>
          <w:sz w:val="24"/>
          <w:lang w:val="es-ES"/>
        </w:rPr>
        <w:t xml:space="preserve">que </w:t>
      </w:r>
      <w:r w:rsidRPr="00A65B7A">
        <w:rPr>
          <w:sz w:val="24"/>
          <w:lang w:val="es-ES"/>
        </w:rPr>
        <w:t xml:space="preserve">mantiene el Municipio de Quito, a </w:t>
      </w:r>
      <w:r w:rsidRPr="00A65B7A">
        <w:rPr>
          <w:spacing w:val="-4"/>
          <w:sz w:val="24"/>
          <w:lang w:val="es-ES"/>
        </w:rPr>
        <w:t xml:space="preserve">través </w:t>
      </w:r>
      <w:r w:rsidRPr="00A65B7A">
        <w:rPr>
          <w:sz w:val="24"/>
          <w:lang w:val="es-ES"/>
        </w:rPr>
        <w:t xml:space="preserve">del Fondo Ambiental </w:t>
      </w:r>
      <w:del w:id="749" w:author="Jenny Gabriela Portilla Jimenez" w:date="2020-09-06T14:38:00Z">
        <w:r w:rsidRPr="00A65B7A" w:rsidDel="001B55DB">
          <w:rPr>
            <w:sz w:val="24"/>
            <w:lang w:val="es-ES"/>
          </w:rPr>
          <w:delText xml:space="preserve">o quien cumpliera </w:delText>
        </w:r>
        <w:r w:rsidRPr="00A65B7A" w:rsidDel="001B55DB">
          <w:rPr>
            <w:spacing w:val="-3"/>
            <w:sz w:val="24"/>
            <w:lang w:val="es-ES"/>
          </w:rPr>
          <w:delText xml:space="preserve">sus </w:delText>
        </w:r>
        <w:r w:rsidRPr="00A65B7A" w:rsidDel="001B55DB">
          <w:rPr>
            <w:sz w:val="24"/>
            <w:lang w:val="es-ES"/>
          </w:rPr>
          <w:delText>funciones</w:delText>
        </w:r>
      </w:del>
      <w:r w:rsidRPr="00A65B7A">
        <w:rPr>
          <w:sz w:val="24"/>
          <w:lang w:val="es-ES"/>
        </w:rPr>
        <w:t>;</w:t>
      </w:r>
    </w:p>
    <w:p w:rsidR="007C57EE" w:rsidRPr="00A65B7A" w:rsidRDefault="007C57EE">
      <w:pPr>
        <w:pStyle w:val="Textoindependiente"/>
        <w:spacing w:before="8"/>
        <w:rPr>
          <w:lang w:val="es-ES"/>
        </w:rPr>
      </w:pPr>
    </w:p>
    <w:p w:rsidR="007C57EE" w:rsidRPr="00A65B7A" w:rsidRDefault="00E60351">
      <w:pPr>
        <w:pStyle w:val="Prrafodelista"/>
        <w:numPr>
          <w:ilvl w:val="0"/>
          <w:numId w:val="3"/>
        </w:numPr>
        <w:tabs>
          <w:tab w:val="left" w:pos="839"/>
        </w:tabs>
        <w:spacing w:before="1"/>
        <w:ind w:right="110"/>
        <w:jc w:val="both"/>
        <w:rPr>
          <w:sz w:val="24"/>
          <w:lang w:val="es-ES"/>
        </w:rPr>
      </w:pPr>
      <w:r w:rsidRPr="00A65B7A">
        <w:rPr>
          <w:sz w:val="24"/>
          <w:lang w:val="es-ES"/>
        </w:rPr>
        <w:t xml:space="preserve">Reconocimiento Ambiental: La </w:t>
      </w:r>
      <w:r w:rsidRPr="00A65B7A">
        <w:rPr>
          <w:spacing w:val="-4"/>
          <w:sz w:val="24"/>
          <w:lang w:val="es-ES"/>
        </w:rPr>
        <w:t xml:space="preserve">autoridad </w:t>
      </w:r>
      <w:r w:rsidRPr="00A65B7A">
        <w:rPr>
          <w:sz w:val="24"/>
          <w:lang w:val="es-ES"/>
        </w:rPr>
        <w:t xml:space="preserve">ambiental del Municipio del Distrito Metropolitano de  Quito, creará una </w:t>
      </w:r>
      <w:r w:rsidRPr="00A65B7A">
        <w:rPr>
          <w:spacing w:val="-3"/>
          <w:sz w:val="24"/>
          <w:lang w:val="es-ES"/>
        </w:rPr>
        <w:t xml:space="preserve">categoría especial </w:t>
      </w:r>
      <w:r w:rsidRPr="00A65B7A">
        <w:rPr>
          <w:sz w:val="24"/>
          <w:lang w:val="es-ES"/>
        </w:rPr>
        <w:t xml:space="preserve">dentro de </w:t>
      </w:r>
      <w:r w:rsidRPr="00A65B7A">
        <w:rPr>
          <w:spacing w:val="-3"/>
          <w:sz w:val="24"/>
          <w:lang w:val="es-ES"/>
        </w:rPr>
        <w:t xml:space="preserve">la </w:t>
      </w:r>
      <w:r w:rsidRPr="00A65B7A">
        <w:rPr>
          <w:sz w:val="24"/>
          <w:lang w:val="es-ES"/>
        </w:rPr>
        <w:t xml:space="preserve">Distinción Ambiental Metropolitana o el reconocimiento  ambiental </w:t>
      </w:r>
      <w:r w:rsidRPr="00A65B7A">
        <w:rPr>
          <w:spacing w:val="1"/>
          <w:sz w:val="24"/>
          <w:lang w:val="es-ES"/>
        </w:rPr>
        <w:t xml:space="preserve">que </w:t>
      </w:r>
      <w:r w:rsidRPr="00A65B7A">
        <w:rPr>
          <w:spacing w:val="-3"/>
          <w:sz w:val="24"/>
          <w:lang w:val="es-ES"/>
        </w:rPr>
        <w:t xml:space="preserve">aplique, para </w:t>
      </w:r>
      <w:r w:rsidRPr="00A65B7A">
        <w:rPr>
          <w:sz w:val="24"/>
          <w:lang w:val="es-ES"/>
        </w:rPr>
        <w:t xml:space="preserve">reconocer a </w:t>
      </w:r>
      <w:r w:rsidRPr="00A65B7A">
        <w:rPr>
          <w:spacing w:val="-4"/>
          <w:sz w:val="24"/>
          <w:lang w:val="es-ES"/>
        </w:rPr>
        <w:t xml:space="preserve">los </w:t>
      </w:r>
      <w:r w:rsidRPr="00A65B7A">
        <w:rPr>
          <w:sz w:val="24"/>
          <w:lang w:val="es-ES"/>
        </w:rPr>
        <w:t xml:space="preserve">establecimientos comerciales, </w:t>
      </w:r>
      <w:r w:rsidRPr="00A65B7A">
        <w:rPr>
          <w:spacing w:val="-4"/>
          <w:sz w:val="24"/>
          <w:lang w:val="es-ES"/>
        </w:rPr>
        <w:t>industriales,</w:t>
      </w:r>
      <w:r w:rsidRPr="00A65B7A">
        <w:rPr>
          <w:spacing w:val="51"/>
          <w:sz w:val="24"/>
          <w:lang w:val="es-ES"/>
        </w:rPr>
        <w:t xml:space="preserve"> </w:t>
      </w:r>
      <w:r w:rsidRPr="00A65B7A">
        <w:rPr>
          <w:sz w:val="24"/>
          <w:lang w:val="es-ES"/>
        </w:rPr>
        <w:t xml:space="preserve">emprendimientos o economía </w:t>
      </w:r>
      <w:r w:rsidRPr="00A65B7A">
        <w:rPr>
          <w:spacing w:val="-3"/>
          <w:sz w:val="24"/>
          <w:lang w:val="es-ES"/>
        </w:rPr>
        <w:t xml:space="preserve">popular </w:t>
      </w:r>
      <w:r w:rsidRPr="00A65B7A">
        <w:rPr>
          <w:sz w:val="24"/>
          <w:lang w:val="es-ES"/>
        </w:rPr>
        <w:t xml:space="preserve">y </w:t>
      </w:r>
      <w:r w:rsidRPr="00A65B7A">
        <w:rPr>
          <w:spacing w:val="-5"/>
          <w:sz w:val="24"/>
          <w:lang w:val="es-ES"/>
        </w:rPr>
        <w:t xml:space="preserve">solidaria </w:t>
      </w:r>
      <w:r w:rsidRPr="00A65B7A">
        <w:rPr>
          <w:spacing w:val="1"/>
          <w:sz w:val="24"/>
          <w:lang w:val="es-ES"/>
        </w:rPr>
        <w:t xml:space="preserve">que </w:t>
      </w:r>
      <w:r w:rsidRPr="00A65B7A">
        <w:rPr>
          <w:sz w:val="24"/>
          <w:lang w:val="es-ES"/>
        </w:rPr>
        <w:t xml:space="preserve">promuevan a </w:t>
      </w:r>
      <w:r w:rsidRPr="00A65B7A">
        <w:rPr>
          <w:spacing w:val="-4"/>
          <w:sz w:val="24"/>
          <w:lang w:val="es-ES"/>
        </w:rPr>
        <w:t xml:space="preserve">través </w:t>
      </w:r>
      <w:r w:rsidRPr="00A65B7A">
        <w:rPr>
          <w:sz w:val="24"/>
          <w:lang w:val="es-ES"/>
        </w:rPr>
        <w:t xml:space="preserve">de buenas prácticas ambientales, </w:t>
      </w:r>
      <w:r w:rsidRPr="00A65B7A">
        <w:rPr>
          <w:spacing w:val="-3"/>
          <w:sz w:val="24"/>
          <w:lang w:val="es-ES"/>
        </w:rPr>
        <w:t xml:space="preserve">la generación </w:t>
      </w:r>
      <w:r w:rsidRPr="00A65B7A">
        <w:rPr>
          <w:sz w:val="24"/>
          <w:lang w:val="es-ES"/>
        </w:rPr>
        <w:t xml:space="preserve">de </w:t>
      </w:r>
      <w:r w:rsidRPr="00A65B7A">
        <w:rPr>
          <w:spacing w:val="-4"/>
          <w:sz w:val="24"/>
          <w:lang w:val="es-ES"/>
        </w:rPr>
        <w:t xml:space="preserve">alternativas </w:t>
      </w:r>
      <w:r w:rsidRPr="00A65B7A">
        <w:rPr>
          <w:sz w:val="24"/>
          <w:lang w:val="es-ES"/>
        </w:rPr>
        <w:t xml:space="preserve">a </w:t>
      </w:r>
      <w:r w:rsidRPr="00A65B7A">
        <w:rPr>
          <w:spacing w:val="-4"/>
          <w:sz w:val="24"/>
          <w:lang w:val="es-ES"/>
        </w:rPr>
        <w:t xml:space="preserve">los </w:t>
      </w:r>
      <w:r w:rsidRPr="00A65B7A">
        <w:rPr>
          <w:sz w:val="24"/>
          <w:lang w:val="es-ES"/>
        </w:rPr>
        <w:t xml:space="preserve">productos </w:t>
      </w:r>
      <w:r w:rsidRPr="00A65B7A">
        <w:rPr>
          <w:spacing w:val="-3"/>
          <w:sz w:val="24"/>
          <w:lang w:val="es-ES"/>
        </w:rPr>
        <w:t xml:space="preserve">plásticos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pacing w:val="-5"/>
          <w:sz w:val="24"/>
          <w:lang w:val="es-ES"/>
        </w:rPr>
        <w:t xml:space="preserve">así </w:t>
      </w:r>
      <w:r w:rsidRPr="00A65B7A">
        <w:rPr>
          <w:spacing w:val="2"/>
          <w:sz w:val="24"/>
          <w:lang w:val="es-ES"/>
        </w:rPr>
        <w:t xml:space="preserve">como </w:t>
      </w:r>
      <w:r w:rsidRPr="00A65B7A">
        <w:rPr>
          <w:sz w:val="24"/>
          <w:lang w:val="es-ES"/>
        </w:rPr>
        <w:t xml:space="preserve">también a </w:t>
      </w:r>
      <w:r w:rsidRPr="00A65B7A">
        <w:rPr>
          <w:spacing w:val="-5"/>
          <w:sz w:val="24"/>
          <w:lang w:val="es-ES"/>
        </w:rPr>
        <w:t xml:space="preserve">las </w:t>
      </w:r>
      <w:r w:rsidRPr="00A65B7A">
        <w:rPr>
          <w:spacing w:val="-3"/>
          <w:sz w:val="24"/>
          <w:lang w:val="es-ES"/>
        </w:rPr>
        <w:t xml:space="preserve">industrias </w:t>
      </w:r>
      <w:r w:rsidRPr="00A65B7A">
        <w:rPr>
          <w:spacing w:val="1"/>
          <w:sz w:val="24"/>
          <w:lang w:val="es-ES"/>
        </w:rPr>
        <w:t xml:space="preserve">que </w:t>
      </w:r>
      <w:r w:rsidRPr="00A65B7A">
        <w:rPr>
          <w:spacing w:val="-2"/>
          <w:sz w:val="24"/>
          <w:lang w:val="es-ES"/>
        </w:rPr>
        <w:t xml:space="preserve">reconviertan </w:t>
      </w:r>
      <w:r w:rsidRPr="00A65B7A">
        <w:rPr>
          <w:spacing w:val="-3"/>
          <w:sz w:val="24"/>
          <w:lang w:val="es-ES"/>
        </w:rPr>
        <w:t xml:space="preserve">su </w:t>
      </w:r>
      <w:r w:rsidRPr="00A65B7A">
        <w:rPr>
          <w:sz w:val="24"/>
          <w:lang w:val="es-ES"/>
        </w:rPr>
        <w:t xml:space="preserve">producción hacia  productos </w:t>
      </w:r>
      <w:r w:rsidRPr="00A65B7A">
        <w:rPr>
          <w:spacing w:val="-4"/>
          <w:sz w:val="24"/>
          <w:lang w:val="es-ES"/>
        </w:rPr>
        <w:t xml:space="preserve">alternativos </w:t>
      </w:r>
      <w:r w:rsidRPr="00A65B7A">
        <w:rPr>
          <w:sz w:val="24"/>
          <w:lang w:val="es-ES"/>
        </w:rPr>
        <w:t xml:space="preserve">a </w:t>
      </w:r>
      <w:r w:rsidRPr="00A65B7A">
        <w:rPr>
          <w:spacing w:val="-4"/>
          <w:sz w:val="24"/>
          <w:lang w:val="es-ES"/>
        </w:rPr>
        <w:t xml:space="preserve">los </w:t>
      </w:r>
      <w:r w:rsidRPr="00A65B7A">
        <w:rPr>
          <w:sz w:val="24"/>
          <w:lang w:val="es-ES"/>
        </w:rPr>
        <w:t xml:space="preserve">de </w:t>
      </w:r>
      <w:r w:rsidRPr="00A65B7A">
        <w:rPr>
          <w:spacing w:val="-3"/>
          <w:sz w:val="24"/>
          <w:lang w:val="es-ES"/>
        </w:rPr>
        <w:t xml:space="preserve">plástico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z w:val="24"/>
          <w:lang w:val="es-ES"/>
        </w:rPr>
        <w:t xml:space="preserve">acordes  a </w:t>
      </w:r>
      <w:r w:rsidRPr="00A65B7A">
        <w:rPr>
          <w:spacing w:val="-4"/>
          <w:sz w:val="24"/>
          <w:lang w:val="es-ES"/>
        </w:rPr>
        <w:t xml:space="preserve">los </w:t>
      </w:r>
      <w:r w:rsidRPr="00A65B7A">
        <w:rPr>
          <w:sz w:val="24"/>
          <w:lang w:val="es-ES"/>
        </w:rPr>
        <w:t xml:space="preserve">parámetros </w:t>
      </w:r>
      <w:r w:rsidRPr="00A65B7A">
        <w:rPr>
          <w:spacing w:val="1"/>
          <w:sz w:val="24"/>
          <w:lang w:val="es-ES"/>
        </w:rPr>
        <w:t xml:space="preserve">que </w:t>
      </w:r>
      <w:r w:rsidRPr="00A65B7A">
        <w:rPr>
          <w:sz w:val="24"/>
          <w:lang w:val="es-ES"/>
        </w:rPr>
        <w:t xml:space="preserve">establece </w:t>
      </w:r>
      <w:r w:rsidRPr="00A65B7A">
        <w:rPr>
          <w:spacing w:val="-3"/>
          <w:sz w:val="24"/>
          <w:lang w:val="es-ES"/>
        </w:rPr>
        <w:t xml:space="preserve">esta </w:t>
      </w:r>
      <w:r w:rsidRPr="00A65B7A">
        <w:rPr>
          <w:spacing w:val="1"/>
          <w:sz w:val="24"/>
          <w:lang w:val="es-ES"/>
        </w:rPr>
        <w:t>Sección;</w:t>
      </w:r>
    </w:p>
    <w:p w:rsidR="007C57EE" w:rsidRPr="00A65B7A" w:rsidRDefault="007C57EE">
      <w:pPr>
        <w:pStyle w:val="Textoindependiente"/>
        <w:spacing w:before="6"/>
        <w:rPr>
          <w:sz w:val="28"/>
          <w:lang w:val="es-ES"/>
        </w:rPr>
      </w:pPr>
    </w:p>
    <w:p w:rsidR="007C57EE" w:rsidRPr="00B1680B" w:rsidRDefault="00E60351" w:rsidP="00B1680B">
      <w:pPr>
        <w:pStyle w:val="Prrafodelista"/>
        <w:numPr>
          <w:ilvl w:val="0"/>
          <w:numId w:val="3"/>
        </w:numPr>
        <w:tabs>
          <w:tab w:val="left" w:pos="839"/>
        </w:tabs>
        <w:spacing w:line="237" w:lineRule="auto"/>
        <w:ind w:right="108"/>
        <w:jc w:val="both"/>
        <w:rPr>
          <w:lang w:val="es-ES"/>
        </w:rPr>
      </w:pPr>
      <w:r w:rsidRPr="00B1680B">
        <w:rPr>
          <w:sz w:val="24"/>
          <w:lang w:val="es-ES"/>
        </w:rPr>
        <w:t xml:space="preserve">Reconocimiento Comunicacional: La Secretaría de Ambiente </w:t>
      </w:r>
      <w:del w:id="750" w:author="Jenny Gabriela Portilla Jimenez" w:date="2020-09-06T14:38:00Z">
        <w:r w:rsidRPr="00B1680B" w:rsidDel="001B55DB">
          <w:rPr>
            <w:sz w:val="24"/>
            <w:lang w:val="es-ES"/>
          </w:rPr>
          <w:delText xml:space="preserve">o quien cumpliera </w:delText>
        </w:r>
        <w:r w:rsidRPr="00B1680B" w:rsidDel="001B55DB">
          <w:rPr>
            <w:spacing w:val="-3"/>
            <w:sz w:val="24"/>
            <w:lang w:val="es-ES"/>
          </w:rPr>
          <w:delText xml:space="preserve">sus </w:delText>
        </w:r>
        <w:r w:rsidRPr="00B1680B" w:rsidDel="001B55DB">
          <w:rPr>
            <w:sz w:val="24"/>
            <w:lang w:val="es-ES"/>
          </w:rPr>
          <w:delText xml:space="preserve">competencias </w:delText>
        </w:r>
      </w:del>
      <w:r w:rsidRPr="00B1680B">
        <w:rPr>
          <w:sz w:val="24"/>
          <w:lang w:val="es-ES"/>
        </w:rPr>
        <w:t xml:space="preserve">a </w:t>
      </w:r>
      <w:r w:rsidRPr="00B1680B">
        <w:rPr>
          <w:spacing w:val="-4"/>
          <w:sz w:val="24"/>
          <w:lang w:val="es-ES"/>
        </w:rPr>
        <w:t xml:space="preserve">través </w:t>
      </w:r>
      <w:r w:rsidRPr="00B1680B">
        <w:rPr>
          <w:sz w:val="24"/>
          <w:lang w:val="es-ES"/>
        </w:rPr>
        <w:t xml:space="preserve">de </w:t>
      </w:r>
      <w:r w:rsidRPr="00B1680B">
        <w:rPr>
          <w:spacing w:val="-4"/>
          <w:sz w:val="24"/>
          <w:lang w:val="es-ES"/>
        </w:rPr>
        <w:t xml:space="preserve">los </w:t>
      </w:r>
      <w:r w:rsidRPr="00B1680B">
        <w:rPr>
          <w:sz w:val="24"/>
          <w:lang w:val="es-ES"/>
        </w:rPr>
        <w:t>mecanismos de</w:t>
      </w:r>
      <w:r w:rsidRPr="00B1680B">
        <w:rPr>
          <w:spacing w:val="15"/>
          <w:sz w:val="24"/>
          <w:lang w:val="es-ES"/>
        </w:rPr>
        <w:t xml:space="preserve"> </w:t>
      </w:r>
      <w:r w:rsidRPr="00B1680B">
        <w:rPr>
          <w:sz w:val="24"/>
          <w:lang w:val="es-ES"/>
        </w:rPr>
        <w:t>comunicación</w:t>
      </w:r>
      <w:r w:rsidR="00B1680B" w:rsidRPr="00B1680B">
        <w:rPr>
          <w:sz w:val="24"/>
          <w:lang w:val="es-ES"/>
        </w:rPr>
        <w:t xml:space="preserve"> </w:t>
      </w:r>
      <w:r w:rsidRPr="00B1680B">
        <w:rPr>
          <w:spacing w:val="1"/>
          <w:lang w:val="es-ES"/>
        </w:rPr>
        <w:t xml:space="preserve">que </w:t>
      </w:r>
      <w:r w:rsidRPr="00B1680B">
        <w:rPr>
          <w:lang w:val="es-ES"/>
        </w:rPr>
        <w:t xml:space="preserve">tiene el Municipio del Distrito Metropolitano de Quito, entregará anualmente una </w:t>
      </w:r>
      <w:r w:rsidRPr="00B1680B">
        <w:rPr>
          <w:spacing w:val="-3"/>
          <w:lang w:val="es-ES"/>
        </w:rPr>
        <w:t xml:space="preserve">distinción especial </w:t>
      </w:r>
      <w:r w:rsidRPr="00B1680B">
        <w:rPr>
          <w:spacing w:val="-4"/>
          <w:lang w:val="es-ES"/>
        </w:rPr>
        <w:t xml:space="preserve">al </w:t>
      </w:r>
      <w:r w:rsidRPr="00B1680B">
        <w:rPr>
          <w:lang w:val="es-ES"/>
        </w:rPr>
        <w:t xml:space="preserve">establecimiento  comercial, </w:t>
      </w:r>
      <w:r w:rsidRPr="00B1680B">
        <w:rPr>
          <w:spacing w:val="-3"/>
          <w:lang w:val="es-ES"/>
        </w:rPr>
        <w:t xml:space="preserve">industria, </w:t>
      </w:r>
      <w:r w:rsidRPr="00B1680B">
        <w:rPr>
          <w:lang w:val="es-ES"/>
        </w:rPr>
        <w:t xml:space="preserve">emprendimiento o economía </w:t>
      </w:r>
      <w:r w:rsidRPr="00B1680B">
        <w:rPr>
          <w:spacing w:val="-3"/>
          <w:lang w:val="es-ES"/>
        </w:rPr>
        <w:t xml:space="preserve">popular </w:t>
      </w:r>
      <w:r w:rsidRPr="00B1680B">
        <w:rPr>
          <w:lang w:val="es-ES"/>
        </w:rPr>
        <w:t xml:space="preserve">y </w:t>
      </w:r>
      <w:r w:rsidRPr="00B1680B">
        <w:rPr>
          <w:spacing w:val="-4"/>
          <w:lang w:val="es-ES"/>
        </w:rPr>
        <w:t xml:space="preserve">solidaria, </w:t>
      </w:r>
      <w:r w:rsidRPr="00B1680B">
        <w:rPr>
          <w:lang w:val="es-ES"/>
        </w:rPr>
        <w:t xml:space="preserve">con </w:t>
      </w:r>
      <w:r w:rsidRPr="00B1680B">
        <w:rPr>
          <w:spacing w:val="-3"/>
          <w:lang w:val="es-ES"/>
        </w:rPr>
        <w:t xml:space="preserve">la </w:t>
      </w:r>
      <w:r w:rsidRPr="00B1680B">
        <w:rPr>
          <w:lang w:val="es-ES"/>
        </w:rPr>
        <w:t xml:space="preserve">mejor campaña comunicacional </w:t>
      </w:r>
      <w:r w:rsidRPr="00B1680B">
        <w:rPr>
          <w:spacing w:val="-3"/>
          <w:lang w:val="es-ES"/>
        </w:rPr>
        <w:t xml:space="preserve">para </w:t>
      </w:r>
      <w:r w:rsidRPr="00B1680B">
        <w:rPr>
          <w:lang w:val="es-ES"/>
        </w:rPr>
        <w:t xml:space="preserve">concientizar a </w:t>
      </w:r>
      <w:r w:rsidRPr="00B1680B">
        <w:rPr>
          <w:spacing w:val="-3"/>
          <w:lang w:val="es-ES"/>
        </w:rPr>
        <w:t xml:space="preserve">la </w:t>
      </w:r>
      <w:r w:rsidRPr="00B1680B">
        <w:rPr>
          <w:lang w:val="es-ES"/>
        </w:rPr>
        <w:t xml:space="preserve">población sobre </w:t>
      </w:r>
      <w:r w:rsidRPr="00B1680B">
        <w:rPr>
          <w:spacing w:val="3"/>
          <w:lang w:val="es-ES"/>
        </w:rPr>
        <w:t xml:space="preserve">la </w:t>
      </w:r>
      <w:r w:rsidRPr="00B1680B">
        <w:rPr>
          <w:lang w:val="es-ES"/>
        </w:rPr>
        <w:t xml:space="preserve">importancia del </w:t>
      </w:r>
      <w:r w:rsidRPr="00B1680B">
        <w:rPr>
          <w:spacing w:val="-3"/>
          <w:lang w:val="es-ES"/>
        </w:rPr>
        <w:t xml:space="preserve">uso  </w:t>
      </w:r>
      <w:r w:rsidRPr="00B1680B">
        <w:rPr>
          <w:lang w:val="es-ES"/>
        </w:rPr>
        <w:t xml:space="preserve">de  productos  </w:t>
      </w:r>
      <w:r w:rsidRPr="00B1680B">
        <w:rPr>
          <w:spacing w:val="-4"/>
          <w:lang w:val="es-ES"/>
        </w:rPr>
        <w:t xml:space="preserve">alternativos al </w:t>
      </w:r>
      <w:r w:rsidRPr="00B1680B">
        <w:rPr>
          <w:spacing w:val="-3"/>
          <w:lang w:val="es-ES"/>
        </w:rPr>
        <w:t xml:space="preserve">plástico </w:t>
      </w:r>
      <w:r w:rsidRPr="00B1680B">
        <w:rPr>
          <w:lang w:val="es-ES"/>
        </w:rPr>
        <w:t xml:space="preserve">de un </w:t>
      </w:r>
      <w:r w:rsidRPr="00B1680B">
        <w:rPr>
          <w:spacing w:val="-4"/>
          <w:lang w:val="es-ES"/>
        </w:rPr>
        <w:t xml:space="preserve">solo </w:t>
      </w:r>
      <w:r w:rsidRPr="00B1680B">
        <w:rPr>
          <w:spacing w:val="-3"/>
          <w:lang w:val="es-ES"/>
        </w:rPr>
        <w:t xml:space="preserve">uso </w:t>
      </w:r>
      <w:r w:rsidRPr="00B1680B">
        <w:rPr>
          <w:lang w:val="es-ES"/>
        </w:rPr>
        <w:t xml:space="preserve">y sobre cambios de hábitos de consumo de </w:t>
      </w:r>
      <w:r w:rsidRPr="00B1680B">
        <w:rPr>
          <w:spacing w:val="-3"/>
          <w:lang w:val="es-ES"/>
        </w:rPr>
        <w:t>la</w:t>
      </w:r>
      <w:r w:rsidRPr="00B1680B">
        <w:rPr>
          <w:spacing w:val="-4"/>
          <w:lang w:val="es-ES"/>
        </w:rPr>
        <w:t xml:space="preserve"> </w:t>
      </w:r>
      <w:r w:rsidRPr="00B1680B">
        <w:rPr>
          <w:lang w:val="es-ES"/>
        </w:rPr>
        <w:t>población;</w:t>
      </w:r>
    </w:p>
    <w:p w:rsidR="007C57EE" w:rsidRPr="00A65B7A" w:rsidRDefault="007C57EE">
      <w:pPr>
        <w:pStyle w:val="Textoindependiente"/>
        <w:spacing w:before="11"/>
        <w:rPr>
          <w:sz w:val="23"/>
          <w:lang w:val="es-ES"/>
        </w:rPr>
      </w:pPr>
    </w:p>
    <w:p w:rsidR="007C57EE" w:rsidRPr="00A65B7A" w:rsidRDefault="00E60351">
      <w:pPr>
        <w:pStyle w:val="Prrafodelista"/>
        <w:numPr>
          <w:ilvl w:val="0"/>
          <w:numId w:val="3"/>
        </w:numPr>
        <w:tabs>
          <w:tab w:val="left" w:pos="839"/>
        </w:tabs>
        <w:spacing w:before="1" w:line="237" w:lineRule="auto"/>
        <w:ind w:right="124"/>
        <w:jc w:val="both"/>
        <w:rPr>
          <w:sz w:val="24"/>
          <w:lang w:val="es-ES"/>
        </w:rPr>
      </w:pPr>
      <w:r w:rsidRPr="00A65B7A">
        <w:rPr>
          <w:spacing w:val="-3"/>
          <w:sz w:val="24"/>
          <w:lang w:val="es-ES"/>
        </w:rPr>
        <w:t xml:space="preserve">Además, estos </w:t>
      </w:r>
      <w:r w:rsidRPr="00A65B7A">
        <w:rPr>
          <w:sz w:val="24"/>
          <w:lang w:val="es-ES"/>
        </w:rPr>
        <w:t xml:space="preserve">establecimientos </w:t>
      </w:r>
      <w:r w:rsidRPr="00A65B7A">
        <w:rPr>
          <w:spacing w:val="-3"/>
          <w:sz w:val="24"/>
          <w:lang w:val="es-ES"/>
        </w:rPr>
        <w:t xml:space="preserve">podrán </w:t>
      </w:r>
      <w:r w:rsidRPr="00A65B7A">
        <w:rPr>
          <w:sz w:val="24"/>
          <w:lang w:val="es-ES"/>
        </w:rPr>
        <w:t xml:space="preserve">acceder a </w:t>
      </w:r>
      <w:r w:rsidRPr="00A65B7A">
        <w:rPr>
          <w:spacing w:val="-4"/>
          <w:sz w:val="24"/>
          <w:lang w:val="es-ES"/>
        </w:rPr>
        <w:t xml:space="preserve">los </w:t>
      </w:r>
      <w:r w:rsidRPr="00A65B7A">
        <w:rPr>
          <w:sz w:val="24"/>
          <w:lang w:val="es-ES"/>
        </w:rPr>
        <w:t xml:space="preserve">demás incentivos determinados en </w:t>
      </w:r>
      <w:r w:rsidRPr="00A65B7A">
        <w:rPr>
          <w:spacing w:val="-3"/>
          <w:sz w:val="24"/>
          <w:lang w:val="es-ES"/>
        </w:rPr>
        <w:t xml:space="preserve">la </w:t>
      </w:r>
      <w:r w:rsidRPr="00A65B7A">
        <w:rPr>
          <w:sz w:val="24"/>
          <w:lang w:val="es-ES"/>
        </w:rPr>
        <w:t>normativa nacional o ambiental</w:t>
      </w:r>
      <w:r w:rsidRPr="00A65B7A">
        <w:rPr>
          <w:spacing w:val="1"/>
          <w:sz w:val="24"/>
          <w:lang w:val="es-ES"/>
        </w:rPr>
        <w:t xml:space="preserve"> </w:t>
      </w:r>
      <w:r w:rsidRPr="00A65B7A">
        <w:rPr>
          <w:spacing w:val="-3"/>
          <w:sz w:val="24"/>
          <w:lang w:val="es-ES"/>
        </w:rPr>
        <w:t>vigente;</w:t>
      </w:r>
    </w:p>
    <w:p w:rsidR="007C57EE" w:rsidRPr="00A65B7A" w:rsidRDefault="007C57EE">
      <w:pPr>
        <w:pStyle w:val="Textoindependiente"/>
        <w:spacing w:before="9"/>
        <w:rPr>
          <w:lang w:val="es-ES"/>
        </w:rPr>
      </w:pPr>
    </w:p>
    <w:p w:rsidR="007C57EE" w:rsidRPr="00052830" w:rsidRDefault="00E60351">
      <w:pPr>
        <w:pStyle w:val="Prrafodelista"/>
        <w:numPr>
          <w:ilvl w:val="0"/>
          <w:numId w:val="3"/>
        </w:numPr>
        <w:tabs>
          <w:tab w:val="left" w:pos="839"/>
        </w:tabs>
        <w:spacing w:before="1" w:line="237" w:lineRule="auto"/>
        <w:ind w:right="124"/>
        <w:jc w:val="both"/>
        <w:rPr>
          <w:spacing w:val="-3"/>
          <w:sz w:val="24"/>
          <w:lang w:val="es-ES"/>
          <w:rPrChange w:id="751" w:author="Jenny Gabriela Portilla Jimenez" w:date="2020-09-06T13:43:00Z">
            <w:rPr>
              <w:sz w:val="24"/>
              <w:lang w:val="es-ES"/>
            </w:rPr>
          </w:rPrChange>
        </w:rPr>
        <w:pPrChange w:id="752" w:author="Jenny Gabriela Portilla Jimenez" w:date="2020-09-06T13:43:00Z">
          <w:pPr>
            <w:pStyle w:val="Prrafodelista"/>
            <w:numPr>
              <w:numId w:val="3"/>
            </w:numPr>
            <w:tabs>
              <w:tab w:val="left" w:pos="839"/>
            </w:tabs>
            <w:ind w:right="118"/>
            <w:jc w:val="left"/>
          </w:pPr>
        </w:pPrChange>
      </w:pPr>
      <w:r w:rsidRPr="00052830">
        <w:rPr>
          <w:spacing w:val="-3"/>
          <w:sz w:val="24"/>
          <w:lang w:val="es-ES"/>
          <w:rPrChange w:id="753" w:author="Jenny Gabriela Portilla Jimenez" w:date="2020-09-06T13:43:00Z">
            <w:rPr>
              <w:sz w:val="24"/>
              <w:lang w:val="es-ES"/>
            </w:rPr>
          </w:rPrChange>
        </w:rPr>
        <w:t xml:space="preserve">Con el fin de promover el </w:t>
      </w:r>
      <w:r w:rsidRPr="00A65B7A">
        <w:rPr>
          <w:spacing w:val="-3"/>
          <w:sz w:val="24"/>
          <w:lang w:val="es-ES"/>
        </w:rPr>
        <w:t xml:space="preserve">uso </w:t>
      </w:r>
      <w:r w:rsidRPr="00052830">
        <w:rPr>
          <w:spacing w:val="-3"/>
          <w:sz w:val="24"/>
          <w:lang w:val="es-ES"/>
          <w:rPrChange w:id="754" w:author="Jenny Gabriela Portilla Jimenez" w:date="2020-09-06T13:43:00Z">
            <w:rPr>
              <w:sz w:val="24"/>
              <w:lang w:val="es-ES"/>
            </w:rPr>
          </w:rPrChange>
        </w:rPr>
        <w:t xml:space="preserve">de envases </w:t>
      </w:r>
      <w:r w:rsidRPr="00A65B7A">
        <w:rPr>
          <w:spacing w:val="-3"/>
          <w:sz w:val="24"/>
          <w:lang w:val="es-ES"/>
        </w:rPr>
        <w:t xml:space="preserve">reutilizables </w:t>
      </w:r>
      <w:r w:rsidRPr="00052830">
        <w:rPr>
          <w:spacing w:val="-3"/>
          <w:sz w:val="24"/>
          <w:lang w:val="es-ES"/>
          <w:rPrChange w:id="755" w:author="Jenny Gabriela Portilla Jimenez" w:date="2020-09-06T13:43:00Z">
            <w:rPr>
              <w:sz w:val="24"/>
              <w:lang w:val="es-ES"/>
            </w:rPr>
          </w:rPrChange>
        </w:rPr>
        <w:t xml:space="preserve">por parte de </w:t>
      </w:r>
      <w:r w:rsidRPr="00A65B7A">
        <w:rPr>
          <w:spacing w:val="-3"/>
          <w:sz w:val="24"/>
          <w:lang w:val="es-ES"/>
        </w:rPr>
        <w:t xml:space="preserve">la </w:t>
      </w:r>
      <w:r w:rsidRPr="00052830">
        <w:rPr>
          <w:spacing w:val="-3"/>
          <w:sz w:val="24"/>
          <w:lang w:val="es-ES"/>
          <w:rPrChange w:id="756" w:author="Jenny Gabriela Portilla Jimenez" w:date="2020-09-06T13:43:00Z">
            <w:rPr>
              <w:spacing w:val="-4"/>
              <w:sz w:val="24"/>
              <w:lang w:val="es-ES"/>
            </w:rPr>
          </w:rPrChange>
        </w:rPr>
        <w:t xml:space="preserve">ciudadanía, </w:t>
      </w:r>
      <w:ins w:id="757" w:author="Jenny Gabriela Portilla Jimenez" w:date="2020-09-06T13:42:00Z">
        <w:r w:rsidR="00052830" w:rsidRPr="00052830">
          <w:rPr>
            <w:spacing w:val="-3"/>
            <w:sz w:val="24"/>
            <w:lang w:val="es-ES"/>
          </w:rPr>
          <w:t>la Empresa Pública Metropolitana de Agua Potable y Saneamiento ejecutará un plan para la incorporación de dispensadores de agua en zonas estratégicas de la ciudad”</w:t>
        </w:r>
      </w:ins>
      <w:del w:id="758" w:author="Jenny Gabriela Portilla Jimenez" w:date="2020-09-06T13:42:00Z">
        <w:r w:rsidRPr="00A65B7A" w:rsidDel="00052830">
          <w:rPr>
            <w:spacing w:val="-3"/>
            <w:sz w:val="24"/>
            <w:lang w:val="es-ES"/>
          </w:rPr>
          <w:delText xml:space="preserve">la </w:delText>
        </w:r>
        <w:r w:rsidRPr="00052830" w:rsidDel="00052830">
          <w:rPr>
            <w:spacing w:val="-3"/>
            <w:sz w:val="24"/>
            <w:lang w:val="es-ES"/>
            <w:rPrChange w:id="759" w:author="Jenny Gabriela Portilla Jimenez" w:date="2020-09-06T13:43:00Z">
              <w:rPr>
                <w:sz w:val="24"/>
                <w:lang w:val="es-ES"/>
              </w:rPr>
            </w:rPrChange>
          </w:rPr>
          <w:delText xml:space="preserve">Empresa Pública Metropolitana de Agua Potable y Saneamiento en el término de 90 días contados a </w:delText>
        </w:r>
        <w:r w:rsidRPr="00A65B7A" w:rsidDel="00052830">
          <w:rPr>
            <w:spacing w:val="-3"/>
            <w:sz w:val="24"/>
            <w:lang w:val="es-ES"/>
          </w:rPr>
          <w:delText xml:space="preserve">partir </w:delText>
        </w:r>
        <w:r w:rsidRPr="00052830" w:rsidDel="00052830">
          <w:rPr>
            <w:spacing w:val="-3"/>
            <w:sz w:val="24"/>
            <w:lang w:val="es-ES"/>
            <w:rPrChange w:id="760" w:author="Jenny Gabriela Portilla Jimenez" w:date="2020-09-06T13:43:00Z">
              <w:rPr>
                <w:sz w:val="24"/>
                <w:lang w:val="es-ES"/>
              </w:rPr>
            </w:rPrChange>
          </w:rPr>
          <w:delText xml:space="preserve">de </w:delText>
        </w:r>
        <w:r w:rsidRPr="00A65B7A" w:rsidDel="00052830">
          <w:rPr>
            <w:spacing w:val="-3"/>
            <w:sz w:val="24"/>
            <w:lang w:val="es-ES"/>
          </w:rPr>
          <w:delText xml:space="preserve">la </w:delText>
        </w:r>
        <w:r w:rsidRPr="00052830" w:rsidDel="00052830">
          <w:rPr>
            <w:spacing w:val="-3"/>
            <w:sz w:val="24"/>
            <w:lang w:val="es-ES"/>
            <w:rPrChange w:id="761" w:author="Jenny Gabriela Portilla Jimenez" w:date="2020-09-06T13:43:00Z">
              <w:rPr>
                <w:lang w:val="es-ES"/>
              </w:rPr>
            </w:rPrChange>
          </w:rPr>
          <w:delText xml:space="preserve">vigencia de la presente Sección deberá </w:delText>
        </w:r>
        <w:r w:rsidRPr="00A65B7A" w:rsidDel="00052830">
          <w:rPr>
            <w:spacing w:val="-3"/>
            <w:sz w:val="24"/>
            <w:lang w:val="es-ES"/>
          </w:rPr>
          <w:delText xml:space="preserve">definir </w:delText>
        </w:r>
        <w:r w:rsidRPr="00052830" w:rsidDel="00052830">
          <w:rPr>
            <w:spacing w:val="-3"/>
            <w:sz w:val="24"/>
            <w:lang w:val="es-ES"/>
            <w:rPrChange w:id="762" w:author="Jenny Gabriela Portilla Jimenez" w:date="2020-09-06T13:43:00Z">
              <w:rPr>
                <w:sz w:val="24"/>
                <w:lang w:val="es-ES"/>
              </w:rPr>
            </w:rPrChange>
          </w:rPr>
          <w:delText xml:space="preserve">un plan </w:delText>
        </w:r>
        <w:r w:rsidRPr="00A65B7A" w:rsidDel="00052830">
          <w:rPr>
            <w:spacing w:val="-3"/>
            <w:sz w:val="24"/>
            <w:lang w:val="es-ES"/>
          </w:rPr>
          <w:delText xml:space="preserve">para la </w:delText>
        </w:r>
        <w:r w:rsidRPr="00052830" w:rsidDel="00052830">
          <w:rPr>
            <w:spacing w:val="-3"/>
            <w:sz w:val="24"/>
            <w:lang w:val="es-ES"/>
            <w:rPrChange w:id="763" w:author="Jenny Gabriela Portilla Jimenez" w:date="2020-09-06T13:43:00Z">
              <w:rPr>
                <w:sz w:val="24"/>
                <w:lang w:val="es-ES"/>
              </w:rPr>
            </w:rPrChange>
          </w:rPr>
          <w:delText xml:space="preserve">incorporación de dispensadores  de agua en zonas  </w:delText>
        </w:r>
        <w:r w:rsidRPr="00A65B7A" w:rsidDel="00052830">
          <w:rPr>
            <w:spacing w:val="-3"/>
            <w:sz w:val="24"/>
            <w:lang w:val="es-ES"/>
          </w:rPr>
          <w:delText xml:space="preserve">estratégicas  </w:delText>
        </w:r>
        <w:r w:rsidRPr="00052830" w:rsidDel="00052830">
          <w:rPr>
            <w:spacing w:val="-3"/>
            <w:sz w:val="24"/>
            <w:lang w:val="es-ES"/>
            <w:rPrChange w:id="764" w:author="Jenny Gabriela Portilla Jimenez" w:date="2020-09-06T13:43:00Z">
              <w:rPr>
                <w:sz w:val="24"/>
                <w:lang w:val="es-ES"/>
              </w:rPr>
            </w:rPrChange>
          </w:rPr>
          <w:delText xml:space="preserve">de </w:delText>
        </w:r>
        <w:r w:rsidRPr="00A65B7A" w:rsidDel="00052830">
          <w:rPr>
            <w:spacing w:val="-3"/>
            <w:sz w:val="24"/>
            <w:lang w:val="es-ES"/>
          </w:rPr>
          <w:delText xml:space="preserve">la </w:delText>
        </w:r>
        <w:r w:rsidRPr="00052830" w:rsidDel="00052830">
          <w:rPr>
            <w:spacing w:val="-3"/>
            <w:sz w:val="24"/>
            <w:lang w:val="es-ES"/>
            <w:rPrChange w:id="765" w:author="Jenny Gabriela Portilla Jimenez" w:date="2020-09-06T13:43:00Z">
              <w:rPr>
                <w:sz w:val="24"/>
                <w:lang w:val="es-ES"/>
              </w:rPr>
            </w:rPrChange>
          </w:rPr>
          <w:delText>ciudad</w:delText>
        </w:r>
      </w:del>
      <w:r w:rsidRPr="00052830">
        <w:rPr>
          <w:spacing w:val="-3"/>
          <w:sz w:val="24"/>
          <w:lang w:val="es-ES"/>
          <w:rPrChange w:id="766" w:author="Jenny Gabriela Portilla Jimenez" w:date="2020-09-06T13:43:00Z">
            <w:rPr>
              <w:sz w:val="24"/>
              <w:lang w:val="es-ES"/>
            </w:rPr>
          </w:rPrChange>
        </w:rPr>
        <w:t xml:space="preserve">; </w:t>
      </w:r>
      <w:r w:rsidRPr="00A65B7A">
        <w:rPr>
          <w:spacing w:val="-3"/>
          <w:sz w:val="24"/>
          <w:lang w:val="es-ES"/>
        </w:rPr>
        <w:t>y,</w:t>
      </w:r>
    </w:p>
    <w:p w:rsidR="007C57EE" w:rsidRPr="00A65B7A" w:rsidRDefault="007C57EE">
      <w:pPr>
        <w:pStyle w:val="Textoindependiente"/>
        <w:rPr>
          <w:sz w:val="27"/>
          <w:lang w:val="es-ES"/>
        </w:rPr>
      </w:pPr>
    </w:p>
    <w:p w:rsidR="007C57EE" w:rsidRPr="00A65B7A" w:rsidRDefault="00E60351">
      <w:pPr>
        <w:pStyle w:val="Prrafodelista"/>
        <w:numPr>
          <w:ilvl w:val="0"/>
          <w:numId w:val="3"/>
        </w:numPr>
        <w:tabs>
          <w:tab w:val="left" w:pos="839"/>
        </w:tabs>
        <w:spacing w:line="273" w:lineRule="auto"/>
        <w:ind w:right="120"/>
        <w:jc w:val="both"/>
        <w:rPr>
          <w:sz w:val="24"/>
          <w:lang w:val="es-ES"/>
        </w:rPr>
      </w:pPr>
      <w:r w:rsidRPr="00A65B7A">
        <w:rPr>
          <w:sz w:val="24"/>
          <w:lang w:val="es-ES"/>
        </w:rPr>
        <w:t xml:space="preserve">El Fondo Ambiental </w:t>
      </w:r>
      <w:del w:id="767" w:author="Jenny Gabriela Portilla Jimenez" w:date="2020-09-06T14:38:00Z">
        <w:r w:rsidRPr="00A65B7A" w:rsidDel="001B55DB">
          <w:rPr>
            <w:sz w:val="24"/>
            <w:lang w:val="es-ES"/>
          </w:rPr>
          <w:delText xml:space="preserve">o quien cumpliera </w:delText>
        </w:r>
        <w:r w:rsidRPr="00A65B7A" w:rsidDel="001B55DB">
          <w:rPr>
            <w:spacing w:val="-3"/>
            <w:sz w:val="24"/>
            <w:lang w:val="es-ES"/>
          </w:rPr>
          <w:delText xml:space="preserve">sus </w:delText>
        </w:r>
        <w:r w:rsidRPr="00A65B7A" w:rsidDel="001B55DB">
          <w:rPr>
            <w:sz w:val="24"/>
            <w:lang w:val="es-ES"/>
          </w:rPr>
          <w:delText>competencias</w:delText>
        </w:r>
      </w:del>
      <w:r w:rsidRPr="00A65B7A">
        <w:rPr>
          <w:sz w:val="24"/>
          <w:lang w:val="es-ES"/>
        </w:rPr>
        <w:t xml:space="preserve">,  podrá financiar proyectos correspondientes </w:t>
      </w:r>
      <w:r w:rsidRPr="00A65B7A">
        <w:rPr>
          <w:spacing w:val="-4"/>
          <w:sz w:val="24"/>
          <w:lang w:val="es-ES"/>
        </w:rPr>
        <w:t>al</w:t>
      </w:r>
      <w:r w:rsidRPr="00A65B7A">
        <w:rPr>
          <w:spacing w:val="51"/>
          <w:sz w:val="24"/>
          <w:lang w:val="es-ES"/>
        </w:rPr>
        <w:t xml:space="preserve"> </w:t>
      </w:r>
      <w:r w:rsidRPr="00A65B7A">
        <w:rPr>
          <w:sz w:val="24"/>
          <w:lang w:val="es-ES"/>
        </w:rPr>
        <w:t xml:space="preserve">control de </w:t>
      </w:r>
      <w:r w:rsidRPr="00A65B7A">
        <w:rPr>
          <w:spacing w:val="-5"/>
          <w:sz w:val="24"/>
          <w:lang w:val="es-ES"/>
        </w:rPr>
        <w:t xml:space="preserve">las </w:t>
      </w:r>
      <w:r w:rsidRPr="00A65B7A">
        <w:rPr>
          <w:spacing w:val="-3"/>
          <w:sz w:val="24"/>
          <w:lang w:val="es-ES"/>
        </w:rPr>
        <w:t xml:space="preserve">disposiciones establecidas  </w:t>
      </w:r>
      <w:r w:rsidRPr="00A65B7A">
        <w:rPr>
          <w:sz w:val="24"/>
          <w:lang w:val="es-ES"/>
        </w:rPr>
        <w:t xml:space="preserve">en </w:t>
      </w:r>
      <w:r w:rsidRPr="00A65B7A">
        <w:rPr>
          <w:spacing w:val="-3"/>
          <w:sz w:val="24"/>
          <w:lang w:val="es-ES"/>
        </w:rPr>
        <w:t xml:space="preserve">la </w:t>
      </w:r>
      <w:r w:rsidRPr="00A65B7A">
        <w:rPr>
          <w:sz w:val="24"/>
          <w:lang w:val="es-ES"/>
        </w:rPr>
        <w:t>presente</w:t>
      </w:r>
      <w:r w:rsidRPr="00A65B7A">
        <w:rPr>
          <w:spacing w:val="-1"/>
          <w:sz w:val="24"/>
          <w:lang w:val="es-ES"/>
        </w:rPr>
        <w:t xml:space="preserve"> </w:t>
      </w:r>
      <w:r w:rsidRPr="00A65B7A">
        <w:rPr>
          <w:sz w:val="24"/>
          <w:lang w:val="es-ES"/>
        </w:rPr>
        <w:t>Sección</w:t>
      </w:r>
    </w:p>
    <w:p w:rsidR="007C57EE" w:rsidRPr="00A65B7A" w:rsidRDefault="007C57EE">
      <w:pPr>
        <w:pStyle w:val="Textoindependiente"/>
        <w:rPr>
          <w:lang w:val="es-ES"/>
        </w:rPr>
      </w:pPr>
    </w:p>
    <w:p w:rsidR="007C57EE" w:rsidRPr="00A65B7A" w:rsidRDefault="00E60351">
      <w:pPr>
        <w:pStyle w:val="Ttulo1"/>
        <w:spacing w:before="203" w:line="314" w:lineRule="exact"/>
        <w:ind w:left="113"/>
        <w:rPr>
          <w:lang w:val="es-ES"/>
        </w:rPr>
      </w:pPr>
      <w:r w:rsidRPr="00A65B7A">
        <w:rPr>
          <w:lang w:val="es-ES"/>
        </w:rPr>
        <w:t>PARÁGRAFO IV</w:t>
      </w:r>
    </w:p>
    <w:p w:rsidR="007C57EE" w:rsidRPr="00A65B7A" w:rsidRDefault="00E60351">
      <w:pPr>
        <w:spacing w:line="314" w:lineRule="exact"/>
        <w:ind w:left="121" w:right="121"/>
        <w:jc w:val="center"/>
        <w:rPr>
          <w:b/>
          <w:sz w:val="24"/>
          <w:lang w:val="es-ES"/>
        </w:rPr>
      </w:pPr>
      <w:r w:rsidRPr="00A65B7A">
        <w:rPr>
          <w:b/>
          <w:sz w:val="24"/>
          <w:lang w:val="es-ES"/>
        </w:rPr>
        <w:t>Comunicación, Educación, Sensibilización  y  Estrategia Municipal</w:t>
      </w:r>
    </w:p>
    <w:p w:rsidR="007C57EE" w:rsidRPr="00A65B7A" w:rsidRDefault="007C57EE">
      <w:pPr>
        <w:pStyle w:val="Textoindependiente"/>
        <w:rPr>
          <w:b/>
          <w:lang w:val="es-ES"/>
        </w:rPr>
      </w:pPr>
    </w:p>
    <w:p w:rsidR="007C57EE" w:rsidRPr="00A65B7A" w:rsidRDefault="007C57EE">
      <w:pPr>
        <w:pStyle w:val="Textoindependiente"/>
        <w:spacing w:before="1"/>
        <w:rPr>
          <w:b/>
          <w:sz w:val="16"/>
          <w:lang w:val="es-ES"/>
        </w:rPr>
      </w:pPr>
    </w:p>
    <w:p w:rsidR="007C57EE" w:rsidRPr="00A65B7A" w:rsidRDefault="00E60351">
      <w:pPr>
        <w:pStyle w:val="Textoindependiente"/>
        <w:spacing w:line="242" w:lineRule="auto"/>
        <w:ind w:left="118" w:right="113"/>
        <w:jc w:val="both"/>
        <w:rPr>
          <w:lang w:val="es-ES"/>
        </w:rPr>
      </w:pPr>
      <w:r w:rsidRPr="00A65B7A">
        <w:rPr>
          <w:b/>
          <w:lang w:val="es-ES"/>
        </w:rPr>
        <w:t xml:space="preserve">Artículo […].- Campañas de comunicación.- </w:t>
      </w:r>
      <w:r w:rsidRPr="00A65B7A">
        <w:rPr>
          <w:lang w:val="es-ES"/>
        </w:rPr>
        <w:t>La Secretaría de Comunicación en coordinación con la Secretaría de Ambiente</w:t>
      </w:r>
      <w:del w:id="768" w:author="Jenny Gabriela Portilla Jimenez" w:date="2020-09-06T14:38:00Z">
        <w:r w:rsidRPr="00A65B7A" w:rsidDel="001B55DB">
          <w:rPr>
            <w:lang w:val="es-ES"/>
          </w:rPr>
          <w:delText>, o quien cumpliera sus competencias,</w:delText>
        </w:r>
      </w:del>
      <w:r w:rsidRPr="00A65B7A">
        <w:rPr>
          <w:lang w:val="es-ES"/>
        </w:rPr>
        <w:t xml:space="preserve"> implementará anualmente campañas de (i) comunicación de las medidas establecidas en la presente Sección y, (ii) de sensibilización ciudadana para la reducción de plásticos  de un solo uso.</w:t>
      </w:r>
    </w:p>
    <w:p w:rsidR="007C57EE" w:rsidRPr="00A65B7A" w:rsidRDefault="007C57EE">
      <w:pPr>
        <w:pStyle w:val="Textoindependiente"/>
        <w:spacing w:before="2"/>
        <w:rPr>
          <w:sz w:val="23"/>
          <w:lang w:val="es-ES"/>
        </w:rPr>
      </w:pPr>
    </w:p>
    <w:p w:rsidR="007C57EE" w:rsidRPr="00A65B7A" w:rsidRDefault="00E60351">
      <w:pPr>
        <w:pStyle w:val="Textoindependiente"/>
        <w:ind w:left="118" w:right="111"/>
        <w:jc w:val="both"/>
        <w:rPr>
          <w:lang w:val="es-ES"/>
        </w:rPr>
      </w:pPr>
      <w:r w:rsidRPr="00A65B7A">
        <w:rPr>
          <w:b/>
          <w:spacing w:val="3"/>
          <w:lang w:val="es-ES"/>
        </w:rPr>
        <w:t xml:space="preserve">Artículo </w:t>
      </w:r>
      <w:r w:rsidRPr="00A65B7A">
        <w:rPr>
          <w:b/>
          <w:lang w:val="es-ES"/>
        </w:rPr>
        <w:t xml:space="preserve">[…].- </w:t>
      </w:r>
      <w:r w:rsidRPr="00A65B7A">
        <w:rPr>
          <w:b/>
          <w:spacing w:val="1"/>
          <w:lang w:val="es-ES"/>
        </w:rPr>
        <w:t xml:space="preserve">Campañas </w:t>
      </w:r>
      <w:r w:rsidRPr="00A65B7A">
        <w:rPr>
          <w:b/>
          <w:lang w:val="es-ES"/>
        </w:rPr>
        <w:t xml:space="preserve">de Sensibilización y Socialización </w:t>
      </w:r>
      <w:r w:rsidRPr="00A65B7A">
        <w:rPr>
          <w:lang w:val="es-ES"/>
        </w:rPr>
        <w:t xml:space="preserve">.- A </w:t>
      </w:r>
      <w:r w:rsidRPr="00A65B7A">
        <w:rPr>
          <w:spacing w:val="-3"/>
          <w:lang w:val="es-ES"/>
        </w:rPr>
        <w:t xml:space="preserve">partir </w:t>
      </w:r>
      <w:r w:rsidRPr="00A65B7A">
        <w:rPr>
          <w:lang w:val="es-ES"/>
        </w:rPr>
        <w:t xml:space="preserve">de </w:t>
      </w:r>
      <w:r w:rsidRPr="00A65B7A">
        <w:rPr>
          <w:spacing w:val="-3"/>
          <w:lang w:val="es-ES"/>
        </w:rPr>
        <w:t xml:space="preserve">la vigencia </w:t>
      </w:r>
      <w:r w:rsidRPr="00A65B7A">
        <w:rPr>
          <w:lang w:val="es-ES"/>
        </w:rPr>
        <w:t xml:space="preserve">de </w:t>
      </w:r>
      <w:r w:rsidRPr="00A65B7A">
        <w:rPr>
          <w:spacing w:val="-3"/>
          <w:lang w:val="es-ES"/>
        </w:rPr>
        <w:t xml:space="preserve">la </w:t>
      </w:r>
      <w:r w:rsidRPr="00A65B7A">
        <w:rPr>
          <w:lang w:val="es-ES"/>
        </w:rPr>
        <w:t xml:space="preserve">presente </w:t>
      </w:r>
      <w:r w:rsidRPr="00A65B7A">
        <w:rPr>
          <w:spacing w:val="1"/>
          <w:lang w:val="es-ES"/>
        </w:rPr>
        <w:t xml:space="preserve">Sección, </w:t>
      </w:r>
      <w:r w:rsidRPr="00A65B7A">
        <w:rPr>
          <w:spacing w:val="-3"/>
          <w:lang w:val="es-ES"/>
        </w:rPr>
        <w:t xml:space="preserve">se </w:t>
      </w:r>
      <w:r w:rsidRPr="00A65B7A">
        <w:rPr>
          <w:lang w:val="es-ES"/>
        </w:rPr>
        <w:t xml:space="preserve">exhorta a </w:t>
      </w:r>
      <w:r w:rsidRPr="00A65B7A">
        <w:rPr>
          <w:spacing w:val="-4"/>
          <w:lang w:val="es-ES"/>
        </w:rPr>
        <w:t xml:space="preserve">los </w:t>
      </w:r>
      <w:r w:rsidRPr="00A65B7A">
        <w:rPr>
          <w:lang w:val="es-ES"/>
        </w:rPr>
        <w:t xml:space="preserve">productores, importadores y </w:t>
      </w:r>
      <w:r w:rsidRPr="00A65B7A">
        <w:rPr>
          <w:spacing w:val="-3"/>
          <w:lang w:val="es-ES"/>
        </w:rPr>
        <w:t xml:space="preserve">distribuidores </w:t>
      </w:r>
      <w:r w:rsidRPr="00A65B7A">
        <w:rPr>
          <w:lang w:val="es-ES"/>
        </w:rPr>
        <w:t xml:space="preserve">de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a efectuar campañas  de </w:t>
      </w:r>
      <w:r w:rsidRPr="00A65B7A">
        <w:rPr>
          <w:spacing w:val="-3"/>
          <w:lang w:val="es-ES"/>
        </w:rPr>
        <w:t xml:space="preserve">sensibilización, para </w:t>
      </w:r>
      <w:r w:rsidRPr="00A65B7A">
        <w:rPr>
          <w:lang w:val="es-ES"/>
        </w:rPr>
        <w:t xml:space="preserve">informar y comunicar a </w:t>
      </w:r>
      <w:r w:rsidRPr="00A65B7A">
        <w:rPr>
          <w:spacing w:val="-3"/>
          <w:lang w:val="es-ES"/>
        </w:rPr>
        <w:t xml:space="preserve">la ciudadanía </w:t>
      </w:r>
      <w:r w:rsidRPr="00A65B7A">
        <w:rPr>
          <w:lang w:val="es-ES"/>
        </w:rPr>
        <w:t xml:space="preserve">en </w:t>
      </w:r>
      <w:r w:rsidRPr="00A65B7A">
        <w:rPr>
          <w:spacing w:val="-3"/>
          <w:lang w:val="es-ES"/>
        </w:rPr>
        <w:t xml:space="preserve">su área </w:t>
      </w:r>
      <w:r w:rsidRPr="00A65B7A">
        <w:rPr>
          <w:lang w:val="es-ES"/>
        </w:rPr>
        <w:t xml:space="preserve">de acción, sobre el impacto ambiental </w:t>
      </w:r>
      <w:r w:rsidRPr="00A65B7A">
        <w:rPr>
          <w:spacing w:val="-4"/>
          <w:lang w:val="es-ES"/>
        </w:rPr>
        <w:t xml:space="preserve">negativo </w:t>
      </w:r>
      <w:r w:rsidRPr="00A65B7A">
        <w:rPr>
          <w:spacing w:val="1"/>
          <w:lang w:val="es-ES"/>
        </w:rPr>
        <w:t xml:space="preserve">que </w:t>
      </w:r>
      <w:r w:rsidRPr="00A65B7A">
        <w:rPr>
          <w:spacing w:val="-3"/>
          <w:lang w:val="es-ES"/>
        </w:rPr>
        <w:t xml:space="preserve">generan estos </w:t>
      </w:r>
      <w:r w:rsidRPr="00A65B7A">
        <w:rPr>
          <w:lang w:val="es-ES"/>
        </w:rPr>
        <w:t xml:space="preserve">productos y fomentar hábitos de consumo responsable, en coordinación con </w:t>
      </w:r>
      <w:r w:rsidRPr="00A65B7A">
        <w:rPr>
          <w:spacing w:val="-3"/>
          <w:lang w:val="es-ES"/>
        </w:rPr>
        <w:t xml:space="preserve">la </w:t>
      </w:r>
      <w:r w:rsidRPr="00A65B7A">
        <w:rPr>
          <w:lang w:val="es-ES"/>
        </w:rPr>
        <w:t xml:space="preserve">Secretaría de Ambiente del Municipio del Distrito Metropolitano de Quito </w:t>
      </w:r>
      <w:del w:id="769" w:author="Jenny Gabriela Portilla Jimenez" w:date="2020-09-06T14:39:00Z">
        <w:r w:rsidRPr="00A65B7A" w:rsidDel="001B55DB">
          <w:rPr>
            <w:lang w:val="es-ES"/>
          </w:rPr>
          <w:delText xml:space="preserve">o quien cumpliera </w:delText>
        </w:r>
        <w:r w:rsidRPr="00A65B7A" w:rsidDel="001B55DB">
          <w:rPr>
            <w:spacing w:val="-3"/>
            <w:lang w:val="es-ES"/>
          </w:rPr>
          <w:delText xml:space="preserve">sus </w:delText>
        </w:r>
        <w:r w:rsidRPr="00A65B7A" w:rsidDel="001B55DB">
          <w:rPr>
            <w:lang w:val="es-ES"/>
          </w:rPr>
          <w:delText>funciones</w:delText>
        </w:r>
      </w:del>
      <w:r w:rsidRPr="00A65B7A">
        <w:rPr>
          <w:lang w:val="es-ES"/>
        </w:rPr>
        <w:t>.</w:t>
      </w:r>
    </w:p>
    <w:p w:rsidR="007C57EE" w:rsidRPr="00A65B7A" w:rsidRDefault="007C57EE">
      <w:pPr>
        <w:pStyle w:val="Textoindependiente"/>
        <w:spacing w:before="12"/>
        <w:rPr>
          <w:lang w:val="es-ES"/>
        </w:rPr>
      </w:pPr>
    </w:p>
    <w:p w:rsidR="007C57EE" w:rsidRPr="00A65B7A" w:rsidRDefault="00E60351" w:rsidP="00B1680B">
      <w:pPr>
        <w:pStyle w:val="Textoindependiente"/>
        <w:spacing w:line="237" w:lineRule="auto"/>
        <w:ind w:left="118" w:right="113"/>
        <w:jc w:val="both"/>
        <w:rPr>
          <w:lang w:val="es-ES"/>
        </w:rPr>
      </w:pPr>
      <w:r w:rsidRPr="00A65B7A">
        <w:rPr>
          <w:lang w:val="es-ES"/>
        </w:rPr>
        <w:t xml:space="preserve">La Secretaría de Educación </w:t>
      </w:r>
      <w:del w:id="770" w:author="Jenny Gabriela Portilla Jimenez" w:date="2020-09-06T14:39:00Z">
        <w:r w:rsidRPr="00A65B7A" w:rsidDel="001B55DB">
          <w:rPr>
            <w:lang w:val="es-ES"/>
          </w:rPr>
          <w:delText xml:space="preserve">o quien cumpliera </w:delText>
        </w:r>
        <w:r w:rsidRPr="00A65B7A" w:rsidDel="001B55DB">
          <w:rPr>
            <w:spacing w:val="-3"/>
            <w:lang w:val="es-ES"/>
          </w:rPr>
          <w:delText xml:space="preserve">sus </w:delText>
        </w:r>
        <w:r w:rsidRPr="00A65B7A" w:rsidDel="001B55DB">
          <w:rPr>
            <w:lang w:val="es-ES"/>
          </w:rPr>
          <w:delText xml:space="preserve">competencias </w:delText>
        </w:r>
      </w:del>
      <w:r w:rsidRPr="00A65B7A">
        <w:rPr>
          <w:spacing w:val="2"/>
          <w:lang w:val="es-ES"/>
        </w:rPr>
        <w:t xml:space="preserve">como </w:t>
      </w:r>
      <w:r w:rsidRPr="00A65B7A">
        <w:rPr>
          <w:spacing w:val="-3"/>
          <w:lang w:val="es-ES"/>
        </w:rPr>
        <w:t xml:space="preserve">entidad </w:t>
      </w:r>
      <w:r w:rsidRPr="00A65B7A">
        <w:rPr>
          <w:lang w:val="es-ES"/>
        </w:rPr>
        <w:t xml:space="preserve">rectora de </w:t>
      </w:r>
      <w:r w:rsidRPr="00A65B7A">
        <w:rPr>
          <w:spacing w:val="-3"/>
          <w:lang w:val="es-ES"/>
        </w:rPr>
        <w:t xml:space="preserve">la política educativa </w:t>
      </w:r>
      <w:r w:rsidRPr="00A65B7A">
        <w:rPr>
          <w:lang w:val="es-ES"/>
        </w:rPr>
        <w:t xml:space="preserve">a </w:t>
      </w:r>
      <w:r w:rsidRPr="00A65B7A">
        <w:rPr>
          <w:spacing w:val="-3"/>
          <w:lang w:val="es-ES"/>
        </w:rPr>
        <w:t xml:space="preserve">nivel </w:t>
      </w:r>
      <w:r w:rsidRPr="00A65B7A">
        <w:rPr>
          <w:lang w:val="es-ES"/>
        </w:rPr>
        <w:t xml:space="preserve">municipal, </w:t>
      </w:r>
      <w:r w:rsidRPr="00A65B7A">
        <w:rPr>
          <w:spacing w:val="-3"/>
          <w:lang w:val="es-ES"/>
        </w:rPr>
        <w:t xml:space="preserve">generará </w:t>
      </w:r>
      <w:r w:rsidRPr="00A65B7A">
        <w:rPr>
          <w:lang w:val="es-ES"/>
        </w:rPr>
        <w:t xml:space="preserve">anualmente </w:t>
      </w:r>
      <w:r w:rsidRPr="00A65B7A">
        <w:rPr>
          <w:spacing w:val="-4"/>
          <w:lang w:val="es-ES"/>
        </w:rPr>
        <w:t xml:space="preserve">los </w:t>
      </w:r>
      <w:r w:rsidRPr="00A65B7A">
        <w:rPr>
          <w:lang w:val="es-ES"/>
        </w:rPr>
        <w:t xml:space="preserve">mecanismos   </w:t>
      </w:r>
      <w:r w:rsidRPr="00A65B7A">
        <w:rPr>
          <w:spacing w:val="-3"/>
          <w:lang w:val="es-ES"/>
        </w:rPr>
        <w:t xml:space="preserve">necesarios   para   </w:t>
      </w:r>
      <w:r w:rsidRPr="00A65B7A">
        <w:rPr>
          <w:lang w:val="es-ES"/>
        </w:rPr>
        <w:t xml:space="preserve">el   </w:t>
      </w:r>
      <w:r w:rsidRPr="00A65B7A">
        <w:rPr>
          <w:spacing w:val="-4"/>
          <w:lang w:val="es-ES"/>
        </w:rPr>
        <w:t xml:space="preserve">desarrollo </w:t>
      </w:r>
      <w:r w:rsidRPr="00A65B7A">
        <w:rPr>
          <w:spacing w:val="51"/>
          <w:lang w:val="es-ES"/>
        </w:rPr>
        <w:t xml:space="preserve"> </w:t>
      </w:r>
      <w:r w:rsidRPr="00A65B7A">
        <w:rPr>
          <w:lang w:val="es-ES"/>
        </w:rPr>
        <w:t xml:space="preserve">de   campañas   de </w:t>
      </w:r>
      <w:r w:rsidRPr="00A65B7A">
        <w:rPr>
          <w:spacing w:val="-4"/>
          <w:lang w:val="es-ES"/>
        </w:rPr>
        <w:t>sensibilización</w:t>
      </w:r>
      <w:r w:rsidR="00B1680B">
        <w:rPr>
          <w:spacing w:val="-4"/>
          <w:lang w:val="es-ES"/>
        </w:rPr>
        <w:t xml:space="preserve"> </w:t>
      </w:r>
      <w:r w:rsidRPr="00A65B7A">
        <w:rPr>
          <w:lang w:val="es-ES"/>
        </w:rPr>
        <w:t>ciudadana, en los establecimientos educativos, en base a  las  políticas ambientales que se adecuen para el efecto.</w:t>
      </w:r>
    </w:p>
    <w:p w:rsidR="007C57EE" w:rsidRPr="00A65B7A" w:rsidRDefault="007C57EE">
      <w:pPr>
        <w:pStyle w:val="Textoindependiente"/>
        <w:spacing w:before="6"/>
        <w:rPr>
          <w:sz w:val="23"/>
          <w:lang w:val="es-ES"/>
        </w:rPr>
      </w:pPr>
    </w:p>
    <w:p w:rsidR="007C57EE" w:rsidRPr="00A65B7A" w:rsidRDefault="00E60351">
      <w:pPr>
        <w:pStyle w:val="Textoindependiente"/>
        <w:ind w:left="118" w:right="115"/>
        <w:jc w:val="both"/>
        <w:rPr>
          <w:lang w:val="es-ES"/>
        </w:rPr>
      </w:pPr>
      <w:r w:rsidRPr="00A65B7A">
        <w:rPr>
          <w:lang w:val="es-ES"/>
        </w:rPr>
        <w:t>El Fondo Ambiental del Municipio del Distrito Metropolitano de Quito</w:t>
      </w:r>
      <w:del w:id="771" w:author="Jenny Gabriela Portilla Jimenez" w:date="2020-09-06T14:39:00Z">
        <w:r w:rsidRPr="00A65B7A" w:rsidDel="001B55DB">
          <w:rPr>
            <w:lang w:val="es-ES"/>
          </w:rPr>
          <w:delText xml:space="preserve"> o quien cumpliera </w:delText>
        </w:r>
        <w:r w:rsidRPr="00A65B7A" w:rsidDel="001B55DB">
          <w:rPr>
            <w:spacing w:val="-3"/>
            <w:lang w:val="es-ES"/>
          </w:rPr>
          <w:delText xml:space="preserve">sus </w:delText>
        </w:r>
        <w:r w:rsidRPr="00A65B7A" w:rsidDel="001B55DB">
          <w:rPr>
            <w:lang w:val="es-ES"/>
          </w:rPr>
          <w:delText>funciones</w:delText>
        </w:r>
      </w:del>
      <w:r w:rsidRPr="00A65B7A">
        <w:rPr>
          <w:lang w:val="es-ES"/>
        </w:rPr>
        <w:t xml:space="preserve">, considerando </w:t>
      </w:r>
      <w:r w:rsidRPr="00A65B7A">
        <w:rPr>
          <w:spacing w:val="-3"/>
          <w:lang w:val="es-ES"/>
        </w:rPr>
        <w:t xml:space="preserve">sus </w:t>
      </w:r>
      <w:r w:rsidRPr="00A65B7A">
        <w:rPr>
          <w:lang w:val="es-ES"/>
        </w:rPr>
        <w:t xml:space="preserve">atribuciones y </w:t>
      </w:r>
      <w:r w:rsidRPr="00A65B7A">
        <w:rPr>
          <w:spacing w:val="-4"/>
          <w:lang w:val="es-ES"/>
        </w:rPr>
        <w:t xml:space="preserve">responsabilidades, </w:t>
      </w:r>
      <w:r w:rsidRPr="00A65B7A">
        <w:rPr>
          <w:lang w:val="es-ES"/>
        </w:rPr>
        <w:t xml:space="preserve">incluirá una </w:t>
      </w:r>
      <w:r w:rsidRPr="00A65B7A">
        <w:rPr>
          <w:spacing w:val="-3"/>
          <w:lang w:val="es-ES"/>
        </w:rPr>
        <w:t xml:space="preserve">línea </w:t>
      </w:r>
      <w:r w:rsidRPr="00A65B7A">
        <w:rPr>
          <w:lang w:val="es-ES"/>
        </w:rPr>
        <w:t xml:space="preserve">de </w:t>
      </w:r>
      <w:r w:rsidRPr="00A65B7A">
        <w:rPr>
          <w:spacing w:val="-4"/>
          <w:lang w:val="es-ES"/>
        </w:rPr>
        <w:t xml:space="preserve">gestión </w:t>
      </w:r>
      <w:r w:rsidRPr="00A65B7A">
        <w:rPr>
          <w:spacing w:val="-3"/>
          <w:lang w:val="es-ES"/>
        </w:rPr>
        <w:t xml:space="preserve">para la </w:t>
      </w:r>
      <w:r w:rsidRPr="00A65B7A">
        <w:rPr>
          <w:spacing w:val="-4"/>
          <w:lang w:val="es-ES"/>
        </w:rPr>
        <w:t xml:space="preserve">sensibilización </w:t>
      </w:r>
      <w:r w:rsidRPr="00A65B7A">
        <w:rPr>
          <w:lang w:val="es-ES"/>
        </w:rPr>
        <w:t xml:space="preserve">y promoción de campañas </w:t>
      </w:r>
      <w:r w:rsidRPr="00A65B7A">
        <w:rPr>
          <w:spacing w:val="-4"/>
          <w:lang w:val="es-ES"/>
        </w:rPr>
        <w:t xml:space="preserve">masivas </w:t>
      </w:r>
      <w:r w:rsidRPr="00A65B7A">
        <w:rPr>
          <w:lang w:val="es-ES"/>
        </w:rPr>
        <w:t xml:space="preserve">enfocadas </w:t>
      </w:r>
      <w:r w:rsidRPr="00A65B7A">
        <w:rPr>
          <w:spacing w:val="-4"/>
          <w:lang w:val="es-ES"/>
        </w:rPr>
        <w:t xml:space="preserve">al </w:t>
      </w:r>
      <w:r w:rsidRPr="00A65B7A">
        <w:rPr>
          <w:lang w:val="es-ES"/>
        </w:rPr>
        <w:t xml:space="preserve">objeto de </w:t>
      </w:r>
      <w:r w:rsidRPr="00A65B7A">
        <w:rPr>
          <w:spacing w:val="-3"/>
          <w:lang w:val="es-ES"/>
        </w:rPr>
        <w:t xml:space="preserve">la </w:t>
      </w:r>
      <w:r w:rsidRPr="00A65B7A">
        <w:rPr>
          <w:lang w:val="es-ES"/>
        </w:rPr>
        <w:t xml:space="preserve">presente Sección (i) impulsando el </w:t>
      </w:r>
      <w:r w:rsidRPr="00A65B7A">
        <w:rPr>
          <w:spacing w:val="1"/>
          <w:lang w:val="es-ES"/>
        </w:rPr>
        <w:t xml:space="preserve">cambio </w:t>
      </w:r>
      <w:r w:rsidRPr="00A65B7A">
        <w:rPr>
          <w:lang w:val="es-ES"/>
        </w:rPr>
        <w:t xml:space="preserve">de </w:t>
      </w:r>
      <w:r w:rsidRPr="00A65B7A">
        <w:rPr>
          <w:spacing w:val="-3"/>
          <w:lang w:val="es-ES"/>
        </w:rPr>
        <w:t xml:space="preserve">paradigma </w:t>
      </w:r>
      <w:r w:rsidRPr="00A65B7A">
        <w:rPr>
          <w:lang w:val="es-ES"/>
        </w:rPr>
        <w:t xml:space="preserve">hacia una Economía Circular mediante el cumplimiento  del principio de </w:t>
      </w:r>
      <w:r w:rsidRPr="00A65B7A">
        <w:rPr>
          <w:spacing w:val="-4"/>
          <w:lang w:val="es-ES"/>
        </w:rPr>
        <w:t xml:space="preserve">Basura </w:t>
      </w:r>
      <w:r w:rsidRPr="00A65B7A">
        <w:rPr>
          <w:lang w:val="es-ES"/>
        </w:rPr>
        <w:t xml:space="preserve">Cero </w:t>
      </w:r>
      <w:r w:rsidRPr="00A65B7A">
        <w:rPr>
          <w:spacing w:val="-3"/>
          <w:lang w:val="es-ES"/>
        </w:rPr>
        <w:t xml:space="preserve">y,  (ii)  </w:t>
      </w:r>
      <w:r w:rsidRPr="00A65B7A">
        <w:rPr>
          <w:spacing w:val="-4"/>
          <w:lang w:val="es-ES"/>
        </w:rPr>
        <w:t xml:space="preserve">actividades </w:t>
      </w:r>
      <w:r w:rsidRPr="00A65B7A">
        <w:rPr>
          <w:lang w:val="es-ES"/>
        </w:rPr>
        <w:t xml:space="preserve">con fines de </w:t>
      </w:r>
      <w:r w:rsidRPr="00A65B7A">
        <w:rPr>
          <w:spacing w:val="-4"/>
          <w:lang w:val="es-ES"/>
        </w:rPr>
        <w:t xml:space="preserve">investigación </w:t>
      </w:r>
      <w:r w:rsidRPr="00A65B7A">
        <w:rPr>
          <w:lang w:val="es-ES"/>
        </w:rPr>
        <w:t xml:space="preserve">y fomento a </w:t>
      </w:r>
      <w:r w:rsidRPr="00A65B7A">
        <w:rPr>
          <w:spacing w:val="-4"/>
          <w:lang w:val="es-ES"/>
        </w:rPr>
        <w:t xml:space="preserve">los </w:t>
      </w:r>
      <w:r w:rsidR="001B55DB">
        <w:rPr>
          <w:lang w:val="es-ES"/>
        </w:rPr>
        <w:t>emprendimientos e</w:t>
      </w:r>
      <w:r w:rsidRPr="00A65B7A">
        <w:rPr>
          <w:lang w:val="es-ES"/>
        </w:rPr>
        <w:t xml:space="preserve"> </w:t>
      </w:r>
      <w:r w:rsidRPr="00A65B7A">
        <w:rPr>
          <w:spacing w:val="-3"/>
          <w:lang w:val="es-ES"/>
        </w:rPr>
        <w:t xml:space="preserve">industrias </w:t>
      </w:r>
      <w:r w:rsidRPr="00A65B7A">
        <w:rPr>
          <w:spacing w:val="1"/>
          <w:lang w:val="es-ES"/>
        </w:rPr>
        <w:t xml:space="preserve">que </w:t>
      </w:r>
      <w:r w:rsidRPr="00A65B7A">
        <w:rPr>
          <w:spacing w:val="-3"/>
          <w:lang w:val="es-ES"/>
        </w:rPr>
        <w:t xml:space="preserve">usen  </w:t>
      </w:r>
      <w:r w:rsidRPr="00A65B7A">
        <w:rPr>
          <w:lang w:val="es-ES"/>
        </w:rPr>
        <w:t xml:space="preserve">material </w:t>
      </w:r>
      <w:r w:rsidRPr="00A65B7A">
        <w:rPr>
          <w:spacing w:val="-4"/>
          <w:lang w:val="es-ES"/>
        </w:rPr>
        <w:t xml:space="preserve">alternativo al </w:t>
      </w:r>
      <w:r w:rsidRPr="00A65B7A">
        <w:rPr>
          <w:spacing w:val="-3"/>
          <w:lang w:val="es-ES"/>
        </w:rPr>
        <w:t xml:space="preserve">plástico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spacing w:val="-4"/>
          <w:lang w:val="es-ES"/>
        </w:rPr>
        <w:t xml:space="preserve">reutilizables, </w:t>
      </w:r>
      <w:r w:rsidRPr="00A65B7A">
        <w:rPr>
          <w:spacing w:val="3"/>
          <w:lang w:val="es-ES"/>
        </w:rPr>
        <w:t xml:space="preserve">100% </w:t>
      </w:r>
      <w:r w:rsidRPr="00A65B7A">
        <w:rPr>
          <w:spacing w:val="-3"/>
          <w:lang w:val="es-ES"/>
        </w:rPr>
        <w:t xml:space="preserve">biodegradable </w:t>
      </w:r>
      <w:r w:rsidRPr="00A65B7A">
        <w:rPr>
          <w:lang w:val="es-ES"/>
        </w:rPr>
        <w:t>y/o compostable.</w:t>
      </w:r>
    </w:p>
    <w:p w:rsidR="007C57EE" w:rsidRPr="00A65B7A" w:rsidRDefault="007C57EE">
      <w:pPr>
        <w:pStyle w:val="Textoindependiente"/>
        <w:spacing w:before="3"/>
        <w:rPr>
          <w:sz w:val="22"/>
          <w:lang w:val="es-ES"/>
        </w:rPr>
      </w:pPr>
    </w:p>
    <w:p w:rsidR="007C57EE" w:rsidRPr="00A65B7A" w:rsidRDefault="00E60351">
      <w:pPr>
        <w:pStyle w:val="Textoindependiente"/>
        <w:spacing w:line="244" w:lineRule="auto"/>
        <w:ind w:left="118" w:right="113"/>
        <w:jc w:val="both"/>
        <w:rPr>
          <w:lang w:val="es-ES"/>
        </w:rPr>
      </w:pPr>
      <w:r w:rsidRPr="00A65B7A">
        <w:rPr>
          <w:b/>
          <w:spacing w:val="3"/>
          <w:lang w:val="es-ES"/>
        </w:rPr>
        <w:t xml:space="preserve">Artículo </w:t>
      </w:r>
      <w:r w:rsidRPr="00A65B7A">
        <w:rPr>
          <w:b/>
          <w:lang w:val="es-ES"/>
        </w:rPr>
        <w:t xml:space="preserve">[…].- Estrategia </w:t>
      </w:r>
      <w:r w:rsidRPr="00A65B7A">
        <w:rPr>
          <w:b/>
          <w:spacing w:val="2"/>
          <w:lang w:val="es-ES"/>
        </w:rPr>
        <w:t>Municipal</w:t>
      </w:r>
      <w:r w:rsidRPr="00A65B7A">
        <w:rPr>
          <w:spacing w:val="2"/>
          <w:lang w:val="es-ES"/>
        </w:rPr>
        <w:t xml:space="preserve">. </w:t>
      </w:r>
      <w:r w:rsidRPr="00A65B7A">
        <w:rPr>
          <w:lang w:val="es-ES"/>
        </w:rPr>
        <w:t xml:space="preserve">- </w:t>
      </w:r>
      <w:r w:rsidRPr="00A65B7A">
        <w:rPr>
          <w:spacing w:val="-3"/>
          <w:lang w:val="es-ES"/>
        </w:rPr>
        <w:t xml:space="preserve">Para la </w:t>
      </w:r>
      <w:r w:rsidRPr="00A65B7A">
        <w:rPr>
          <w:lang w:val="es-ES"/>
        </w:rPr>
        <w:t xml:space="preserve">reducción </w:t>
      </w:r>
      <w:r w:rsidRPr="00A65B7A">
        <w:rPr>
          <w:spacing w:val="-4"/>
          <w:lang w:val="es-ES"/>
        </w:rPr>
        <w:t xml:space="preserve">progresiva </w:t>
      </w:r>
      <w:r w:rsidRPr="00A65B7A">
        <w:rPr>
          <w:lang w:val="es-ES"/>
        </w:rPr>
        <w:t xml:space="preserve">de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y fomento </w:t>
      </w:r>
      <w:r w:rsidRPr="00A65B7A">
        <w:rPr>
          <w:spacing w:val="-4"/>
          <w:lang w:val="es-ES"/>
        </w:rPr>
        <w:t>al</w:t>
      </w:r>
      <w:r w:rsidRPr="00A65B7A">
        <w:rPr>
          <w:spacing w:val="51"/>
          <w:lang w:val="es-ES"/>
        </w:rPr>
        <w:t xml:space="preserve"> </w:t>
      </w:r>
      <w:r w:rsidRPr="00A65B7A">
        <w:rPr>
          <w:spacing w:val="-4"/>
          <w:lang w:val="es-ES"/>
        </w:rPr>
        <w:t>desarrollo</w:t>
      </w:r>
      <w:r w:rsidRPr="00A65B7A">
        <w:rPr>
          <w:spacing w:val="51"/>
          <w:lang w:val="es-ES"/>
        </w:rPr>
        <w:t xml:space="preserve"> </w:t>
      </w:r>
      <w:r w:rsidRPr="00A65B7A">
        <w:rPr>
          <w:lang w:val="es-ES"/>
        </w:rPr>
        <w:t xml:space="preserve">de  </w:t>
      </w:r>
      <w:r w:rsidRPr="00A65B7A">
        <w:rPr>
          <w:spacing w:val="-3"/>
          <w:lang w:val="es-ES"/>
        </w:rPr>
        <w:t xml:space="preserve">sustitutos  </w:t>
      </w:r>
      <w:r w:rsidRPr="00A65B7A">
        <w:rPr>
          <w:spacing w:val="-4"/>
          <w:lang w:val="es-ES"/>
        </w:rPr>
        <w:t xml:space="preserve">reutilizables, </w:t>
      </w:r>
      <w:r w:rsidRPr="00A65B7A">
        <w:rPr>
          <w:spacing w:val="-3"/>
          <w:lang w:val="es-ES"/>
        </w:rPr>
        <w:t xml:space="preserve">biodegradables </w:t>
      </w:r>
      <w:r w:rsidRPr="00A65B7A">
        <w:rPr>
          <w:lang w:val="es-ES"/>
        </w:rPr>
        <w:t>y</w:t>
      </w:r>
      <w:del w:id="772" w:author="Jenny Gabriela Portilla Jimenez" w:date="2020-09-06T09:39:00Z">
        <w:r w:rsidRPr="00A65B7A" w:rsidDel="00B1680B">
          <w:rPr>
            <w:lang w:val="es-ES"/>
          </w:rPr>
          <w:delText>/o</w:delText>
        </w:r>
      </w:del>
      <w:r w:rsidRPr="00A65B7A">
        <w:rPr>
          <w:lang w:val="es-ES"/>
        </w:rPr>
        <w:t xml:space="preserve"> compostables en el Distrito Metropolitano de Quito, </w:t>
      </w:r>
      <w:r w:rsidRPr="00A65B7A">
        <w:rPr>
          <w:spacing w:val="-3"/>
          <w:lang w:val="es-ES"/>
        </w:rPr>
        <w:t xml:space="preserve">se </w:t>
      </w:r>
      <w:r w:rsidRPr="00A65B7A">
        <w:rPr>
          <w:lang w:val="es-ES"/>
        </w:rPr>
        <w:t xml:space="preserve">cumplirán </w:t>
      </w:r>
      <w:r w:rsidRPr="00A65B7A">
        <w:rPr>
          <w:spacing w:val="-5"/>
          <w:lang w:val="es-ES"/>
        </w:rPr>
        <w:t xml:space="preserve">las  </w:t>
      </w:r>
      <w:r w:rsidRPr="00A65B7A">
        <w:rPr>
          <w:spacing w:val="-3"/>
          <w:lang w:val="es-ES"/>
        </w:rPr>
        <w:t>siguientes fases:</w:t>
      </w:r>
    </w:p>
    <w:p w:rsidR="007C57EE" w:rsidRPr="00A65B7A" w:rsidRDefault="007C57EE">
      <w:pPr>
        <w:pStyle w:val="Textoindependiente"/>
        <w:spacing w:before="2"/>
        <w:rPr>
          <w:lang w:val="es-ES"/>
        </w:rPr>
      </w:pPr>
    </w:p>
    <w:p w:rsidR="007C57EE" w:rsidRPr="00A65B7A" w:rsidRDefault="00E60351">
      <w:pPr>
        <w:pStyle w:val="Prrafodelista"/>
        <w:numPr>
          <w:ilvl w:val="0"/>
          <w:numId w:val="2"/>
        </w:numPr>
        <w:tabs>
          <w:tab w:val="left" w:pos="839"/>
        </w:tabs>
        <w:spacing w:line="322" w:lineRule="exact"/>
        <w:rPr>
          <w:sz w:val="24"/>
          <w:lang w:val="es-ES"/>
        </w:rPr>
      </w:pPr>
      <w:r w:rsidRPr="00A65B7A">
        <w:rPr>
          <w:sz w:val="24"/>
          <w:lang w:val="es-ES"/>
        </w:rPr>
        <w:t xml:space="preserve">Comunicación y </w:t>
      </w:r>
      <w:r w:rsidRPr="00A65B7A">
        <w:rPr>
          <w:spacing w:val="-4"/>
          <w:sz w:val="24"/>
          <w:lang w:val="es-ES"/>
        </w:rPr>
        <w:t xml:space="preserve">difusión </w:t>
      </w:r>
      <w:r w:rsidRPr="00A65B7A">
        <w:rPr>
          <w:sz w:val="24"/>
          <w:lang w:val="es-ES"/>
        </w:rPr>
        <w:t xml:space="preserve">de impacto a </w:t>
      </w:r>
      <w:r w:rsidRPr="00A65B7A">
        <w:rPr>
          <w:spacing w:val="-3"/>
          <w:sz w:val="24"/>
          <w:lang w:val="es-ES"/>
        </w:rPr>
        <w:t xml:space="preserve">partir </w:t>
      </w:r>
      <w:r w:rsidRPr="00A65B7A">
        <w:rPr>
          <w:sz w:val="24"/>
          <w:lang w:val="es-ES"/>
        </w:rPr>
        <w:t xml:space="preserve">de promulgada </w:t>
      </w:r>
      <w:r w:rsidRPr="00A65B7A">
        <w:rPr>
          <w:spacing w:val="-3"/>
          <w:sz w:val="24"/>
          <w:lang w:val="es-ES"/>
        </w:rPr>
        <w:t xml:space="preserve">la </w:t>
      </w:r>
      <w:r w:rsidRPr="00A65B7A">
        <w:rPr>
          <w:spacing w:val="2"/>
          <w:sz w:val="24"/>
          <w:lang w:val="es-ES"/>
        </w:rPr>
        <w:t xml:space="preserve"> </w:t>
      </w:r>
      <w:r w:rsidRPr="00A65B7A">
        <w:rPr>
          <w:sz w:val="24"/>
          <w:lang w:val="es-ES"/>
        </w:rPr>
        <w:t>Sección;</w:t>
      </w:r>
    </w:p>
    <w:p w:rsidR="007C57EE" w:rsidRPr="00A65B7A" w:rsidRDefault="00E60351">
      <w:pPr>
        <w:pStyle w:val="Prrafodelista"/>
        <w:numPr>
          <w:ilvl w:val="0"/>
          <w:numId w:val="2"/>
        </w:numPr>
        <w:tabs>
          <w:tab w:val="left" w:pos="839"/>
        </w:tabs>
        <w:spacing w:line="237" w:lineRule="auto"/>
        <w:ind w:right="126"/>
        <w:jc w:val="both"/>
        <w:rPr>
          <w:sz w:val="24"/>
          <w:lang w:val="es-ES"/>
        </w:rPr>
      </w:pPr>
      <w:r w:rsidRPr="00A65B7A">
        <w:rPr>
          <w:sz w:val="24"/>
          <w:lang w:val="es-ES"/>
        </w:rPr>
        <w:t xml:space="preserve">Ejecución de acciones tendientes  a </w:t>
      </w:r>
      <w:r w:rsidRPr="00A65B7A">
        <w:rPr>
          <w:spacing w:val="-3"/>
          <w:sz w:val="24"/>
          <w:lang w:val="es-ES"/>
        </w:rPr>
        <w:t xml:space="preserve">la </w:t>
      </w:r>
      <w:r w:rsidRPr="00A65B7A">
        <w:rPr>
          <w:sz w:val="24"/>
          <w:lang w:val="es-ES"/>
        </w:rPr>
        <w:t xml:space="preserve">reducción  </w:t>
      </w:r>
      <w:r w:rsidRPr="00A65B7A">
        <w:rPr>
          <w:spacing w:val="-4"/>
          <w:sz w:val="24"/>
          <w:lang w:val="es-ES"/>
        </w:rPr>
        <w:t xml:space="preserve">progresiva  </w:t>
      </w:r>
      <w:r w:rsidRPr="00A65B7A">
        <w:rPr>
          <w:sz w:val="24"/>
          <w:lang w:val="es-ES"/>
        </w:rPr>
        <w:t xml:space="preserve">de </w:t>
      </w:r>
      <w:r w:rsidRPr="00A65B7A">
        <w:rPr>
          <w:spacing w:val="-3"/>
          <w:sz w:val="24"/>
          <w:lang w:val="es-ES"/>
        </w:rPr>
        <w:t>plásticos</w:t>
      </w:r>
      <w:bookmarkStart w:id="773" w:name="Artículo_[…].-_Prohibición_a_entidades_m"/>
      <w:bookmarkEnd w:id="773"/>
      <w:r w:rsidRPr="00A65B7A">
        <w:rPr>
          <w:spacing w:val="-3"/>
          <w:sz w:val="24"/>
          <w:lang w:val="es-ES"/>
        </w:rPr>
        <w:t xml:space="preserve"> </w:t>
      </w:r>
      <w:r w:rsidRPr="00A65B7A">
        <w:rPr>
          <w:sz w:val="24"/>
          <w:lang w:val="es-ES"/>
        </w:rPr>
        <w:t xml:space="preserve">de un </w:t>
      </w:r>
      <w:r w:rsidRPr="00A65B7A">
        <w:rPr>
          <w:spacing w:val="-4"/>
          <w:sz w:val="24"/>
          <w:lang w:val="es-ES"/>
        </w:rPr>
        <w:t>solo</w:t>
      </w:r>
      <w:r w:rsidRPr="00A65B7A">
        <w:rPr>
          <w:spacing w:val="51"/>
          <w:sz w:val="24"/>
          <w:lang w:val="es-ES"/>
        </w:rPr>
        <w:t xml:space="preserve"> </w:t>
      </w:r>
      <w:r w:rsidRPr="00A65B7A">
        <w:rPr>
          <w:spacing w:val="-3"/>
          <w:sz w:val="24"/>
          <w:lang w:val="es-ES"/>
        </w:rPr>
        <w:t xml:space="preserve">uso </w:t>
      </w:r>
      <w:r w:rsidRPr="00A65B7A">
        <w:rPr>
          <w:sz w:val="24"/>
          <w:lang w:val="es-ES"/>
        </w:rPr>
        <w:t xml:space="preserve">y fomento </w:t>
      </w:r>
      <w:r w:rsidRPr="00A65B7A">
        <w:rPr>
          <w:spacing w:val="-4"/>
          <w:sz w:val="24"/>
          <w:lang w:val="es-ES"/>
        </w:rPr>
        <w:t>al</w:t>
      </w:r>
      <w:r w:rsidRPr="00A65B7A">
        <w:rPr>
          <w:spacing w:val="51"/>
          <w:sz w:val="24"/>
          <w:lang w:val="es-ES"/>
        </w:rPr>
        <w:t xml:space="preserve"> </w:t>
      </w:r>
      <w:r w:rsidRPr="00A65B7A">
        <w:rPr>
          <w:spacing w:val="-4"/>
          <w:sz w:val="24"/>
          <w:lang w:val="es-ES"/>
        </w:rPr>
        <w:t>desarrollo</w:t>
      </w:r>
      <w:r w:rsidRPr="00A65B7A">
        <w:rPr>
          <w:spacing w:val="51"/>
          <w:sz w:val="24"/>
          <w:lang w:val="es-ES"/>
        </w:rPr>
        <w:t xml:space="preserve"> </w:t>
      </w:r>
      <w:r w:rsidRPr="00A65B7A">
        <w:rPr>
          <w:sz w:val="24"/>
          <w:lang w:val="es-ES"/>
        </w:rPr>
        <w:t xml:space="preserve">de </w:t>
      </w:r>
      <w:r w:rsidRPr="00A65B7A">
        <w:rPr>
          <w:spacing w:val="-3"/>
          <w:sz w:val="24"/>
          <w:lang w:val="es-ES"/>
        </w:rPr>
        <w:t xml:space="preserve">sustitutos </w:t>
      </w:r>
      <w:r w:rsidRPr="00A65B7A">
        <w:rPr>
          <w:spacing w:val="-4"/>
          <w:sz w:val="24"/>
          <w:lang w:val="es-ES"/>
        </w:rPr>
        <w:t xml:space="preserve">reutilizables, </w:t>
      </w:r>
      <w:r w:rsidRPr="00A65B7A">
        <w:rPr>
          <w:spacing w:val="-3"/>
          <w:sz w:val="24"/>
          <w:lang w:val="es-ES"/>
        </w:rPr>
        <w:t xml:space="preserve">biodegradables  </w:t>
      </w:r>
      <w:r w:rsidRPr="00A65B7A">
        <w:rPr>
          <w:sz w:val="24"/>
          <w:lang w:val="es-ES"/>
        </w:rPr>
        <w:t>y/o</w:t>
      </w:r>
      <w:r w:rsidRPr="00A65B7A">
        <w:rPr>
          <w:spacing w:val="-19"/>
          <w:sz w:val="24"/>
          <w:lang w:val="es-ES"/>
        </w:rPr>
        <w:t xml:space="preserve"> </w:t>
      </w:r>
      <w:r w:rsidRPr="00A65B7A">
        <w:rPr>
          <w:sz w:val="24"/>
          <w:lang w:val="es-ES"/>
        </w:rPr>
        <w:t>compostables;</w:t>
      </w:r>
    </w:p>
    <w:p w:rsidR="007C57EE" w:rsidRPr="00A65B7A" w:rsidRDefault="00E60351">
      <w:pPr>
        <w:pStyle w:val="Prrafodelista"/>
        <w:numPr>
          <w:ilvl w:val="0"/>
          <w:numId w:val="2"/>
        </w:numPr>
        <w:tabs>
          <w:tab w:val="left" w:pos="839"/>
        </w:tabs>
        <w:spacing w:before="12" w:line="322" w:lineRule="exact"/>
        <w:rPr>
          <w:sz w:val="24"/>
          <w:lang w:val="es-ES"/>
        </w:rPr>
      </w:pPr>
      <w:r w:rsidRPr="00A65B7A">
        <w:rPr>
          <w:spacing w:val="-5"/>
          <w:sz w:val="24"/>
          <w:lang w:val="es-ES"/>
        </w:rPr>
        <w:t xml:space="preserve">Análisis  </w:t>
      </w:r>
      <w:r w:rsidRPr="00A65B7A">
        <w:rPr>
          <w:sz w:val="24"/>
          <w:lang w:val="es-ES"/>
        </w:rPr>
        <w:t xml:space="preserve">de </w:t>
      </w:r>
      <w:r w:rsidRPr="00A65B7A">
        <w:rPr>
          <w:spacing w:val="-4"/>
          <w:sz w:val="24"/>
          <w:lang w:val="es-ES"/>
        </w:rPr>
        <w:t xml:space="preserve">resultados  </w:t>
      </w:r>
      <w:r w:rsidRPr="00A65B7A">
        <w:rPr>
          <w:sz w:val="24"/>
          <w:lang w:val="es-ES"/>
        </w:rPr>
        <w:t>y corrección de</w:t>
      </w:r>
      <w:r w:rsidRPr="00A65B7A">
        <w:rPr>
          <w:spacing w:val="-39"/>
          <w:sz w:val="24"/>
          <w:lang w:val="es-ES"/>
        </w:rPr>
        <w:t xml:space="preserve"> </w:t>
      </w:r>
      <w:r w:rsidRPr="00A65B7A">
        <w:rPr>
          <w:sz w:val="24"/>
          <w:lang w:val="es-ES"/>
        </w:rPr>
        <w:t>acciones;</w:t>
      </w:r>
    </w:p>
    <w:p w:rsidR="007C57EE" w:rsidRPr="00A65B7A" w:rsidRDefault="00E60351">
      <w:pPr>
        <w:pStyle w:val="Prrafodelista"/>
        <w:numPr>
          <w:ilvl w:val="0"/>
          <w:numId w:val="2"/>
        </w:numPr>
        <w:tabs>
          <w:tab w:val="left" w:pos="839"/>
        </w:tabs>
        <w:spacing w:line="320" w:lineRule="exact"/>
        <w:rPr>
          <w:sz w:val="24"/>
          <w:lang w:val="es-ES"/>
        </w:rPr>
      </w:pPr>
      <w:r w:rsidRPr="00A65B7A">
        <w:rPr>
          <w:spacing w:val="-4"/>
          <w:sz w:val="24"/>
          <w:lang w:val="es-ES"/>
        </w:rPr>
        <w:t xml:space="preserve">Resultados  </w:t>
      </w:r>
      <w:r w:rsidRPr="00A65B7A">
        <w:rPr>
          <w:spacing w:val="-3"/>
          <w:sz w:val="24"/>
          <w:lang w:val="es-ES"/>
        </w:rPr>
        <w:t>definitivos;</w:t>
      </w:r>
      <w:r w:rsidRPr="00A65B7A">
        <w:rPr>
          <w:spacing w:val="11"/>
          <w:sz w:val="24"/>
          <w:lang w:val="es-ES"/>
        </w:rPr>
        <w:t xml:space="preserve"> </w:t>
      </w:r>
      <w:r w:rsidRPr="00A65B7A">
        <w:rPr>
          <w:spacing w:val="-3"/>
          <w:sz w:val="24"/>
          <w:lang w:val="es-ES"/>
        </w:rPr>
        <w:t>y,</w:t>
      </w:r>
    </w:p>
    <w:p w:rsidR="007C57EE" w:rsidRPr="00A65B7A" w:rsidRDefault="00E60351">
      <w:pPr>
        <w:pStyle w:val="Prrafodelista"/>
        <w:numPr>
          <w:ilvl w:val="0"/>
          <w:numId w:val="2"/>
        </w:numPr>
        <w:tabs>
          <w:tab w:val="left" w:pos="839"/>
        </w:tabs>
        <w:spacing w:line="322" w:lineRule="exact"/>
        <w:rPr>
          <w:sz w:val="24"/>
          <w:lang w:val="es-ES"/>
        </w:rPr>
      </w:pPr>
      <w:r w:rsidRPr="00A65B7A">
        <w:rPr>
          <w:sz w:val="24"/>
          <w:lang w:val="es-ES"/>
        </w:rPr>
        <w:t>Acciones</w:t>
      </w:r>
      <w:r w:rsidRPr="00A65B7A">
        <w:rPr>
          <w:spacing w:val="-9"/>
          <w:sz w:val="24"/>
          <w:lang w:val="es-ES"/>
        </w:rPr>
        <w:t xml:space="preserve"> </w:t>
      </w:r>
      <w:r w:rsidRPr="00A65B7A">
        <w:rPr>
          <w:sz w:val="24"/>
          <w:lang w:val="es-ES"/>
        </w:rPr>
        <w:t>complementarias.</w:t>
      </w:r>
    </w:p>
    <w:p w:rsidR="007C57EE" w:rsidRPr="00A65B7A" w:rsidRDefault="007C57EE">
      <w:pPr>
        <w:pStyle w:val="Textoindependiente"/>
        <w:spacing w:before="3"/>
        <w:rPr>
          <w:sz w:val="22"/>
          <w:lang w:val="es-ES"/>
        </w:rPr>
      </w:pPr>
    </w:p>
    <w:p w:rsidR="007C57EE" w:rsidRPr="00A65B7A" w:rsidRDefault="00E60351">
      <w:pPr>
        <w:pStyle w:val="Ttulo1"/>
        <w:ind w:left="113"/>
        <w:rPr>
          <w:lang w:val="es-ES"/>
        </w:rPr>
      </w:pPr>
      <w:r w:rsidRPr="00A65B7A">
        <w:rPr>
          <w:lang w:val="es-ES"/>
        </w:rPr>
        <w:lastRenderedPageBreak/>
        <w:t>PARÁGRAFO V</w:t>
      </w:r>
    </w:p>
    <w:p w:rsidR="007C57EE" w:rsidRPr="00A65B7A" w:rsidRDefault="00E60351">
      <w:pPr>
        <w:spacing w:before="31" w:line="225" w:lineRule="auto"/>
        <w:ind w:left="326" w:firstLine="208"/>
        <w:rPr>
          <w:b/>
          <w:sz w:val="24"/>
          <w:lang w:val="es-ES"/>
        </w:rPr>
      </w:pPr>
      <w:r w:rsidRPr="00A65B7A">
        <w:rPr>
          <w:b/>
          <w:sz w:val="24"/>
          <w:lang w:val="es-ES"/>
        </w:rPr>
        <w:t>Prohibición para el Municipio del Distrito Metropolitano de Quito y Entidades Adscritas y  seguimiento en  los procesos Contratación Pública</w:t>
      </w:r>
    </w:p>
    <w:p w:rsidR="007C57EE" w:rsidRPr="00A65B7A" w:rsidRDefault="007C57EE">
      <w:pPr>
        <w:pStyle w:val="Textoindependiente"/>
        <w:rPr>
          <w:b/>
          <w:lang w:val="es-ES"/>
        </w:rPr>
      </w:pPr>
    </w:p>
    <w:p w:rsidR="007C57EE" w:rsidRPr="00A65B7A" w:rsidRDefault="007C57EE">
      <w:pPr>
        <w:pStyle w:val="Textoindependiente"/>
        <w:rPr>
          <w:b/>
          <w:sz w:val="16"/>
          <w:lang w:val="es-ES"/>
        </w:rPr>
      </w:pPr>
    </w:p>
    <w:p w:rsidR="007C57EE" w:rsidRPr="00A65B7A" w:rsidRDefault="00E60351">
      <w:pPr>
        <w:spacing w:before="1" w:line="249" w:lineRule="auto"/>
        <w:ind w:left="118" w:right="109"/>
        <w:jc w:val="both"/>
        <w:rPr>
          <w:sz w:val="24"/>
          <w:lang w:val="es-ES"/>
        </w:rPr>
      </w:pPr>
      <w:r w:rsidRPr="00A65B7A">
        <w:rPr>
          <w:b/>
          <w:sz w:val="24"/>
          <w:lang w:val="es-ES"/>
        </w:rPr>
        <w:t>Artículo […].- Prohibición a entidades municipales.</w:t>
      </w:r>
      <w:r w:rsidRPr="00A65B7A">
        <w:rPr>
          <w:sz w:val="24"/>
          <w:lang w:val="es-ES"/>
        </w:rPr>
        <w:t>- Desde la vigencia de la presente Sección, queda prohibido a las entidades municipales y adscritas:</w:t>
      </w:r>
    </w:p>
    <w:p w:rsidR="007C57EE" w:rsidRPr="00A65B7A" w:rsidRDefault="007C57EE">
      <w:pPr>
        <w:pStyle w:val="Textoindependiente"/>
        <w:spacing w:before="9"/>
        <w:rPr>
          <w:sz w:val="23"/>
          <w:lang w:val="es-ES"/>
        </w:rPr>
      </w:pPr>
    </w:p>
    <w:p w:rsidR="007C57EE" w:rsidRPr="00A65B7A" w:rsidRDefault="00E60351">
      <w:pPr>
        <w:pStyle w:val="Prrafodelista"/>
        <w:numPr>
          <w:ilvl w:val="0"/>
          <w:numId w:val="1"/>
        </w:numPr>
        <w:tabs>
          <w:tab w:val="left" w:pos="839"/>
        </w:tabs>
        <w:spacing w:line="273" w:lineRule="auto"/>
        <w:ind w:right="127"/>
        <w:rPr>
          <w:sz w:val="24"/>
          <w:lang w:val="es-ES"/>
        </w:rPr>
      </w:pPr>
      <w:r w:rsidRPr="00A65B7A">
        <w:rPr>
          <w:spacing w:val="-3"/>
          <w:sz w:val="24"/>
          <w:lang w:val="es-ES"/>
        </w:rPr>
        <w:t xml:space="preserve">Entregar </w:t>
      </w:r>
      <w:r w:rsidRPr="00A65B7A">
        <w:rPr>
          <w:sz w:val="24"/>
          <w:lang w:val="es-ES"/>
        </w:rPr>
        <w:t xml:space="preserve">en </w:t>
      </w:r>
      <w:r w:rsidRPr="00A65B7A">
        <w:rPr>
          <w:spacing w:val="-3"/>
          <w:sz w:val="24"/>
          <w:lang w:val="es-ES"/>
        </w:rPr>
        <w:t xml:space="preserve">eventos </w:t>
      </w:r>
      <w:r w:rsidRPr="00A65B7A">
        <w:rPr>
          <w:sz w:val="24"/>
          <w:lang w:val="es-ES"/>
        </w:rPr>
        <w:t xml:space="preserve">públicos, </w:t>
      </w:r>
      <w:r w:rsidRPr="00A65B7A">
        <w:rPr>
          <w:spacing w:val="-4"/>
          <w:sz w:val="24"/>
          <w:lang w:val="es-ES"/>
        </w:rPr>
        <w:t xml:space="preserve">los </w:t>
      </w:r>
      <w:r w:rsidRPr="00A65B7A">
        <w:rPr>
          <w:sz w:val="24"/>
          <w:lang w:val="es-ES"/>
        </w:rPr>
        <w:t xml:space="preserve">productos </w:t>
      </w:r>
      <w:r w:rsidRPr="00A65B7A">
        <w:rPr>
          <w:spacing w:val="-3"/>
          <w:sz w:val="24"/>
          <w:lang w:val="es-ES"/>
        </w:rPr>
        <w:t xml:space="preserve">plásticos </w:t>
      </w:r>
      <w:r w:rsidRPr="00A65B7A">
        <w:rPr>
          <w:sz w:val="24"/>
          <w:lang w:val="es-ES"/>
        </w:rPr>
        <w:t xml:space="preserve">de un </w:t>
      </w:r>
      <w:r w:rsidRPr="00A65B7A">
        <w:rPr>
          <w:spacing w:val="-4"/>
          <w:sz w:val="24"/>
          <w:lang w:val="es-ES"/>
        </w:rPr>
        <w:t xml:space="preserve">solo </w:t>
      </w:r>
      <w:r w:rsidRPr="00A65B7A">
        <w:rPr>
          <w:spacing w:val="-3"/>
          <w:sz w:val="24"/>
          <w:lang w:val="es-ES"/>
        </w:rPr>
        <w:t xml:space="preserve">uso </w:t>
      </w:r>
      <w:r w:rsidRPr="00A65B7A">
        <w:rPr>
          <w:sz w:val="24"/>
          <w:lang w:val="es-ES"/>
        </w:rPr>
        <w:t xml:space="preserve">a </w:t>
      </w:r>
      <w:r w:rsidRPr="00A65B7A">
        <w:rPr>
          <w:spacing w:val="-4"/>
          <w:sz w:val="24"/>
          <w:lang w:val="es-ES"/>
        </w:rPr>
        <w:t>los</w:t>
      </w:r>
      <w:r w:rsidRPr="00A65B7A">
        <w:rPr>
          <w:spacing w:val="51"/>
          <w:sz w:val="24"/>
          <w:lang w:val="es-ES"/>
        </w:rPr>
        <w:t xml:space="preserve"> </w:t>
      </w:r>
      <w:r w:rsidRPr="00A65B7A">
        <w:rPr>
          <w:spacing w:val="-3"/>
          <w:sz w:val="24"/>
          <w:lang w:val="es-ES"/>
        </w:rPr>
        <w:t xml:space="preserve">cuales se </w:t>
      </w:r>
      <w:r w:rsidRPr="00A65B7A">
        <w:rPr>
          <w:sz w:val="24"/>
          <w:lang w:val="es-ES"/>
        </w:rPr>
        <w:t xml:space="preserve">refiere </w:t>
      </w:r>
      <w:r w:rsidRPr="00A65B7A">
        <w:rPr>
          <w:spacing w:val="-3"/>
          <w:sz w:val="24"/>
          <w:lang w:val="es-ES"/>
        </w:rPr>
        <w:t xml:space="preserve">la </w:t>
      </w:r>
      <w:r w:rsidRPr="00A65B7A">
        <w:rPr>
          <w:sz w:val="24"/>
          <w:lang w:val="es-ES"/>
        </w:rPr>
        <w:t>misma;</w:t>
      </w:r>
      <w:r w:rsidRPr="00A65B7A">
        <w:rPr>
          <w:spacing w:val="35"/>
          <w:sz w:val="24"/>
          <w:lang w:val="es-ES"/>
        </w:rPr>
        <w:t xml:space="preserve"> </w:t>
      </w:r>
      <w:r w:rsidRPr="00A65B7A">
        <w:rPr>
          <w:spacing w:val="-3"/>
          <w:sz w:val="24"/>
          <w:lang w:val="es-ES"/>
        </w:rPr>
        <w:t>y,</w:t>
      </w:r>
    </w:p>
    <w:p w:rsidR="007C57EE" w:rsidRPr="00A65B7A" w:rsidRDefault="00E60351">
      <w:pPr>
        <w:pStyle w:val="Prrafodelista"/>
        <w:numPr>
          <w:ilvl w:val="0"/>
          <w:numId w:val="1"/>
        </w:numPr>
        <w:tabs>
          <w:tab w:val="left" w:pos="839"/>
        </w:tabs>
        <w:spacing w:line="271" w:lineRule="auto"/>
        <w:ind w:right="135"/>
        <w:rPr>
          <w:lang w:val="es-ES"/>
        </w:rPr>
      </w:pPr>
      <w:r w:rsidRPr="00A65B7A">
        <w:rPr>
          <w:spacing w:val="1"/>
          <w:lang w:val="es-ES"/>
        </w:rPr>
        <w:t xml:space="preserve">En </w:t>
      </w:r>
      <w:r w:rsidRPr="00A65B7A">
        <w:rPr>
          <w:lang w:val="es-ES"/>
        </w:rPr>
        <w:t xml:space="preserve">general, </w:t>
      </w:r>
      <w:r w:rsidRPr="00A65B7A">
        <w:rPr>
          <w:spacing w:val="-6"/>
          <w:lang w:val="es-ES"/>
        </w:rPr>
        <w:t xml:space="preserve">el </w:t>
      </w:r>
      <w:r w:rsidRPr="00A65B7A">
        <w:rPr>
          <w:spacing w:val="2"/>
          <w:lang w:val="es-ES"/>
        </w:rPr>
        <w:t xml:space="preserve">uso, </w:t>
      </w:r>
      <w:r w:rsidRPr="00A65B7A">
        <w:rPr>
          <w:spacing w:val="-3"/>
          <w:lang w:val="es-ES"/>
        </w:rPr>
        <w:t xml:space="preserve">consumo </w:t>
      </w:r>
      <w:r w:rsidRPr="00A65B7A">
        <w:rPr>
          <w:lang w:val="es-ES"/>
        </w:rPr>
        <w:t xml:space="preserve">o entrega </w:t>
      </w:r>
      <w:r w:rsidRPr="00A65B7A">
        <w:rPr>
          <w:spacing w:val="-5"/>
          <w:lang w:val="es-ES"/>
        </w:rPr>
        <w:t xml:space="preserve">de </w:t>
      </w:r>
      <w:r w:rsidRPr="00A65B7A">
        <w:rPr>
          <w:lang w:val="es-ES"/>
        </w:rPr>
        <w:t xml:space="preserve">los artículos plásticos </w:t>
      </w:r>
      <w:r w:rsidRPr="00A65B7A">
        <w:rPr>
          <w:spacing w:val="-5"/>
          <w:lang w:val="es-ES"/>
        </w:rPr>
        <w:t xml:space="preserve">de </w:t>
      </w:r>
      <w:r w:rsidRPr="00A65B7A">
        <w:rPr>
          <w:spacing w:val="2"/>
          <w:lang w:val="es-ES"/>
        </w:rPr>
        <w:t xml:space="preserve">un </w:t>
      </w:r>
      <w:r w:rsidRPr="00A65B7A">
        <w:rPr>
          <w:lang w:val="es-ES"/>
        </w:rPr>
        <w:t xml:space="preserve">solo </w:t>
      </w:r>
      <w:r w:rsidRPr="00A65B7A">
        <w:rPr>
          <w:spacing w:val="2"/>
          <w:lang w:val="es-ES"/>
        </w:rPr>
        <w:t xml:space="preserve">uso, </w:t>
      </w:r>
      <w:r w:rsidRPr="00A65B7A">
        <w:rPr>
          <w:lang w:val="es-ES"/>
        </w:rPr>
        <w:t xml:space="preserve">descritos </w:t>
      </w:r>
      <w:r w:rsidRPr="00A65B7A">
        <w:rPr>
          <w:spacing w:val="-6"/>
          <w:lang w:val="es-ES"/>
        </w:rPr>
        <w:t xml:space="preserve">en  </w:t>
      </w:r>
      <w:r w:rsidRPr="00A65B7A">
        <w:rPr>
          <w:lang w:val="es-ES"/>
        </w:rPr>
        <w:t>la presente</w:t>
      </w:r>
      <w:r w:rsidRPr="00A65B7A">
        <w:rPr>
          <w:spacing w:val="20"/>
          <w:lang w:val="es-ES"/>
        </w:rPr>
        <w:t xml:space="preserve"> </w:t>
      </w:r>
      <w:r w:rsidRPr="00A65B7A">
        <w:rPr>
          <w:lang w:val="es-ES"/>
        </w:rPr>
        <w:t>Sección</w:t>
      </w:r>
    </w:p>
    <w:p w:rsidR="007C57EE" w:rsidRPr="00A65B7A" w:rsidRDefault="007C57EE">
      <w:pPr>
        <w:pStyle w:val="Textoindependiente"/>
        <w:spacing w:before="3"/>
        <w:rPr>
          <w:sz w:val="17"/>
          <w:lang w:val="es-ES"/>
        </w:rPr>
      </w:pPr>
    </w:p>
    <w:p w:rsidR="007C57EE" w:rsidRPr="00A65B7A" w:rsidRDefault="00E60351" w:rsidP="00B1680B">
      <w:pPr>
        <w:pStyle w:val="Textoindependiente"/>
        <w:spacing w:line="242" w:lineRule="auto"/>
        <w:ind w:left="118" w:right="112"/>
        <w:jc w:val="both"/>
        <w:rPr>
          <w:lang w:val="es-ES"/>
        </w:rPr>
      </w:pPr>
      <w:r w:rsidRPr="00A65B7A">
        <w:rPr>
          <w:spacing w:val="7"/>
          <w:lang w:val="es-ES"/>
        </w:rPr>
        <w:t xml:space="preserve">Se </w:t>
      </w:r>
      <w:r w:rsidRPr="00A65B7A">
        <w:rPr>
          <w:lang w:val="es-ES"/>
        </w:rPr>
        <w:t xml:space="preserve">exceptúa de </w:t>
      </w:r>
      <w:r w:rsidRPr="00A65B7A">
        <w:rPr>
          <w:spacing w:val="-3"/>
          <w:lang w:val="es-ES"/>
        </w:rPr>
        <w:t xml:space="preserve">lo indicado </w:t>
      </w:r>
      <w:r w:rsidRPr="00A65B7A">
        <w:rPr>
          <w:lang w:val="es-ES"/>
        </w:rPr>
        <w:t xml:space="preserve">en el </w:t>
      </w:r>
      <w:r w:rsidRPr="00A65B7A">
        <w:rPr>
          <w:spacing w:val="-3"/>
          <w:lang w:val="es-ES"/>
        </w:rPr>
        <w:t xml:space="preserve">párrafo </w:t>
      </w:r>
      <w:r w:rsidRPr="00A65B7A">
        <w:rPr>
          <w:lang w:val="es-ES"/>
        </w:rPr>
        <w:t xml:space="preserve">anterior, </w:t>
      </w:r>
      <w:r w:rsidRPr="00A65B7A">
        <w:rPr>
          <w:spacing w:val="-3"/>
          <w:lang w:val="es-ES"/>
        </w:rPr>
        <w:t xml:space="preserve">aquellos plásticos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que, por motivos de </w:t>
      </w:r>
      <w:r w:rsidRPr="00A65B7A">
        <w:rPr>
          <w:spacing w:val="-4"/>
          <w:lang w:val="es-ES"/>
        </w:rPr>
        <w:t>sanidad,</w:t>
      </w:r>
      <w:r w:rsidRPr="00A65B7A">
        <w:rPr>
          <w:spacing w:val="51"/>
          <w:lang w:val="es-ES"/>
        </w:rPr>
        <w:t xml:space="preserve"> </w:t>
      </w:r>
      <w:r w:rsidRPr="00A65B7A">
        <w:rPr>
          <w:spacing w:val="-3"/>
          <w:lang w:val="es-ES"/>
        </w:rPr>
        <w:t xml:space="preserve">la </w:t>
      </w:r>
      <w:r w:rsidRPr="00A65B7A">
        <w:rPr>
          <w:lang w:val="es-ES"/>
        </w:rPr>
        <w:t xml:space="preserve">dependencia municipal requiera </w:t>
      </w:r>
      <w:r w:rsidRPr="00A65B7A">
        <w:rPr>
          <w:spacing w:val="-3"/>
          <w:lang w:val="es-ES"/>
        </w:rPr>
        <w:t xml:space="preserve">su </w:t>
      </w:r>
      <w:r w:rsidRPr="00A65B7A">
        <w:rPr>
          <w:spacing w:val="-4"/>
          <w:lang w:val="es-ES"/>
        </w:rPr>
        <w:t>utilización.</w:t>
      </w:r>
      <w:r w:rsidRPr="00A65B7A">
        <w:rPr>
          <w:spacing w:val="51"/>
          <w:lang w:val="es-ES"/>
        </w:rPr>
        <w:t xml:space="preserve"> </w:t>
      </w:r>
      <w:r w:rsidRPr="00A65B7A">
        <w:rPr>
          <w:spacing w:val="-3"/>
          <w:lang w:val="es-ES"/>
        </w:rPr>
        <w:t xml:space="preserve">Para aquello la </w:t>
      </w:r>
      <w:r w:rsidRPr="00A65B7A">
        <w:rPr>
          <w:lang w:val="es-ES"/>
        </w:rPr>
        <w:t xml:space="preserve">dependencia municipal </w:t>
      </w:r>
      <w:r w:rsidRPr="00A65B7A">
        <w:rPr>
          <w:spacing w:val="1"/>
          <w:lang w:val="es-ES"/>
        </w:rPr>
        <w:t xml:space="preserve">que </w:t>
      </w:r>
      <w:r w:rsidRPr="00A65B7A">
        <w:rPr>
          <w:spacing w:val="-6"/>
          <w:lang w:val="es-ES"/>
        </w:rPr>
        <w:t xml:space="preserve">vaya </w:t>
      </w:r>
      <w:r w:rsidRPr="00A65B7A">
        <w:rPr>
          <w:lang w:val="es-ES"/>
        </w:rPr>
        <w:t xml:space="preserve">a </w:t>
      </w:r>
      <w:r w:rsidRPr="00A65B7A">
        <w:rPr>
          <w:spacing w:val="-5"/>
          <w:lang w:val="es-ES"/>
        </w:rPr>
        <w:t xml:space="preserve">utilizar </w:t>
      </w:r>
      <w:r w:rsidRPr="00A65B7A">
        <w:rPr>
          <w:spacing w:val="-4"/>
          <w:lang w:val="es-ES"/>
        </w:rPr>
        <w:t xml:space="preserve">los </w:t>
      </w:r>
      <w:r w:rsidRPr="00A65B7A">
        <w:rPr>
          <w:lang w:val="es-ES"/>
        </w:rPr>
        <w:t xml:space="preserve">productos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spacing w:val="-3"/>
          <w:lang w:val="es-ES"/>
        </w:rPr>
        <w:t xml:space="preserve">uso </w:t>
      </w:r>
      <w:r w:rsidRPr="00A65B7A">
        <w:rPr>
          <w:lang w:val="es-ES"/>
        </w:rPr>
        <w:t xml:space="preserve">descritos en </w:t>
      </w:r>
      <w:r w:rsidRPr="00A65B7A">
        <w:rPr>
          <w:spacing w:val="-3"/>
          <w:lang w:val="es-ES"/>
        </w:rPr>
        <w:t xml:space="preserve">esta  </w:t>
      </w:r>
      <w:r w:rsidRPr="00A65B7A">
        <w:rPr>
          <w:lang w:val="es-ES"/>
        </w:rPr>
        <w:t xml:space="preserve">Sección deberán remitir </w:t>
      </w:r>
      <w:r w:rsidRPr="00A65B7A">
        <w:rPr>
          <w:spacing w:val="-3"/>
          <w:lang w:val="es-ES"/>
        </w:rPr>
        <w:t>la</w:t>
      </w:r>
      <w:r w:rsidR="00B1680B">
        <w:rPr>
          <w:spacing w:val="-3"/>
          <w:lang w:val="es-ES"/>
        </w:rPr>
        <w:t xml:space="preserve"> </w:t>
      </w:r>
      <w:r w:rsidRPr="00A65B7A">
        <w:rPr>
          <w:lang w:val="es-ES"/>
        </w:rPr>
        <w:t>justificación a la Administración General del Municipio del Distrito Metropolitano de Quito previo al inicio del proceso de contratación o evento.</w:t>
      </w:r>
    </w:p>
    <w:p w:rsidR="007C57EE" w:rsidRPr="00A65B7A" w:rsidRDefault="007C57EE">
      <w:pPr>
        <w:pStyle w:val="Textoindependiente"/>
        <w:spacing w:before="4"/>
        <w:rPr>
          <w:sz w:val="22"/>
          <w:lang w:val="es-ES"/>
        </w:rPr>
      </w:pPr>
    </w:p>
    <w:p w:rsidR="007C57EE" w:rsidRPr="00A65B7A" w:rsidRDefault="00E60351">
      <w:pPr>
        <w:spacing w:line="244" w:lineRule="auto"/>
        <w:ind w:left="118" w:right="111"/>
        <w:jc w:val="both"/>
        <w:rPr>
          <w:sz w:val="24"/>
          <w:lang w:val="es-ES"/>
        </w:rPr>
      </w:pPr>
      <w:r w:rsidRPr="00A65B7A">
        <w:rPr>
          <w:b/>
          <w:spacing w:val="3"/>
          <w:sz w:val="24"/>
          <w:lang w:val="es-ES"/>
        </w:rPr>
        <w:t xml:space="preserve">Artículo </w:t>
      </w:r>
      <w:ins w:id="774" w:author="Jenny Gabriela Portilla Jimenez" w:date="2020-09-06T13:05:00Z">
        <w:r w:rsidR="00F56A55" w:rsidRPr="00A65B7A">
          <w:rPr>
            <w:b/>
            <w:sz w:val="24"/>
            <w:lang w:val="es-ES"/>
          </w:rPr>
          <w:t>[…]</w:t>
        </w:r>
      </w:ins>
      <w:del w:id="775" w:author="Jenny Gabriela Portilla Jimenez" w:date="2020-09-06T13:05:00Z">
        <w:r w:rsidRPr="00A65B7A" w:rsidDel="00F56A55">
          <w:rPr>
            <w:b/>
            <w:spacing w:val="3"/>
            <w:sz w:val="24"/>
            <w:lang w:val="es-ES"/>
          </w:rPr>
          <w:delText>21</w:delText>
        </w:r>
      </w:del>
      <w:r w:rsidRPr="00A65B7A">
        <w:rPr>
          <w:b/>
          <w:spacing w:val="3"/>
          <w:sz w:val="24"/>
          <w:lang w:val="es-ES"/>
        </w:rPr>
        <w:t xml:space="preserve">.- </w:t>
      </w:r>
      <w:r w:rsidRPr="00A65B7A">
        <w:rPr>
          <w:b/>
          <w:sz w:val="24"/>
          <w:lang w:val="es-ES"/>
        </w:rPr>
        <w:t xml:space="preserve">Seguimiento </w:t>
      </w:r>
      <w:r w:rsidRPr="00A65B7A">
        <w:rPr>
          <w:b/>
          <w:spacing w:val="-4"/>
          <w:sz w:val="24"/>
          <w:lang w:val="es-ES"/>
        </w:rPr>
        <w:t xml:space="preserve">en </w:t>
      </w:r>
      <w:r w:rsidRPr="00A65B7A">
        <w:rPr>
          <w:b/>
          <w:sz w:val="24"/>
          <w:lang w:val="es-ES"/>
        </w:rPr>
        <w:t xml:space="preserve">los procesos de </w:t>
      </w:r>
      <w:r w:rsidRPr="00A65B7A">
        <w:rPr>
          <w:b/>
          <w:spacing w:val="2"/>
          <w:sz w:val="24"/>
          <w:lang w:val="es-ES"/>
        </w:rPr>
        <w:t xml:space="preserve">contratación  </w:t>
      </w:r>
      <w:r w:rsidRPr="00A65B7A">
        <w:rPr>
          <w:b/>
          <w:spacing w:val="1"/>
          <w:sz w:val="24"/>
          <w:lang w:val="es-ES"/>
        </w:rPr>
        <w:t>pública.</w:t>
      </w:r>
      <w:r w:rsidRPr="00A65B7A">
        <w:rPr>
          <w:spacing w:val="1"/>
          <w:sz w:val="24"/>
          <w:lang w:val="es-ES"/>
        </w:rPr>
        <w:t xml:space="preserve">- </w:t>
      </w:r>
      <w:r w:rsidRPr="00A65B7A">
        <w:rPr>
          <w:sz w:val="24"/>
          <w:lang w:val="es-ES"/>
        </w:rPr>
        <w:t xml:space="preserve">A </w:t>
      </w:r>
      <w:r w:rsidRPr="00A65B7A">
        <w:rPr>
          <w:spacing w:val="-3"/>
          <w:sz w:val="24"/>
          <w:lang w:val="es-ES"/>
        </w:rPr>
        <w:t xml:space="preserve">partir </w:t>
      </w:r>
      <w:r w:rsidRPr="00A65B7A">
        <w:rPr>
          <w:sz w:val="24"/>
          <w:lang w:val="es-ES"/>
        </w:rPr>
        <w:t xml:space="preserve">de </w:t>
      </w:r>
      <w:r w:rsidRPr="00A65B7A">
        <w:rPr>
          <w:spacing w:val="-3"/>
          <w:sz w:val="24"/>
          <w:lang w:val="es-ES"/>
        </w:rPr>
        <w:t xml:space="preserve">la </w:t>
      </w:r>
      <w:r w:rsidRPr="00A65B7A">
        <w:rPr>
          <w:sz w:val="24"/>
          <w:lang w:val="es-ES"/>
        </w:rPr>
        <w:t xml:space="preserve">fecha de </w:t>
      </w:r>
      <w:r w:rsidRPr="00A65B7A">
        <w:rPr>
          <w:spacing w:val="-3"/>
          <w:sz w:val="24"/>
          <w:lang w:val="es-ES"/>
        </w:rPr>
        <w:t xml:space="preserve">la vigencia </w:t>
      </w:r>
      <w:r w:rsidRPr="00A65B7A">
        <w:rPr>
          <w:sz w:val="24"/>
          <w:lang w:val="es-ES"/>
        </w:rPr>
        <w:t xml:space="preserve">de </w:t>
      </w:r>
      <w:r w:rsidRPr="00A65B7A">
        <w:rPr>
          <w:spacing w:val="-3"/>
          <w:sz w:val="24"/>
          <w:lang w:val="es-ES"/>
        </w:rPr>
        <w:t xml:space="preserve">la </w:t>
      </w:r>
      <w:r w:rsidRPr="00A65B7A">
        <w:rPr>
          <w:sz w:val="24"/>
          <w:lang w:val="es-ES"/>
        </w:rPr>
        <w:t xml:space="preserve">presente </w:t>
      </w:r>
      <w:del w:id="776" w:author="Jenny Gabriela Portilla Jimenez" w:date="2020-09-06T13:47:00Z">
        <w:r w:rsidRPr="00A65B7A" w:rsidDel="006F7FA7">
          <w:rPr>
            <w:sz w:val="24"/>
            <w:lang w:val="es-ES"/>
          </w:rPr>
          <w:delText xml:space="preserve"> </w:delText>
        </w:r>
      </w:del>
      <w:r w:rsidRPr="00A65B7A">
        <w:rPr>
          <w:spacing w:val="1"/>
          <w:sz w:val="24"/>
          <w:lang w:val="es-ES"/>
        </w:rPr>
        <w:t xml:space="preserve">Sección, </w:t>
      </w:r>
      <w:ins w:id="777" w:author="Jenny Gabriela Portilla Jimenez" w:date="2020-09-06T13:48:00Z">
        <w:r w:rsidR="006F7FA7" w:rsidRPr="006F7FA7">
          <w:rPr>
            <w:spacing w:val="-3"/>
            <w:sz w:val="24"/>
            <w:lang w:val="es-ES"/>
          </w:rPr>
          <w:t>las entidades municipales y empresas públicas adscritas observarán, rigurosamente, en toda contratación pública, el cumplimiento de lo dispuesto en la presente</w:t>
        </w:r>
      </w:ins>
      <w:ins w:id="778" w:author="Jenny Gabriela Portilla Jimenez" w:date="2020-09-06T14:05:00Z">
        <w:r w:rsidR="00AB0A76">
          <w:rPr>
            <w:spacing w:val="-3"/>
            <w:sz w:val="24"/>
            <w:lang w:val="es-ES"/>
          </w:rPr>
          <w:t xml:space="preserve"> Sección</w:t>
        </w:r>
      </w:ins>
      <w:ins w:id="779" w:author="Jenny Gabriela Portilla Jimenez" w:date="2020-09-06T13:48:00Z">
        <w:r w:rsidR="006F7FA7" w:rsidRPr="006F7FA7">
          <w:rPr>
            <w:spacing w:val="-3"/>
            <w:sz w:val="24"/>
            <w:lang w:val="es-ES"/>
          </w:rPr>
          <w:t>.</w:t>
        </w:r>
      </w:ins>
      <w:del w:id="780" w:author="Jenny Gabriela Portilla Jimenez" w:date="2020-09-06T13:48:00Z">
        <w:r w:rsidRPr="00A65B7A" w:rsidDel="006F7FA7">
          <w:rPr>
            <w:spacing w:val="-3"/>
            <w:sz w:val="24"/>
            <w:lang w:val="es-ES"/>
          </w:rPr>
          <w:delText xml:space="preserve">se observará, </w:delText>
        </w:r>
        <w:r w:rsidRPr="00A65B7A" w:rsidDel="006F7FA7">
          <w:rPr>
            <w:sz w:val="24"/>
            <w:lang w:val="es-ES"/>
          </w:rPr>
          <w:delText xml:space="preserve">rigurosamente,  en toda contratación pública </w:delText>
        </w:r>
        <w:r w:rsidRPr="00A65B7A" w:rsidDel="006F7FA7">
          <w:rPr>
            <w:spacing w:val="1"/>
            <w:sz w:val="24"/>
            <w:lang w:val="es-ES"/>
          </w:rPr>
          <w:delText xml:space="preserve">que </w:delText>
        </w:r>
        <w:r w:rsidRPr="00A65B7A" w:rsidDel="006F7FA7">
          <w:rPr>
            <w:spacing w:val="-3"/>
            <w:sz w:val="24"/>
            <w:lang w:val="es-ES"/>
          </w:rPr>
          <w:delText xml:space="preserve">realice </w:delText>
        </w:r>
        <w:r w:rsidRPr="00A65B7A" w:rsidDel="006F7FA7">
          <w:rPr>
            <w:sz w:val="24"/>
            <w:lang w:val="es-ES"/>
          </w:rPr>
          <w:delText xml:space="preserve">el municipio y </w:delText>
        </w:r>
        <w:r w:rsidRPr="00A65B7A" w:rsidDel="006F7FA7">
          <w:rPr>
            <w:spacing w:val="-5"/>
            <w:sz w:val="24"/>
            <w:lang w:val="es-ES"/>
          </w:rPr>
          <w:delText xml:space="preserve">las </w:delText>
        </w:r>
        <w:r w:rsidRPr="00A65B7A" w:rsidDel="006F7FA7">
          <w:rPr>
            <w:sz w:val="24"/>
            <w:lang w:val="es-ES"/>
          </w:rPr>
          <w:delText>empresas púb</w:delText>
        </w:r>
        <w:r w:rsidRPr="00A65B7A" w:rsidDel="006F7FA7">
          <w:rPr>
            <w:spacing w:val="-3"/>
            <w:sz w:val="24"/>
            <w:lang w:val="es-ES"/>
          </w:rPr>
          <w:delText xml:space="preserve">licas </w:delText>
        </w:r>
        <w:r w:rsidRPr="00A65B7A" w:rsidDel="006F7FA7">
          <w:rPr>
            <w:sz w:val="24"/>
            <w:lang w:val="es-ES"/>
          </w:rPr>
          <w:delText xml:space="preserve">municipales, el cumplimiento de </w:delText>
        </w:r>
        <w:r w:rsidRPr="00A65B7A" w:rsidDel="006F7FA7">
          <w:rPr>
            <w:spacing w:val="-3"/>
            <w:sz w:val="24"/>
            <w:lang w:val="es-ES"/>
          </w:rPr>
          <w:delText xml:space="preserve">lo dispuesto </w:delText>
        </w:r>
        <w:r w:rsidRPr="00A65B7A" w:rsidDel="006F7FA7">
          <w:rPr>
            <w:sz w:val="24"/>
            <w:lang w:val="es-ES"/>
          </w:rPr>
          <w:delText xml:space="preserve">en </w:delText>
        </w:r>
        <w:r w:rsidRPr="00A65B7A" w:rsidDel="006F7FA7">
          <w:rPr>
            <w:spacing w:val="-3"/>
            <w:sz w:val="24"/>
            <w:lang w:val="es-ES"/>
          </w:rPr>
          <w:delText>la</w:delText>
        </w:r>
        <w:r w:rsidRPr="00A65B7A" w:rsidDel="006F7FA7">
          <w:rPr>
            <w:spacing w:val="33"/>
            <w:sz w:val="24"/>
            <w:lang w:val="es-ES"/>
          </w:rPr>
          <w:delText xml:space="preserve"> </w:delText>
        </w:r>
        <w:r w:rsidRPr="00A65B7A" w:rsidDel="006F7FA7">
          <w:rPr>
            <w:sz w:val="24"/>
            <w:lang w:val="es-ES"/>
          </w:rPr>
          <w:delText>misma.</w:delText>
        </w:r>
      </w:del>
    </w:p>
    <w:p w:rsidR="007C57EE" w:rsidRPr="00A65B7A" w:rsidRDefault="007C57EE">
      <w:pPr>
        <w:pStyle w:val="Textoindependiente"/>
        <w:spacing w:before="10"/>
        <w:rPr>
          <w:sz w:val="21"/>
          <w:lang w:val="es-ES"/>
        </w:rPr>
      </w:pPr>
    </w:p>
    <w:p w:rsidR="007C57EE" w:rsidRPr="00A65B7A" w:rsidRDefault="00E60351">
      <w:pPr>
        <w:pStyle w:val="Ttulo1"/>
        <w:spacing w:before="1"/>
        <w:ind w:right="0"/>
        <w:jc w:val="both"/>
        <w:rPr>
          <w:lang w:val="es-ES"/>
        </w:rPr>
      </w:pPr>
      <w:r w:rsidRPr="00A65B7A">
        <w:rPr>
          <w:lang w:val="es-ES"/>
        </w:rPr>
        <w:t>Disposiciones Generales:</w:t>
      </w:r>
    </w:p>
    <w:p w:rsidR="007C57EE" w:rsidRPr="00A65B7A" w:rsidRDefault="007C57EE">
      <w:pPr>
        <w:pStyle w:val="Textoindependiente"/>
        <w:spacing w:before="9"/>
        <w:rPr>
          <w:b/>
          <w:lang w:val="es-ES"/>
        </w:rPr>
      </w:pPr>
    </w:p>
    <w:p w:rsidR="007C57EE" w:rsidRPr="00A65B7A" w:rsidRDefault="00E60351">
      <w:pPr>
        <w:pStyle w:val="Textoindependiente"/>
        <w:spacing w:line="242" w:lineRule="auto"/>
        <w:ind w:left="118" w:right="110"/>
        <w:jc w:val="both"/>
        <w:rPr>
          <w:lang w:val="es-ES"/>
        </w:rPr>
      </w:pPr>
      <w:r w:rsidRPr="00A65B7A">
        <w:rPr>
          <w:b/>
          <w:lang w:val="es-ES"/>
        </w:rPr>
        <w:t xml:space="preserve">Disposición </w:t>
      </w:r>
      <w:r w:rsidRPr="00A65B7A">
        <w:rPr>
          <w:b/>
          <w:spacing w:val="2"/>
          <w:lang w:val="es-ES"/>
        </w:rPr>
        <w:t xml:space="preserve">General Primera.- </w:t>
      </w:r>
      <w:r w:rsidRPr="00A65B7A">
        <w:rPr>
          <w:lang w:val="es-ES"/>
        </w:rPr>
        <w:t>La Secretaría de Ambiente</w:t>
      </w:r>
      <w:del w:id="781" w:author="Jenny Gabriela Portilla Jimenez" w:date="2020-09-06T14:39:00Z">
        <w:r w:rsidRPr="00A65B7A" w:rsidDel="001B55DB">
          <w:rPr>
            <w:lang w:val="es-ES"/>
          </w:rPr>
          <w:delText xml:space="preserve"> o quien cumpliera </w:delText>
        </w:r>
        <w:r w:rsidRPr="00A65B7A" w:rsidDel="001B55DB">
          <w:rPr>
            <w:spacing w:val="-3"/>
            <w:lang w:val="es-ES"/>
          </w:rPr>
          <w:delText xml:space="preserve">sus </w:delText>
        </w:r>
        <w:r w:rsidRPr="00A65B7A" w:rsidDel="001B55DB">
          <w:rPr>
            <w:lang w:val="es-ES"/>
          </w:rPr>
          <w:delText>competencias</w:delText>
        </w:r>
      </w:del>
      <w:r w:rsidRPr="00A65B7A">
        <w:rPr>
          <w:lang w:val="es-ES"/>
        </w:rPr>
        <w:t xml:space="preserve">, en el </w:t>
      </w:r>
      <w:r w:rsidRPr="00A65B7A">
        <w:rPr>
          <w:spacing w:val="-5"/>
          <w:lang w:val="es-ES"/>
        </w:rPr>
        <w:t xml:space="preserve">plazo </w:t>
      </w:r>
      <w:r w:rsidRPr="00A65B7A">
        <w:rPr>
          <w:lang w:val="es-ES"/>
        </w:rPr>
        <w:t xml:space="preserve">de un año contado a </w:t>
      </w:r>
      <w:r w:rsidRPr="00A65B7A">
        <w:rPr>
          <w:spacing w:val="-3"/>
          <w:lang w:val="es-ES"/>
        </w:rPr>
        <w:t xml:space="preserve">partir </w:t>
      </w:r>
      <w:r w:rsidRPr="00A65B7A">
        <w:rPr>
          <w:lang w:val="es-ES"/>
        </w:rPr>
        <w:t xml:space="preserve">del inicio de </w:t>
      </w:r>
      <w:r w:rsidRPr="00A65B7A">
        <w:rPr>
          <w:spacing w:val="-3"/>
          <w:lang w:val="es-ES"/>
        </w:rPr>
        <w:t xml:space="preserve">la </w:t>
      </w:r>
      <w:r w:rsidRPr="00A65B7A">
        <w:rPr>
          <w:lang w:val="es-ES"/>
        </w:rPr>
        <w:t xml:space="preserve">prohibición de entrega de </w:t>
      </w:r>
      <w:r w:rsidRPr="00A65B7A">
        <w:rPr>
          <w:spacing w:val="-4"/>
          <w:lang w:val="es-ES"/>
        </w:rPr>
        <w:t xml:space="preserve">los </w:t>
      </w:r>
      <w:r w:rsidRPr="00A65B7A">
        <w:rPr>
          <w:spacing w:val="-3"/>
          <w:lang w:val="es-ES"/>
        </w:rPr>
        <w:t xml:space="preserve">plásticos </w:t>
      </w:r>
      <w:r w:rsidRPr="00A65B7A">
        <w:rPr>
          <w:lang w:val="es-ES"/>
        </w:rPr>
        <w:t xml:space="preserve">de un </w:t>
      </w:r>
      <w:r w:rsidRPr="00A65B7A">
        <w:rPr>
          <w:spacing w:val="-4"/>
          <w:lang w:val="es-ES"/>
        </w:rPr>
        <w:t xml:space="preserve">solo </w:t>
      </w:r>
      <w:r w:rsidRPr="00A65B7A">
        <w:rPr>
          <w:lang w:val="es-ES"/>
        </w:rPr>
        <w:t xml:space="preserve">uso, deberá medir, con una </w:t>
      </w:r>
      <w:r w:rsidRPr="00A65B7A">
        <w:rPr>
          <w:spacing w:val="-3"/>
          <w:lang w:val="es-ES"/>
        </w:rPr>
        <w:t xml:space="preserve">periodicidad </w:t>
      </w:r>
      <w:r w:rsidRPr="00A65B7A">
        <w:rPr>
          <w:spacing w:val="-4"/>
          <w:lang w:val="es-ES"/>
        </w:rPr>
        <w:t>anual,</w:t>
      </w:r>
      <w:r w:rsidRPr="00A65B7A">
        <w:rPr>
          <w:spacing w:val="51"/>
          <w:lang w:val="es-ES"/>
        </w:rPr>
        <w:t xml:space="preserve"> </w:t>
      </w:r>
      <w:r w:rsidRPr="00A65B7A">
        <w:rPr>
          <w:lang w:val="es-ES"/>
        </w:rPr>
        <w:t xml:space="preserve">el impacto </w:t>
      </w:r>
      <w:r w:rsidRPr="00A65B7A">
        <w:rPr>
          <w:spacing w:val="-3"/>
          <w:lang w:val="es-ES"/>
        </w:rPr>
        <w:t xml:space="preserve">generado </w:t>
      </w:r>
      <w:r w:rsidRPr="00A65B7A">
        <w:rPr>
          <w:lang w:val="es-ES"/>
        </w:rPr>
        <w:t xml:space="preserve">por </w:t>
      </w:r>
      <w:r w:rsidRPr="00A65B7A">
        <w:rPr>
          <w:spacing w:val="-3"/>
          <w:lang w:val="es-ES"/>
        </w:rPr>
        <w:t xml:space="preserve">la aplicación </w:t>
      </w:r>
      <w:r w:rsidRPr="00A65B7A">
        <w:rPr>
          <w:lang w:val="es-ES"/>
        </w:rPr>
        <w:t xml:space="preserve">de </w:t>
      </w:r>
      <w:r w:rsidRPr="00A65B7A">
        <w:rPr>
          <w:spacing w:val="-3"/>
          <w:lang w:val="es-ES"/>
        </w:rPr>
        <w:t xml:space="preserve">la </w:t>
      </w:r>
      <w:r w:rsidRPr="00A65B7A">
        <w:rPr>
          <w:lang w:val="es-ES"/>
        </w:rPr>
        <w:t xml:space="preserve">presente  </w:t>
      </w:r>
      <w:r w:rsidRPr="00A65B7A">
        <w:rPr>
          <w:spacing w:val="1"/>
          <w:lang w:val="es-ES"/>
        </w:rPr>
        <w:t xml:space="preserve">Sección. </w:t>
      </w:r>
      <w:r w:rsidRPr="00A65B7A">
        <w:rPr>
          <w:spacing w:val="-3"/>
          <w:lang w:val="es-ES"/>
        </w:rPr>
        <w:t xml:space="preserve">Para </w:t>
      </w:r>
      <w:r w:rsidRPr="00A65B7A">
        <w:rPr>
          <w:spacing w:val="-4"/>
          <w:lang w:val="es-ES"/>
        </w:rPr>
        <w:t xml:space="preserve">ello, </w:t>
      </w:r>
      <w:r w:rsidRPr="00A65B7A">
        <w:rPr>
          <w:lang w:val="es-ES"/>
        </w:rPr>
        <w:t xml:space="preserve">en el término de </w:t>
      </w:r>
      <w:r w:rsidRPr="00A65B7A">
        <w:rPr>
          <w:spacing w:val="3"/>
          <w:lang w:val="es-ES"/>
        </w:rPr>
        <w:t xml:space="preserve">180 </w:t>
      </w:r>
      <w:r w:rsidRPr="00A65B7A">
        <w:rPr>
          <w:spacing w:val="-5"/>
          <w:lang w:val="es-ES"/>
        </w:rPr>
        <w:t xml:space="preserve">días </w:t>
      </w:r>
      <w:r w:rsidRPr="00A65B7A">
        <w:rPr>
          <w:lang w:val="es-ES"/>
        </w:rPr>
        <w:t xml:space="preserve">contados a </w:t>
      </w:r>
      <w:r w:rsidRPr="00A65B7A">
        <w:rPr>
          <w:spacing w:val="-3"/>
          <w:lang w:val="es-ES"/>
        </w:rPr>
        <w:t xml:space="preserve">partir  </w:t>
      </w:r>
      <w:r w:rsidRPr="00A65B7A">
        <w:rPr>
          <w:lang w:val="es-ES"/>
        </w:rPr>
        <w:t xml:space="preserve">de  </w:t>
      </w:r>
      <w:r w:rsidRPr="00A65B7A">
        <w:rPr>
          <w:spacing w:val="-3"/>
          <w:lang w:val="es-ES"/>
        </w:rPr>
        <w:t xml:space="preserve">la vigencia </w:t>
      </w:r>
      <w:r w:rsidRPr="00A65B7A">
        <w:rPr>
          <w:lang w:val="es-ES"/>
        </w:rPr>
        <w:t xml:space="preserve">de </w:t>
      </w:r>
      <w:r w:rsidRPr="00A65B7A">
        <w:rPr>
          <w:spacing w:val="-3"/>
          <w:lang w:val="es-ES"/>
        </w:rPr>
        <w:t xml:space="preserve">la </w:t>
      </w:r>
      <w:r w:rsidRPr="00A65B7A">
        <w:rPr>
          <w:lang w:val="es-ES"/>
        </w:rPr>
        <w:t xml:space="preserve">presente </w:t>
      </w:r>
      <w:r w:rsidRPr="00A65B7A">
        <w:rPr>
          <w:spacing w:val="1"/>
          <w:lang w:val="es-ES"/>
        </w:rPr>
        <w:t xml:space="preserve">Sección, </w:t>
      </w:r>
      <w:r w:rsidRPr="00A65B7A">
        <w:rPr>
          <w:lang w:val="es-ES"/>
        </w:rPr>
        <w:t xml:space="preserve">deberá </w:t>
      </w:r>
      <w:r w:rsidRPr="00A65B7A">
        <w:rPr>
          <w:spacing w:val="-3"/>
          <w:lang w:val="es-ES"/>
        </w:rPr>
        <w:t xml:space="preserve">expedir </w:t>
      </w:r>
      <w:r w:rsidRPr="00A65B7A">
        <w:rPr>
          <w:lang w:val="es-ES"/>
        </w:rPr>
        <w:t xml:space="preserve">el </w:t>
      </w:r>
      <w:ins w:id="782" w:author="Jenny Gabriela Portilla Jimenez" w:date="2020-09-06T09:41:00Z">
        <w:r w:rsidR="00B1680B" w:rsidRPr="00B1680B">
          <w:rPr>
            <w:lang w:val="es-ES"/>
          </w:rPr>
          <w:t>"Instructivo de aplicación de la Sección VII para la reducción progresiva de plásticos de un solo uso y el fomento al desarrollo de sustitutos reutilizables, biodegradables y/o compostables en el Distrito Metropolitano de Quito"</w:t>
        </w:r>
      </w:ins>
      <w:del w:id="783" w:author="Jenny Gabriela Portilla Jimenez" w:date="2020-09-06T09:41:00Z">
        <w:r w:rsidRPr="00A65B7A" w:rsidDel="00B1680B">
          <w:rPr>
            <w:lang w:val="es-ES"/>
          </w:rPr>
          <w:delText xml:space="preserve">instructivo de medición de impacto, publicación de </w:delText>
        </w:r>
        <w:r w:rsidRPr="00A65B7A" w:rsidDel="00B1680B">
          <w:rPr>
            <w:spacing w:val="-4"/>
            <w:lang w:val="es-ES"/>
          </w:rPr>
          <w:delText>resultados</w:delText>
        </w:r>
        <w:r w:rsidRPr="00A65B7A" w:rsidDel="00B1680B">
          <w:rPr>
            <w:spacing w:val="51"/>
            <w:lang w:val="es-ES"/>
          </w:rPr>
          <w:delText xml:space="preserve"> </w:delText>
        </w:r>
        <w:r w:rsidRPr="00A65B7A" w:rsidDel="00B1680B">
          <w:rPr>
            <w:lang w:val="es-ES"/>
          </w:rPr>
          <w:delText xml:space="preserve">ambientales, propuesta de mejoras y toma de </w:delText>
        </w:r>
        <w:r w:rsidRPr="00A65B7A" w:rsidDel="00B1680B">
          <w:rPr>
            <w:spacing w:val="-3"/>
            <w:lang w:val="es-ES"/>
          </w:rPr>
          <w:delText xml:space="preserve">decisiones, </w:delText>
        </w:r>
        <w:r w:rsidRPr="00A65B7A" w:rsidDel="00B1680B">
          <w:rPr>
            <w:lang w:val="es-ES"/>
          </w:rPr>
          <w:delText xml:space="preserve">en el cual constarán </w:delText>
        </w:r>
        <w:r w:rsidRPr="00A65B7A" w:rsidDel="00B1680B">
          <w:rPr>
            <w:spacing w:val="-4"/>
            <w:lang w:val="es-ES"/>
          </w:rPr>
          <w:delText xml:space="preserve">los </w:delText>
        </w:r>
        <w:r w:rsidRPr="00A65B7A" w:rsidDel="00B1680B">
          <w:rPr>
            <w:lang w:val="es-ES"/>
          </w:rPr>
          <w:delText xml:space="preserve">mecanismos, herramientas </w:delText>
        </w:r>
        <w:r w:rsidRPr="00A65B7A" w:rsidDel="00B1680B">
          <w:rPr>
            <w:spacing w:val="1"/>
            <w:lang w:val="es-ES"/>
          </w:rPr>
          <w:delText xml:space="preserve">y/o </w:delText>
        </w:r>
        <w:r w:rsidRPr="00A65B7A" w:rsidDel="00B1680B">
          <w:rPr>
            <w:spacing w:val="-3"/>
            <w:lang w:val="es-ES"/>
          </w:rPr>
          <w:delText xml:space="preserve">metodología </w:delText>
        </w:r>
        <w:r w:rsidRPr="00A65B7A" w:rsidDel="00B1680B">
          <w:rPr>
            <w:spacing w:val="-5"/>
            <w:lang w:val="es-ES"/>
          </w:rPr>
          <w:delText xml:space="preserve">utilizada  </w:delText>
        </w:r>
        <w:r w:rsidRPr="00A65B7A" w:rsidDel="00B1680B">
          <w:rPr>
            <w:spacing w:val="-3"/>
            <w:lang w:val="es-ES"/>
          </w:rPr>
          <w:delText>para la</w:delText>
        </w:r>
        <w:r w:rsidRPr="00A65B7A" w:rsidDel="00B1680B">
          <w:rPr>
            <w:spacing w:val="13"/>
            <w:lang w:val="es-ES"/>
          </w:rPr>
          <w:delText xml:space="preserve"> </w:delText>
        </w:r>
        <w:r w:rsidRPr="00A65B7A" w:rsidDel="00B1680B">
          <w:rPr>
            <w:lang w:val="es-ES"/>
          </w:rPr>
          <w:delText>medición</w:delText>
        </w:r>
      </w:del>
      <w:r w:rsidRPr="00A65B7A">
        <w:rPr>
          <w:lang w:val="es-ES"/>
        </w:rPr>
        <w:t>.</w:t>
      </w:r>
    </w:p>
    <w:p w:rsidR="007C57EE" w:rsidRPr="00A65B7A" w:rsidRDefault="007C57EE">
      <w:pPr>
        <w:pStyle w:val="Textoindependiente"/>
        <w:spacing w:before="3"/>
        <w:rPr>
          <w:sz w:val="23"/>
          <w:lang w:val="es-ES"/>
        </w:rPr>
      </w:pPr>
    </w:p>
    <w:p w:rsidR="007C57EE" w:rsidRPr="00A65B7A" w:rsidRDefault="00E60351">
      <w:pPr>
        <w:pStyle w:val="Textoindependiente"/>
        <w:spacing w:line="242" w:lineRule="auto"/>
        <w:ind w:left="118" w:right="124"/>
        <w:jc w:val="both"/>
        <w:rPr>
          <w:lang w:val="es-ES"/>
        </w:rPr>
      </w:pPr>
      <w:r w:rsidRPr="00A65B7A">
        <w:rPr>
          <w:lang w:val="es-ES"/>
        </w:rPr>
        <w:t xml:space="preserve">La medición del impacto y </w:t>
      </w:r>
      <w:r w:rsidRPr="00A65B7A">
        <w:rPr>
          <w:spacing w:val="-4"/>
          <w:lang w:val="es-ES"/>
        </w:rPr>
        <w:t>los</w:t>
      </w:r>
      <w:r w:rsidRPr="00A65B7A">
        <w:rPr>
          <w:spacing w:val="51"/>
          <w:lang w:val="es-ES"/>
        </w:rPr>
        <w:t xml:space="preserve"> </w:t>
      </w:r>
      <w:r w:rsidRPr="00A65B7A">
        <w:rPr>
          <w:spacing w:val="-4"/>
          <w:lang w:val="es-ES"/>
        </w:rPr>
        <w:t xml:space="preserve">resultados </w:t>
      </w:r>
      <w:r w:rsidRPr="00A65B7A">
        <w:rPr>
          <w:lang w:val="es-ES"/>
        </w:rPr>
        <w:t xml:space="preserve">ambientales obtenidos </w:t>
      </w:r>
      <w:r w:rsidRPr="00A65B7A">
        <w:rPr>
          <w:spacing w:val="-4"/>
          <w:lang w:val="es-ES"/>
        </w:rPr>
        <w:t xml:space="preserve">serán </w:t>
      </w:r>
      <w:r w:rsidRPr="00A65B7A">
        <w:rPr>
          <w:spacing w:val="-3"/>
          <w:lang w:val="es-ES"/>
        </w:rPr>
        <w:t xml:space="preserve">presentados </w:t>
      </w:r>
      <w:r w:rsidRPr="00A65B7A">
        <w:rPr>
          <w:lang w:val="es-ES"/>
        </w:rPr>
        <w:t xml:space="preserve">anualmente a </w:t>
      </w:r>
      <w:r w:rsidRPr="00A65B7A">
        <w:rPr>
          <w:spacing w:val="-3"/>
          <w:lang w:val="es-ES"/>
        </w:rPr>
        <w:t xml:space="preserve">la </w:t>
      </w:r>
      <w:r w:rsidRPr="00A65B7A">
        <w:rPr>
          <w:lang w:val="es-ES"/>
        </w:rPr>
        <w:t>Comisión de Ambiente del Concejo Metropolitano de Quito.</w:t>
      </w:r>
    </w:p>
    <w:p w:rsidR="007C57EE" w:rsidRPr="00A65B7A" w:rsidRDefault="007C57EE">
      <w:pPr>
        <w:pStyle w:val="Textoindependiente"/>
        <w:rPr>
          <w:sz w:val="22"/>
          <w:lang w:val="es-ES"/>
        </w:rPr>
      </w:pPr>
    </w:p>
    <w:p w:rsidR="007C57EE" w:rsidRPr="00A65B7A" w:rsidRDefault="00E60351">
      <w:pPr>
        <w:pStyle w:val="Textoindependiente"/>
        <w:spacing w:line="242" w:lineRule="auto"/>
        <w:ind w:left="118" w:right="117"/>
        <w:jc w:val="both"/>
        <w:rPr>
          <w:lang w:val="es-ES"/>
        </w:rPr>
      </w:pPr>
      <w:r w:rsidRPr="00A65B7A">
        <w:rPr>
          <w:b/>
          <w:lang w:val="es-ES"/>
        </w:rPr>
        <w:t xml:space="preserve">Disposición </w:t>
      </w:r>
      <w:r w:rsidRPr="00A65B7A">
        <w:rPr>
          <w:b/>
          <w:spacing w:val="2"/>
          <w:lang w:val="es-ES"/>
        </w:rPr>
        <w:t xml:space="preserve">General </w:t>
      </w:r>
      <w:r w:rsidRPr="00A65B7A">
        <w:rPr>
          <w:b/>
          <w:lang w:val="es-ES"/>
        </w:rPr>
        <w:t xml:space="preserve">Segunda.- </w:t>
      </w:r>
      <w:r w:rsidRPr="00A65B7A">
        <w:rPr>
          <w:spacing w:val="7"/>
          <w:lang w:val="es-ES"/>
        </w:rPr>
        <w:t xml:space="preserve">Se </w:t>
      </w:r>
      <w:r w:rsidRPr="00A65B7A">
        <w:rPr>
          <w:spacing w:val="-3"/>
          <w:lang w:val="es-ES"/>
        </w:rPr>
        <w:t xml:space="preserve">aceptarán </w:t>
      </w:r>
      <w:r w:rsidRPr="00A65B7A">
        <w:rPr>
          <w:spacing w:val="2"/>
          <w:lang w:val="es-ES"/>
        </w:rPr>
        <w:t xml:space="preserve">como </w:t>
      </w:r>
      <w:r w:rsidRPr="00A65B7A">
        <w:rPr>
          <w:spacing w:val="-5"/>
          <w:lang w:val="es-ES"/>
        </w:rPr>
        <w:t xml:space="preserve">válidos </w:t>
      </w:r>
      <w:r w:rsidRPr="00A65B7A">
        <w:rPr>
          <w:spacing w:val="-4"/>
          <w:lang w:val="es-ES"/>
        </w:rPr>
        <w:t>los</w:t>
      </w:r>
      <w:r w:rsidRPr="00A65B7A">
        <w:rPr>
          <w:spacing w:val="51"/>
          <w:lang w:val="es-ES"/>
        </w:rPr>
        <w:t xml:space="preserve"> </w:t>
      </w:r>
      <w:r w:rsidRPr="00A65B7A">
        <w:rPr>
          <w:spacing w:val="-5"/>
          <w:lang w:val="es-ES"/>
        </w:rPr>
        <w:t xml:space="preserve">análisis </w:t>
      </w:r>
      <w:r w:rsidRPr="00A65B7A">
        <w:rPr>
          <w:lang w:val="es-ES"/>
        </w:rPr>
        <w:t xml:space="preserve">efectuados en </w:t>
      </w:r>
      <w:r w:rsidRPr="00A65B7A">
        <w:rPr>
          <w:spacing w:val="-3"/>
          <w:lang w:val="es-ES"/>
        </w:rPr>
        <w:t xml:space="preserve">laboratorios nacionales </w:t>
      </w:r>
      <w:r w:rsidRPr="00A65B7A">
        <w:rPr>
          <w:lang w:val="es-ES"/>
        </w:rPr>
        <w:t xml:space="preserve">y/o internacionales </w:t>
      </w:r>
      <w:r w:rsidRPr="00A65B7A">
        <w:rPr>
          <w:spacing w:val="1"/>
          <w:lang w:val="es-ES"/>
        </w:rPr>
        <w:t xml:space="preserve">que </w:t>
      </w:r>
      <w:r w:rsidRPr="00A65B7A">
        <w:rPr>
          <w:spacing w:val="-3"/>
          <w:lang w:val="es-ES"/>
        </w:rPr>
        <w:t xml:space="preserve">tengan </w:t>
      </w:r>
      <w:r w:rsidRPr="00A65B7A">
        <w:rPr>
          <w:spacing w:val="-4"/>
          <w:lang w:val="es-ES"/>
        </w:rPr>
        <w:t xml:space="preserve">al </w:t>
      </w:r>
      <w:r w:rsidRPr="00A65B7A">
        <w:rPr>
          <w:lang w:val="es-ES"/>
        </w:rPr>
        <w:t xml:space="preserve">menos 5 </w:t>
      </w:r>
      <w:r w:rsidRPr="00A65B7A">
        <w:rPr>
          <w:spacing w:val="-3"/>
          <w:lang w:val="es-ES"/>
        </w:rPr>
        <w:t xml:space="preserve">años </w:t>
      </w:r>
      <w:r w:rsidRPr="00A65B7A">
        <w:rPr>
          <w:lang w:val="es-ES"/>
        </w:rPr>
        <w:t xml:space="preserve">de </w:t>
      </w:r>
      <w:r w:rsidRPr="00A65B7A">
        <w:rPr>
          <w:spacing w:val="-3"/>
          <w:lang w:val="es-ES"/>
        </w:rPr>
        <w:t xml:space="preserve">operación </w:t>
      </w:r>
      <w:r w:rsidRPr="00A65B7A">
        <w:rPr>
          <w:lang w:val="es-ES"/>
        </w:rPr>
        <w:t xml:space="preserve">en el mercado, mientras el Sistema </w:t>
      </w:r>
      <w:r w:rsidRPr="00A65B7A">
        <w:rPr>
          <w:spacing w:val="-3"/>
          <w:lang w:val="es-ES"/>
        </w:rPr>
        <w:t xml:space="preserve">Ecuatoriano </w:t>
      </w:r>
      <w:r w:rsidRPr="00A65B7A">
        <w:rPr>
          <w:lang w:val="es-ES"/>
        </w:rPr>
        <w:t xml:space="preserve">de </w:t>
      </w:r>
      <w:r w:rsidRPr="00A65B7A">
        <w:rPr>
          <w:spacing w:val="-3"/>
          <w:lang w:val="es-ES"/>
        </w:rPr>
        <w:lastRenderedPageBreak/>
        <w:t xml:space="preserve">Acreditación </w:t>
      </w:r>
      <w:r w:rsidRPr="00A65B7A">
        <w:rPr>
          <w:lang w:val="es-ES"/>
        </w:rPr>
        <w:t>(SAE)</w:t>
      </w:r>
      <w:del w:id="784" w:author="Jenny Gabriela Portilla Jimenez" w:date="2020-09-06T14:40:00Z">
        <w:r w:rsidRPr="00A65B7A" w:rsidDel="001B55DB">
          <w:rPr>
            <w:lang w:val="es-ES"/>
          </w:rPr>
          <w:delText xml:space="preserve"> o quien  cumpliera  </w:delText>
        </w:r>
        <w:r w:rsidRPr="00A65B7A" w:rsidDel="001B55DB">
          <w:rPr>
            <w:spacing w:val="-3"/>
            <w:lang w:val="es-ES"/>
          </w:rPr>
          <w:delText xml:space="preserve">sus </w:delText>
        </w:r>
        <w:r w:rsidRPr="00A65B7A" w:rsidDel="001B55DB">
          <w:rPr>
            <w:lang w:val="es-ES"/>
          </w:rPr>
          <w:delText>funciones</w:delText>
        </w:r>
      </w:del>
      <w:r w:rsidRPr="00A65B7A">
        <w:rPr>
          <w:lang w:val="es-ES"/>
        </w:rPr>
        <w:t xml:space="preserve"> acredite a </w:t>
      </w:r>
      <w:r w:rsidRPr="00A65B7A">
        <w:rPr>
          <w:spacing w:val="-4"/>
          <w:lang w:val="es-ES"/>
        </w:rPr>
        <w:t xml:space="preserve">los </w:t>
      </w:r>
      <w:r w:rsidRPr="00A65B7A">
        <w:rPr>
          <w:spacing w:val="-3"/>
          <w:lang w:val="es-ES"/>
        </w:rPr>
        <w:t xml:space="preserve">laboratorios </w:t>
      </w:r>
      <w:r w:rsidRPr="00A65B7A">
        <w:rPr>
          <w:lang w:val="es-ES"/>
        </w:rPr>
        <w:t xml:space="preserve">de </w:t>
      </w:r>
      <w:r w:rsidRPr="00A65B7A">
        <w:rPr>
          <w:spacing w:val="-5"/>
          <w:lang w:val="es-ES"/>
        </w:rPr>
        <w:t xml:space="preserve">análisis </w:t>
      </w:r>
      <w:r w:rsidRPr="00A65B7A">
        <w:rPr>
          <w:spacing w:val="-3"/>
          <w:lang w:val="es-ES"/>
        </w:rPr>
        <w:t xml:space="preserve">para </w:t>
      </w:r>
      <w:r w:rsidRPr="00A65B7A">
        <w:rPr>
          <w:spacing w:val="1"/>
          <w:lang w:val="es-ES"/>
        </w:rPr>
        <w:t xml:space="preserve">que </w:t>
      </w:r>
      <w:r w:rsidRPr="00A65B7A">
        <w:rPr>
          <w:spacing w:val="-3"/>
          <w:lang w:val="es-ES"/>
        </w:rPr>
        <w:t xml:space="preserve">otorguen la </w:t>
      </w:r>
      <w:r w:rsidRPr="00A65B7A">
        <w:rPr>
          <w:lang w:val="es-ES"/>
        </w:rPr>
        <w:t xml:space="preserve">certificación  de </w:t>
      </w:r>
      <w:r w:rsidRPr="00A65B7A">
        <w:rPr>
          <w:spacing w:val="1"/>
          <w:lang w:val="es-ES"/>
        </w:rPr>
        <w:t xml:space="preserve">que </w:t>
      </w:r>
      <w:r w:rsidRPr="00A65B7A">
        <w:rPr>
          <w:lang w:val="es-ES"/>
        </w:rPr>
        <w:t xml:space="preserve">un  producto </w:t>
      </w:r>
      <w:r w:rsidRPr="00A65B7A">
        <w:rPr>
          <w:spacing w:val="-3"/>
          <w:lang w:val="es-ES"/>
        </w:rPr>
        <w:t xml:space="preserve">sea elaborado </w:t>
      </w:r>
      <w:r w:rsidRPr="00A65B7A">
        <w:rPr>
          <w:lang w:val="es-ES"/>
        </w:rPr>
        <w:t xml:space="preserve">a </w:t>
      </w:r>
      <w:r w:rsidRPr="00A65B7A">
        <w:rPr>
          <w:spacing w:val="-3"/>
          <w:lang w:val="es-ES"/>
        </w:rPr>
        <w:t xml:space="preserve">partir </w:t>
      </w:r>
      <w:r w:rsidRPr="00A65B7A">
        <w:rPr>
          <w:lang w:val="es-ES"/>
        </w:rPr>
        <w:t xml:space="preserve">de material </w:t>
      </w:r>
      <w:r w:rsidRPr="00A65B7A">
        <w:rPr>
          <w:spacing w:val="-5"/>
          <w:lang w:val="es-ES"/>
        </w:rPr>
        <w:t xml:space="preserve">vegetal, </w:t>
      </w:r>
      <w:r w:rsidRPr="00A65B7A">
        <w:rPr>
          <w:spacing w:val="-3"/>
          <w:lang w:val="es-ES"/>
        </w:rPr>
        <w:t xml:space="preserve">biodegradables </w:t>
      </w:r>
      <w:r w:rsidRPr="00A65B7A">
        <w:rPr>
          <w:lang w:val="es-ES"/>
        </w:rPr>
        <w:t>y</w:t>
      </w:r>
      <w:del w:id="785" w:author="Jenny Gabriela Portilla Jimenez" w:date="2020-09-06T09:39:00Z">
        <w:r w:rsidRPr="00A65B7A" w:rsidDel="00B1680B">
          <w:rPr>
            <w:lang w:val="es-ES"/>
          </w:rPr>
          <w:delText>/o</w:delText>
        </w:r>
      </w:del>
      <w:r w:rsidRPr="00A65B7A">
        <w:rPr>
          <w:lang w:val="es-ES"/>
        </w:rPr>
        <w:t xml:space="preserve"> compostables en condiciones </w:t>
      </w:r>
      <w:r w:rsidRPr="00A65B7A">
        <w:rPr>
          <w:spacing w:val="-3"/>
          <w:lang w:val="es-ES"/>
        </w:rPr>
        <w:t>naturales.</w:t>
      </w:r>
    </w:p>
    <w:p w:rsidR="007C57EE" w:rsidRPr="00A65B7A" w:rsidRDefault="007C57EE">
      <w:pPr>
        <w:pStyle w:val="Textoindependiente"/>
        <w:rPr>
          <w:sz w:val="22"/>
          <w:lang w:val="es-ES"/>
        </w:rPr>
      </w:pPr>
    </w:p>
    <w:p w:rsidR="007C57EE" w:rsidRPr="00A65B7A" w:rsidRDefault="00E60351">
      <w:pPr>
        <w:pStyle w:val="Ttulo1"/>
        <w:ind w:right="0"/>
        <w:jc w:val="both"/>
        <w:rPr>
          <w:lang w:val="es-ES"/>
        </w:rPr>
      </w:pPr>
      <w:r w:rsidRPr="00A65B7A">
        <w:rPr>
          <w:lang w:val="es-ES"/>
        </w:rPr>
        <w:t>Disposici</w:t>
      </w:r>
      <w:ins w:id="786" w:author="Jenny Gabriela Portilla Jimenez" w:date="2020-09-05T21:24:00Z">
        <w:r w:rsidR="00346399">
          <w:rPr>
            <w:lang w:val="es-ES"/>
          </w:rPr>
          <w:t>ones</w:t>
        </w:r>
      </w:ins>
      <w:del w:id="787" w:author="Jenny Gabriela Portilla Jimenez" w:date="2020-09-05T21:24:00Z">
        <w:r w:rsidRPr="00A65B7A" w:rsidDel="00346399">
          <w:rPr>
            <w:lang w:val="es-ES"/>
          </w:rPr>
          <w:delText>ón</w:delText>
        </w:r>
      </w:del>
      <w:r w:rsidRPr="00A65B7A">
        <w:rPr>
          <w:lang w:val="es-ES"/>
        </w:rPr>
        <w:t xml:space="preserve"> Transitorias:</w:t>
      </w:r>
    </w:p>
    <w:p w:rsidR="007C57EE" w:rsidRPr="00A65B7A" w:rsidRDefault="007C57EE">
      <w:pPr>
        <w:pStyle w:val="Textoindependiente"/>
        <w:spacing w:before="8"/>
        <w:rPr>
          <w:b/>
          <w:lang w:val="es-ES"/>
        </w:rPr>
      </w:pPr>
    </w:p>
    <w:p w:rsidR="007C57EE" w:rsidRPr="00A65B7A" w:rsidRDefault="00E60351">
      <w:pPr>
        <w:pStyle w:val="Textoindependiente"/>
        <w:spacing w:line="242" w:lineRule="auto"/>
        <w:ind w:left="118" w:right="111"/>
        <w:jc w:val="both"/>
        <w:rPr>
          <w:lang w:val="es-ES"/>
        </w:rPr>
      </w:pPr>
      <w:r w:rsidRPr="00A65B7A">
        <w:rPr>
          <w:b/>
          <w:lang w:val="es-ES"/>
        </w:rPr>
        <w:t xml:space="preserve">Disposición Transitoria Primera.- </w:t>
      </w:r>
      <w:r w:rsidRPr="00A65B7A">
        <w:rPr>
          <w:lang w:val="es-ES"/>
        </w:rPr>
        <w:t xml:space="preserve">La Secretaría de Ambiente </w:t>
      </w:r>
      <w:del w:id="788" w:author="Jenny Gabriela Portilla Jimenez" w:date="2020-09-06T14:40:00Z">
        <w:r w:rsidRPr="00A65B7A" w:rsidDel="001B55DB">
          <w:rPr>
            <w:lang w:val="es-ES"/>
          </w:rPr>
          <w:delText xml:space="preserve">o  quien cumpliera sus competencias, </w:delText>
        </w:r>
      </w:del>
      <w:r w:rsidRPr="00A65B7A">
        <w:rPr>
          <w:lang w:val="es-ES"/>
        </w:rPr>
        <w:t>en el término de 180 días contados a partir de la vigencia de la presente Sección expedirá el instructivo para que la industria pueda aplicar la excepción mediante  la  responsabilidad  ambiental  extendida del productor.</w:t>
      </w:r>
    </w:p>
    <w:p w:rsidR="007C57EE" w:rsidRPr="00A65B7A" w:rsidRDefault="007C57EE">
      <w:pPr>
        <w:pStyle w:val="Textoindependiente"/>
        <w:rPr>
          <w:sz w:val="22"/>
          <w:lang w:val="es-ES"/>
        </w:rPr>
      </w:pPr>
    </w:p>
    <w:p w:rsidR="007C57EE" w:rsidRPr="00A65B7A" w:rsidRDefault="00E60351" w:rsidP="00346399">
      <w:pPr>
        <w:spacing w:line="249" w:lineRule="auto"/>
        <w:ind w:left="118" w:right="111"/>
        <w:jc w:val="both"/>
        <w:rPr>
          <w:lang w:val="es-ES"/>
        </w:rPr>
      </w:pPr>
      <w:r w:rsidRPr="00A65B7A">
        <w:rPr>
          <w:b/>
          <w:sz w:val="24"/>
          <w:lang w:val="es-ES"/>
        </w:rPr>
        <w:t xml:space="preserve">Disposición </w:t>
      </w:r>
      <w:r w:rsidRPr="00A65B7A">
        <w:rPr>
          <w:b/>
          <w:spacing w:val="3"/>
          <w:sz w:val="24"/>
          <w:lang w:val="es-ES"/>
        </w:rPr>
        <w:t xml:space="preserve">Transitoria </w:t>
      </w:r>
      <w:r w:rsidRPr="00A65B7A">
        <w:rPr>
          <w:b/>
          <w:spacing w:val="1"/>
          <w:sz w:val="24"/>
          <w:lang w:val="es-ES"/>
        </w:rPr>
        <w:t xml:space="preserve">Segunda.- </w:t>
      </w:r>
      <w:r w:rsidRPr="00A65B7A">
        <w:rPr>
          <w:sz w:val="24"/>
          <w:lang w:val="es-ES"/>
        </w:rPr>
        <w:t>La Secretaría de Ambiente</w:t>
      </w:r>
      <w:del w:id="789" w:author="Jenny Gabriela Portilla Jimenez" w:date="2020-09-06T14:40:00Z">
        <w:r w:rsidRPr="00A65B7A" w:rsidDel="001B55DB">
          <w:rPr>
            <w:sz w:val="24"/>
            <w:lang w:val="es-ES"/>
          </w:rPr>
          <w:delText xml:space="preserve"> o quien cumpliera  </w:delText>
        </w:r>
        <w:r w:rsidRPr="00A65B7A" w:rsidDel="001B55DB">
          <w:rPr>
            <w:spacing w:val="-3"/>
            <w:sz w:val="24"/>
            <w:lang w:val="es-ES"/>
          </w:rPr>
          <w:delText xml:space="preserve">sus  </w:delText>
        </w:r>
        <w:r w:rsidRPr="00A65B7A" w:rsidDel="001B55DB">
          <w:rPr>
            <w:sz w:val="24"/>
            <w:lang w:val="es-ES"/>
          </w:rPr>
          <w:delText xml:space="preserve">competencias, </w:delText>
        </w:r>
      </w:del>
      <w:r w:rsidRPr="00A65B7A">
        <w:rPr>
          <w:sz w:val="24"/>
          <w:lang w:val="es-ES"/>
        </w:rPr>
        <w:t xml:space="preserve"> en  el término de </w:t>
      </w:r>
      <w:r w:rsidRPr="00A65B7A">
        <w:rPr>
          <w:spacing w:val="2"/>
          <w:sz w:val="24"/>
          <w:lang w:val="es-ES"/>
        </w:rPr>
        <w:t xml:space="preserve">60  </w:t>
      </w:r>
      <w:r w:rsidRPr="00A65B7A">
        <w:rPr>
          <w:spacing w:val="-5"/>
          <w:sz w:val="24"/>
          <w:lang w:val="es-ES"/>
        </w:rPr>
        <w:t xml:space="preserve">días  </w:t>
      </w:r>
      <w:r w:rsidRPr="00A65B7A">
        <w:rPr>
          <w:sz w:val="24"/>
          <w:lang w:val="es-ES"/>
        </w:rPr>
        <w:t xml:space="preserve">contados a </w:t>
      </w:r>
      <w:r w:rsidRPr="00A65B7A">
        <w:rPr>
          <w:spacing w:val="-3"/>
          <w:sz w:val="24"/>
          <w:lang w:val="es-ES"/>
        </w:rPr>
        <w:t xml:space="preserve">partir  </w:t>
      </w:r>
      <w:r w:rsidRPr="00A65B7A">
        <w:rPr>
          <w:sz w:val="24"/>
          <w:lang w:val="es-ES"/>
        </w:rPr>
        <w:t xml:space="preserve">de  </w:t>
      </w:r>
      <w:r w:rsidRPr="00A65B7A">
        <w:rPr>
          <w:spacing w:val="-3"/>
          <w:sz w:val="24"/>
          <w:lang w:val="es-ES"/>
        </w:rPr>
        <w:t>la</w:t>
      </w:r>
      <w:r w:rsidR="00346399">
        <w:rPr>
          <w:spacing w:val="-3"/>
          <w:sz w:val="24"/>
          <w:lang w:val="es-ES"/>
        </w:rPr>
        <w:t xml:space="preserve"> </w:t>
      </w:r>
      <w:r w:rsidRPr="00A65B7A">
        <w:rPr>
          <w:lang w:val="es-ES"/>
        </w:rPr>
        <w:t>vigencia de la  presente  Sección, expedirán las disposiciones que reglamenten a la presente Sección.</w:t>
      </w:r>
    </w:p>
    <w:p w:rsidR="007C57EE" w:rsidRPr="00A65B7A" w:rsidRDefault="007C57EE">
      <w:pPr>
        <w:pStyle w:val="Textoindependiente"/>
        <w:spacing w:before="4"/>
        <w:rPr>
          <w:sz w:val="22"/>
          <w:lang w:val="es-ES"/>
        </w:rPr>
      </w:pPr>
    </w:p>
    <w:p w:rsidR="007C57EE" w:rsidRPr="00A65B7A" w:rsidRDefault="00E60351">
      <w:pPr>
        <w:pStyle w:val="Textoindependiente"/>
        <w:spacing w:line="242" w:lineRule="auto"/>
        <w:ind w:left="118" w:right="111"/>
        <w:jc w:val="both"/>
        <w:rPr>
          <w:lang w:val="es-ES"/>
        </w:rPr>
      </w:pPr>
      <w:r w:rsidRPr="00A65B7A">
        <w:rPr>
          <w:b/>
          <w:lang w:val="es-ES"/>
        </w:rPr>
        <w:t xml:space="preserve">Disposición </w:t>
      </w:r>
      <w:r w:rsidRPr="00A65B7A">
        <w:rPr>
          <w:b/>
          <w:spacing w:val="3"/>
          <w:lang w:val="es-ES"/>
        </w:rPr>
        <w:t xml:space="preserve">Transitoria Tercera.- </w:t>
      </w:r>
      <w:r w:rsidRPr="00A65B7A">
        <w:rPr>
          <w:lang w:val="es-ES"/>
        </w:rPr>
        <w:t xml:space="preserve">La Secretaría de </w:t>
      </w:r>
      <w:r w:rsidRPr="00A65B7A">
        <w:rPr>
          <w:spacing w:val="-3"/>
          <w:lang w:val="es-ES"/>
        </w:rPr>
        <w:t xml:space="preserve">Desarrollo </w:t>
      </w:r>
      <w:r w:rsidRPr="00A65B7A">
        <w:rPr>
          <w:lang w:val="es-ES"/>
        </w:rPr>
        <w:t xml:space="preserve">Productivo en conjunto con </w:t>
      </w:r>
      <w:r w:rsidRPr="00A65B7A">
        <w:rPr>
          <w:spacing w:val="-3"/>
          <w:lang w:val="es-ES"/>
        </w:rPr>
        <w:t xml:space="preserve">la Agencia </w:t>
      </w:r>
      <w:r w:rsidRPr="00A65B7A">
        <w:rPr>
          <w:lang w:val="es-ES"/>
        </w:rPr>
        <w:t>de Promoción Económica ConQuito</w:t>
      </w:r>
      <w:del w:id="790" w:author="Jenny Gabriela Portilla Jimenez" w:date="2020-09-06T14:40:00Z">
        <w:r w:rsidRPr="00A65B7A" w:rsidDel="001B55DB">
          <w:rPr>
            <w:lang w:val="es-ES"/>
          </w:rPr>
          <w:delText xml:space="preserve"> o quien cumpliera </w:delText>
        </w:r>
        <w:r w:rsidRPr="00A65B7A" w:rsidDel="001B55DB">
          <w:rPr>
            <w:spacing w:val="-3"/>
            <w:lang w:val="es-ES"/>
          </w:rPr>
          <w:delText xml:space="preserve">sus </w:delText>
        </w:r>
        <w:r w:rsidRPr="00A65B7A" w:rsidDel="001B55DB">
          <w:rPr>
            <w:lang w:val="es-ES"/>
          </w:rPr>
          <w:delText>competencias</w:delText>
        </w:r>
      </w:del>
      <w:r w:rsidRPr="00A65B7A">
        <w:rPr>
          <w:lang w:val="es-ES"/>
        </w:rPr>
        <w:t xml:space="preserve">, en el término de </w:t>
      </w:r>
      <w:r w:rsidRPr="00A65B7A">
        <w:rPr>
          <w:spacing w:val="3"/>
          <w:lang w:val="es-ES"/>
        </w:rPr>
        <w:t xml:space="preserve">180 </w:t>
      </w:r>
      <w:r w:rsidRPr="00A65B7A">
        <w:rPr>
          <w:spacing w:val="-5"/>
          <w:lang w:val="es-ES"/>
        </w:rPr>
        <w:t xml:space="preserve">días </w:t>
      </w:r>
      <w:r w:rsidRPr="00A65B7A">
        <w:rPr>
          <w:lang w:val="es-ES"/>
        </w:rPr>
        <w:t xml:space="preserve">a </w:t>
      </w:r>
      <w:r w:rsidRPr="00A65B7A">
        <w:rPr>
          <w:spacing w:val="-3"/>
          <w:lang w:val="es-ES"/>
        </w:rPr>
        <w:t xml:space="preserve">partir </w:t>
      </w:r>
      <w:r w:rsidRPr="00A65B7A">
        <w:rPr>
          <w:lang w:val="es-ES"/>
        </w:rPr>
        <w:t xml:space="preserve">de  </w:t>
      </w:r>
      <w:r w:rsidRPr="00A65B7A">
        <w:rPr>
          <w:spacing w:val="-3"/>
          <w:lang w:val="es-ES"/>
        </w:rPr>
        <w:t xml:space="preserve">la  vigencia  </w:t>
      </w:r>
      <w:r w:rsidRPr="00A65B7A">
        <w:rPr>
          <w:lang w:val="es-ES"/>
        </w:rPr>
        <w:t xml:space="preserve">de  </w:t>
      </w:r>
      <w:r w:rsidRPr="00A65B7A">
        <w:rPr>
          <w:spacing w:val="-3"/>
          <w:lang w:val="es-ES"/>
        </w:rPr>
        <w:t xml:space="preserve">la </w:t>
      </w:r>
      <w:r w:rsidRPr="00A65B7A">
        <w:rPr>
          <w:lang w:val="es-ES"/>
        </w:rPr>
        <w:t xml:space="preserve">presente </w:t>
      </w:r>
      <w:r w:rsidRPr="00A65B7A">
        <w:rPr>
          <w:spacing w:val="1"/>
          <w:lang w:val="es-ES"/>
        </w:rPr>
        <w:t xml:space="preserve">Sección, </w:t>
      </w:r>
      <w:r w:rsidRPr="00A65B7A">
        <w:rPr>
          <w:spacing w:val="-4"/>
          <w:lang w:val="es-ES"/>
        </w:rPr>
        <w:t>desarrollará</w:t>
      </w:r>
      <w:r w:rsidRPr="00A65B7A">
        <w:rPr>
          <w:spacing w:val="51"/>
          <w:lang w:val="es-ES"/>
        </w:rPr>
        <w:t xml:space="preserve"> </w:t>
      </w:r>
      <w:r w:rsidRPr="00A65B7A">
        <w:rPr>
          <w:spacing w:val="-4"/>
          <w:lang w:val="es-ES"/>
        </w:rPr>
        <w:t>estrategias</w:t>
      </w:r>
      <w:r w:rsidRPr="00A65B7A">
        <w:rPr>
          <w:spacing w:val="51"/>
          <w:lang w:val="es-ES"/>
        </w:rPr>
        <w:t xml:space="preserve"> </w:t>
      </w:r>
      <w:r w:rsidRPr="00A65B7A">
        <w:rPr>
          <w:spacing w:val="1"/>
          <w:lang w:val="es-ES"/>
        </w:rPr>
        <w:t xml:space="preserve">que </w:t>
      </w:r>
      <w:r w:rsidRPr="00A65B7A">
        <w:rPr>
          <w:lang w:val="es-ES"/>
        </w:rPr>
        <w:t xml:space="preserve">fomenten </w:t>
      </w:r>
      <w:r w:rsidRPr="00A65B7A">
        <w:rPr>
          <w:spacing w:val="-3"/>
          <w:lang w:val="es-ES"/>
        </w:rPr>
        <w:t xml:space="preserve">la </w:t>
      </w:r>
      <w:r w:rsidRPr="00A65B7A">
        <w:rPr>
          <w:lang w:val="es-ES"/>
        </w:rPr>
        <w:t xml:space="preserve">producción de </w:t>
      </w:r>
      <w:r w:rsidRPr="00A65B7A">
        <w:rPr>
          <w:spacing w:val="-4"/>
          <w:lang w:val="es-ES"/>
        </w:rPr>
        <w:t xml:space="preserve">alternativas al </w:t>
      </w:r>
      <w:r w:rsidRPr="00A65B7A">
        <w:rPr>
          <w:spacing w:val="-3"/>
          <w:lang w:val="es-ES"/>
        </w:rPr>
        <w:t xml:space="preserve">plástico </w:t>
      </w:r>
      <w:r w:rsidRPr="00A65B7A">
        <w:rPr>
          <w:lang w:val="es-ES"/>
        </w:rPr>
        <w:t xml:space="preserve">de un </w:t>
      </w:r>
      <w:r w:rsidRPr="00A65B7A">
        <w:rPr>
          <w:spacing w:val="-4"/>
          <w:lang w:val="es-ES"/>
        </w:rPr>
        <w:t>solo</w:t>
      </w:r>
      <w:r w:rsidRPr="00A65B7A">
        <w:rPr>
          <w:spacing w:val="51"/>
          <w:lang w:val="es-ES"/>
        </w:rPr>
        <w:t xml:space="preserve"> </w:t>
      </w:r>
      <w:r w:rsidRPr="00A65B7A">
        <w:rPr>
          <w:spacing w:val="-3"/>
          <w:lang w:val="es-ES"/>
        </w:rPr>
        <w:t xml:space="preserve">uso </w:t>
      </w:r>
      <w:r w:rsidRPr="00A65B7A">
        <w:rPr>
          <w:lang w:val="es-ES"/>
        </w:rPr>
        <w:t xml:space="preserve">e </w:t>
      </w:r>
      <w:r w:rsidRPr="00A65B7A">
        <w:rPr>
          <w:spacing w:val="-3"/>
          <w:lang w:val="es-ES"/>
        </w:rPr>
        <w:t xml:space="preserve">iniciará la </w:t>
      </w:r>
      <w:r w:rsidRPr="00A65B7A">
        <w:rPr>
          <w:lang w:val="es-ES"/>
        </w:rPr>
        <w:t xml:space="preserve">implementación </w:t>
      </w:r>
      <w:r w:rsidRPr="00A65B7A">
        <w:rPr>
          <w:spacing w:val="5"/>
          <w:lang w:val="es-ES"/>
        </w:rPr>
        <w:t xml:space="preserve">de </w:t>
      </w:r>
      <w:r w:rsidRPr="00A65B7A">
        <w:rPr>
          <w:spacing w:val="-5"/>
          <w:lang w:val="es-ES"/>
        </w:rPr>
        <w:t xml:space="preserve">las  </w:t>
      </w:r>
      <w:r w:rsidRPr="00A65B7A">
        <w:rPr>
          <w:lang w:val="es-ES"/>
        </w:rPr>
        <w:t>mismas.</w:t>
      </w:r>
    </w:p>
    <w:p w:rsidR="007C57EE" w:rsidRPr="00A65B7A" w:rsidRDefault="007C57EE">
      <w:pPr>
        <w:pStyle w:val="Textoindependiente"/>
        <w:spacing w:before="5"/>
        <w:rPr>
          <w:lang w:val="es-ES"/>
        </w:rPr>
      </w:pPr>
    </w:p>
    <w:p w:rsidR="007C57EE" w:rsidRPr="00A65B7A" w:rsidRDefault="00E60351">
      <w:pPr>
        <w:pStyle w:val="Textoindependiente"/>
        <w:ind w:left="118" w:right="127"/>
        <w:jc w:val="both"/>
        <w:rPr>
          <w:lang w:val="es-ES"/>
        </w:rPr>
      </w:pPr>
      <w:r w:rsidRPr="00A65B7A">
        <w:rPr>
          <w:lang w:val="es-ES"/>
        </w:rPr>
        <w:t>En caso de existir proyectos de reconversión  industrial  que  produzcan productos alternativos al plástico de un solo uso, la Secretaría de Desarrollo Productivo</w:t>
      </w:r>
      <w:del w:id="791" w:author="Jenny Gabriela Portilla Jimenez" w:date="2020-09-06T14:40:00Z">
        <w:r w:rsidRPr="00A65B7A" w:rsidDel="001B55DB">
          <w:rPr>
            <w:lang w:val="es-ES"/>
          </w:rPr>
          <w:delText xml:space="preserve"> o quien cumpliera sus competencias</w:delText>
        </w:r>
      </w:del>
      <w:r w:rsidRPr="00A65B7A">
        <w:rPr>
          <w:lang w:val="es-ES"/>
        </w:rPr>
        <w:t>, socializará y promoverá con inversionistas nacionales y extranjeros los mismos, a través de su Dirección de Atracción de Inversiones y Comercio Exterior o el área que aplique. Así como también socializará  las  mejores prácticas industriales  en este sentido.</w:t>
      </w:r>
    </w:p>
    <w:p w:rsidR="007C57EE" w:rsidRPr="00A65B7A" w:rsidRDefault="007C57EE">
      <w:pPr>
        <w:pStyle w:val="Textoindependiente"/>
        <w:spacing w:before="6"/>
        <w:rPr>
          <w:sz w:val="23"/>
          <w:lang w:val="es-ES"/>
        </w:rPr>
      </w:pPr>
    </w:p>
    <w:p w:rsidR="007C57EE" w:rsidRPr="00A65B7A" w:rsidRDefault="00E60351">
      <w:pPr>
        <w:pStyle w:val="Textoindependiente"/>
        <w:spacing w:line="242" w:lineRule="auto"/>
        <w:ind w:left="118" w:right="108"/>
        <w:jc w:val="both"/>
        <w:rPr>
          <w:lang w:val="es-ES"/>
        </w:rPr>
      </w:pPr>
      <w:r w:rsidRPr="00A65B7A">
        <w:rPr>
          <w:b/>
          <w:lang w:val="es-ES"/>
        </w:rPr>
        <w:t xml:space="preserve">Disposición </w:t>
      </w:r>
      <w:r w:rsidRPr="00A65B7A">
        <w:rPr>
          <w:b/>
          <w:spacing w:val="3"/>
          <w:lang w:val="es-ES"/>
        </w:rPr>
        <w:t xml:space="preserve">Transitoria </w:t>
      </w:r>
      <w:r w:rsidRPr="00A65B7A">
        <w:rPr>
          <w:b/>
          <w:spacing w:val="5"/>
          <w:lang w:val="es-ES"/>
        </w:rPr>
        <w:t xml:space="preserve">Cuarta.- </w:t>
      </w:r>
      <w:r w:rsidRPr="00A65B7A">
        <w:rPr>
          <w:lang w:val="es-ES"/>
        </w:rPr>
        <w:t xml:space="preserve">Durante el término de </w:t>
      </w:r>
      <w:r w:rsidRPr="00A65B7A">
        <w:rPr>
          <w:spacing w:val="2"/>
          <w:lang w:val="es-ES"/>
        </w:rPr>
        <w:t xml:space="preserve">90 </w:t>
      </w:r>
      <w:r w:rsidRPr="00A65B7A">
        <w:rPr>
          <w:spacing w:val="-5"/>
          <w:lang w:val="es-ES"/>
        </w:rPr>
        <w:t xml:space="preserve">días </w:t>
      </w:r>
      <w:r w:rsidRPr="00A65B7A">
        <w:rPr>
          <w:lang w:val="es-ES"/>
        </w:rPr>
        <w:t xml:space="preserve">contados a </w:t>
      </w:r>
      <w:r w:rsidRPr="00A65B7A">
        <w:rPr>
          <w:spacing w:val="-3"/>
          <w:lang w:val="es-ES"/>
        </w:rPr>
        <w:t xml:space="preserve">partir </w:t>
      </w:r>
      <w:r w:rsidRPr="00A65B7A">
        <w:rPr>
          <w:lang w:val="es-ES"/>
        </w:rPr>
        <w:t xml:space="preserve">de </w:t>
      </w:r>
      <w:r w:rsidRPr="00A65B7A">
        <w:rPr>
          <w:spacing w:val="-3"/>
          <w:lang w:val="es-ES"/>
        </w:rPr>
        <w:t xml:space="preserve">la </w:t>
      </w:r>
      <w:r w:rsidRPr="00A65B7A">
        <w:rPr>
          <w:lang w:val="es-ES"/>
        </w:rPr>
        <w:t xml:space="preserve">fecha de entrada en </w:t>
      </w:r>
      <w:r w:rsidRPr="00A65B7A">
        <w:rPr>
          <w:spacing w:val="-3"/>
          <w:lang w:val="es-ES"/>
        </w:rPr>
        <w:t xml:space="preserve">vigencia </w:t>
      </w:r>
      <w:r w:rsidRPr="00A65B7A">
        <w:rPr>
          <w:lang w:val="es-ES"/>
        </w:rPr>
        <w:t xml:space="preserve">de </w:t>
      </w:r>
      <w:r w:rsidRPr="00A65B7A">
        <w:rPr>
          <w:spacing w:val="-3"/>
          <w:lang w:val="es-ES"/>
        </w:rPr>
        <w:t xml:space="preserve">la </w:t>
      </w:r>
      <w:r w:rsidRPr="00A65B7A">
        <w:rPr>
          <w:lang w:val="es-ES"/>
        </w:rPr>
        <w:t xml:space="preserve">presente Sección, </w:t>
      </w:r>
      <w:r w:rsidRPr="00A65B7A">
        <w:rPr>
          <w:spacing w:val="-3"/>
          <w:lang w:val="es-ES"/>
        </w:rPr>
        <w:t xml:space="preserve">la </w:t>
      </w:r>
      <w:r w:rsidRPr="00A65B7A">
        <w:rPr>
          <w:lang w:val="es-ES"/>
        </w:rPr>
        <w:t xml:space="preserve">Secretaría de Ambiente y </w:t>
      </w:r>
      <w:r w:rsidRPr="00A65B7A">
        <w:rPr>
          <w:spacing w:val="-3"/>
          <w:lang w:val="es-ES"/>
        </w:rPr>
        <w:t xml:space="preserve">la </w:t>
      </w:r>
      <w:r w:rsidRPr="00A65B7A">
        <w:rPr>
          <w:lang w:val="es-ES"/>
        </w:rPr>
        <w:t>Secretaría de Comunicación</w:t>
      </w:r>
      <w:del w:id="792" w:author="Jenny Gabriela Portilla Jimenez" w:date="2020-09-06T14:40:00Z">
        <w:r w:rsidRPr="00A65B7A" w:rsidDel="001B55DB">
          <w:rPr>
            <w:lang w:val="es-ES"/>
          </w:rPr>
          <w:delText xml:space="preserve"> o quien cumpliera </w:delText>
        </w:r>
        <w:r w:rsidRPr="00A65B7A" w:rsidDel="001B55DB">
          <w:rPr>
            <w:spacing w:val="-3"/>
            <w:lang w:val="es-ES"/>
          </w:rPr>
          <w:delText xml:space="preserve">sus </w:delText>
        </w:r>
        <w:r w:rsidRPr="00A65B7A" w:rsidDel="001B55DB">
          <w:rPr>
            <w:lang w:val="es-ES"/>
          </w:rPr>
          <w:delText>competencias,</w:delText>
        </w:r>
      </w:del>
      <w:r w:rsidRPr="00A65B7A">
        <w:rPr>
          <w:lang w:val="es-ES"/>
        </w:rPr>
        <w:t xml:space="preserve"> pondrán en ejecución una </w:t>
      </w:r>
      <w:r w:rsidRPr="00A65B7A">
        <w:rPr>
          <w:spacing w:val="-4"/>
          <w:lang w:val="es-ES"/>
        </w:rPr>
        <w:t>estrategia</w:t>
      </w:r>
      <w:r w:rsidRPr="00A65B7A">
        <w:rPr>
          <w:spacing w:val="51"/>
          <w:lang w:val="es-ES"/>
        </w:rPr>
        <w:t xml:space="preserve"> </w:t>
      </w:r>
      <w:r w:rsidRPr="00A65B7A">
        <w:rPr>
          <w:lang w:val="es-ES"/>
        </w:rPr>
        <w:t xml:space="preserve">municipal comunicacional para </w:t>
      </w:r>
      <w:r w:rsidRPr="00A65B7A">
        <w:rPr>
          <w:spacing w:val="-3"/>
          <w:lang w:val="es-ES"/>
        </w:rPr>
        <w:t xml:space="preserve">la </w:t>
      </w:r>
      <w:r w:rsidRPr="00A65B7A">
        <w:rPr>
          <w:lang w:val="es-ES"/>
        </w:rPr>
        <w:t xml:space="preserve">implementación de </w:t>
      </w:r>
      <w:r w:rsidRPr="00A65B7A">
        <w:rPr>
          <w:spacing w:val="-3"/>
          <w:lang w:val="es-ES"/>
        </w:rPr>
        <w:t xml:space="preserve">la </w:t>
      </w:r>
      <w:r w:rsidRPr="00A65B7A">
        <w:rPr>
          <w:lang w:val="es-ES"/>
        </w:rPr>
        <w:t xml:space="preserve">presente Sección y </w:t>
      </w:r>
      <w:r w:rsidRPr="00A65B7A">
        <w:rPr>
          <w:spacing w:val="-3"/>
          <w:lang w:val="es-ES"/>
        </w:rPr>
        <w:t xml:space="preserve">su </w:t>
      </w:r>
      <w:r w:rsidRPr="00A65B7A">
        <w:rPr>
          <w:spacing w:val="-4"/>
          <w:lang w:val="es-ES"/>
        </w:rPr>
        <w:t xml:space="preserve">difusión </w:t>
      </w:r>
      <w:r w:rsidRPr="00A65B7A">
        <w:rPr>
          <w:lang w:val="es-ES"/>
        </w:rPr>
        <w:t xml:space="preserve">en </w:t>
      </w:r>
      <w:r w:rsidRPr="00A65B7A">
        <w:rPr>
          <w:spacing w:val="-4"/>
          <w:lang w:val="es-ES"/>
        </w:rPr>
        <w:t xml:space="preserve">industrias, </w:t>
      </w:r>
      <w:r w:rsidRPr="00A65B7A">
        <w:rPr>
          <w:lang w:val="es-ES"/>
        </w:rPr>
        <w:t xml:space="preserve">empresas, mercados, supermercados, </w:t>
      </w:r>
      <w:r w:rsidRPr="00A65B7A">
        <w:rPr>
          <w:spacing w:val="-3"/>
          <w:lang w:val="es-ES"/>
        </w:rPr>
        <w:t xml:space="preserve">tiendas,  </w:t>
      </w:r>
      <w:r w:rsidRPr="00A65B7A">
        <w:rPr>
          <w:lang w:val="es-ES"/>
        </w:rPr>
        <w:t xml:space="preserve">y a </w:t>
      </w:r>
      <w:r w:rsidRPr="00A65B7A">
        <w:rPr>
          <w:spacing w:val="-3"/>
          <w:lang w:val="es-ES"/>
        </w:rPr>
        <w:t xml:space="preserve">la ciudadanía </w:t>
      </w:r>
      <w:r w:rsidRPr="00A65B7A">
        <w:rPr>
          <w:lang w:val="es-ES"/>
        </w:rPr>
        <w:t xml:space="preserve">en </w:t>
      </w:r>
      <w:r w:rsidRPr="00A65B7A">
        <w:rPr>
          <w:spacing w:val="-3"/>
          <w:lang w:val="es-ES"/>
        </w:rPr>
        <w:t>general.</w:t>
      </w:r>
    </w:p>
    <w:p w:rsidR="007C57EE" w:rsidRPr="00A65B7A" w:rsidRDefault="007C57EE">
      <w:pPr>
        <w:pStyle w:val="Textoindependiente"/>
        <w:rPr>
          <w:sz w:val="22"/>
          <w:lang w:val="es-ES"/>
        </w:rPr>
      </w:pPr>
    </w:p>
    <w:p w:rsidR="007C57EE" w:rsidRPr="00A65B7A" w:rsidRDefault="00E60351">
      <w:pPr>
        <w:pStyle w:val="Textoindependiente"/>
        <w:spacing w:line="242" w:lineRule="auto"/>
        <w:ind w:left="118" w:right="110"/>
        <w:jc w:val="both"/>
        <w:rPr>
          <w:lang w:val="es-ES"/>
        </w:rPr>
      </w:pPr>
      <w:r w:rsidRPr="00A65B7A">
        <w:rPr>
          <w:b/>
          <w:lang w:val="es-ES"/>
        </w:rPr>
        <w:t xml:space="preserve">Disposición </w:t>
      </w:r>
      <w:r w:rsidRPr="00A65B7A">
        <w:rPr>
          <w:b/>
          <w:spacing w:val="3"/>
          <w:lang w:val="es-ES"/>
        </w:rPr>
        <w:t xml:space="preserve">Transitoria </w:t>
      </w:r>
      <w:r w:rsidRPr="00A65B7A">
        <w:rPr>
          <w:b/>
          <w:spacing w:val="5"/>
          <w:lang w:val="es-ES"/>
        </w:rPr>
        <w:t xml:space="preserve">Quinta.- </w:t>
      </w:r>
      <w:r w:rsidRPr="00A65B7A">
        <w:rPr>
          <w:lang w:val="es-ES"/>
        </w:rPr>
        <w:t xml:space="preserve">La Secretaría de </w:t>
      </w:r>
      <w:r w:rsidRPr="00A65B7A">
        <w:rPr>
          <w:spacing w:val="-3"/>
          <w:lang w:val="es-ES"/>
        </w:rPr>
        <w:t xml:space="preserve">Desarrollo </w:t>
      </w:r>
      <w:r w:rsidRPr="00A65B7A">
        <w:rPr>
          <w:lang w:val="es-ES"/>
        </w:rPr>
        <w:t xml:space="preserve">Productivo y </w:t>
      </w:r>
      <w:r w:rsidRPr="00A65B7A">
        <w:rPr>
          <w:spacing w:val="-3"/>
          <w:lang w:val="es-ES"/>
        </w:rPr>
        <w:t>Competitividad</w:t>
      </w:r>
      <w:del w:id="793" w:author="Jenny Gabriela Portilla Jimenez" w:date="2020-09-06T14:41:00Z">
        <w:r w:rsidRPr="00A65B7A" w:rsidDel="001B55DB">
          <w:rPr>
            <w:spacing w:val="-3"/>
            <w:lang w:val="es-ES"/>
          </w:rPr>
          <w:delText xml:space="preserve"> </w:delText>
        </w:r>
        <w:r w:rsidRPr="00A65B7A" w:rsidDel="001B55DB">
          <w:rPr>
            <w:lang w:val="es-ES"/>
          </w:rPr>
          <w:delText>o quien cumpliera sus competencias,</w:delText>
        </w:r>
      </w:del>
      <w:r w:rsidRPr="00A65B7A">
        <w:rPr>
          <w:lang w:val="es-ES"/>
        </w:rPr>
        <w:t xml:space="preserve"> </w:t>
      </w:r>
      <w:r w:rsidRPr="00A65B7A">
        <w:rPr>
          <w:spacing w:val="-5"/>
          <w:lang w:val="es-ES"/>
        </w:rPr>
        <w:t xml:space="preserve">realizará </w:t>
      </w:r>
      <w:r w:rsidRPr="00A65B7A">
        <w:rPr>
          <w:lang w:val="es-ES"/>
        </w:rPr>
        <w:t xml:space="preserve">en el término de </w:t>
      </w:r>
      <w:r w:rsidRPr="00A65B7A">
        <w:rPr>
          <w:spacing w:val="2"/>
          <w:lang w:val="es-ES"/>
        </w:rPr>
        <w:t xml:space="preserve">90 </w:t>
      </w:r>
      <w:r w:rsidRPr="00A65B7A">
        <w:rPr>
          <w:spacing w:val="-5"/>
          <w:lang w:val="es-ES"/>
        </w:rPr>
        <w:t xml:space="preserve">días, </w:t>
      </w:r>
      <w:r w:rsidRPr="00A65B7A">
        <w:rPr>
          <w:lang w:val="es-ES"/>
        </w:rPr>
        <w:t xml:space="preserve">un </w:t>
      </w:r>
      <w:r w:rsidRPr="00A65B7A">
        <w:rPr>
          <w:spacing w:val="-4"/>
          <w:lang w:val="es-ES"/>
        </w:rPr>
        <w:t xml:space="preserve">plan </w:t>
      </w:r>
      <w:r w:rsidRPr="00A65B7A">
        <w:rPr>
          <w:lang w:val="es-ES"/>
        </w:rPr>
        <w:t xml:space="preserve">de acción enfocado en el fomento </w:t>
      </w:r>
      <w:r w:rsidRPr="00A65B7A">
        <w:rPr>
          <w:spacing w:val="-4"/>
          <w:lang w:val="es-ES"/>
        </w:rPr>
        <w:t xml:space="preserve">al </w:t>
      </w:r>
      <w:r w:rsidRPr="00A65B7A">
        <w:rPr>
          <w:lang w:val="es-ES"/>
        </w:rPr>
        <w:t xml:space="preserve">recambio </w:t>
      </w:r>
      <w:r w:rsidRPr="00A65B7A">
        <w:rPr>
          <w:spacing w:val="-4"/>
          <w:lang w:val="es-ES"/>
        </w:rPr>
        <w:t xml:space="preserve">progresivo </w:t>
      </w:r>
      <w:r w:rsidRPr="00A65B7A">
        <w:rPr>
          <w:lang w:val="es-ES"/>
        </w:rPr>
        <w:t xml:space="preserve">de materia y </w:t>
      </w:r>
      <w:r w:rsidRPr="00A65B7A">
        <w:rPr>
          <w:spacing w:val="-4"/>
          <w:lang w:val="es-ES"/>
        </w:rPr>
        <w:t xml:space="preserve">estrategias </w:t>
      </w:r>
      <w:r w:rsidRPr="00A65B7A">
        <w:rPr>
          <w:lang w:val="es-ES"/>
        </w:rPr>
        <w:t xml:space="preserve">de consumo, con base a </w:t>
      </w:r>
      <w:r w:rsidRPr="00A65B7A">
        <w:rPr>
          <w:spacing w:val="-3"/>
          <w:lang w:val="es-ES"/>
        </w:rPr>
        <w:t xml:space="preserve">estudios </w:t>
      </w:r>
      <w:r w:rsidRPr="00A65B7A">
        <w:rPr>
          <w:lang w:val="es-ES"/>
        </w:rPr>
        <w:t xml:space="preserve">de impacto económico </w:t>
      </w:r>
      <w:r w:rsidRPr="00A65B7A">
        <w:rPr>
          <w:spacing w:val="-5"/>
          <w:lang w:val="es-ES"/>
        </w:rPr>
        <w:t xml:space="preserve">realizados </w:t>
      </w:r>
      <w:r w:rsidRPr="00A65B7A">
        <w:rPr>
          <w:lang w:val="es-ES"/>
        </w:rPr>
        <w:t xml:space="preserve">a </w:t>
      </w:r>
      <w:r w:rsidRPr="00A65B7A">
        <w:rPr>
          <w:spacing w:val="-5"/>
          <w:lang w:val="es-ES"/>
        </w:rPr>
        <w:t xml:space="preserve">las </w:t>
      </w:r>
      <w:r w:rsidRPr="00A65B7A">
        <w:rPr>
          <w:spacing w:val="-3"/>
          <w:lang w:val="es-ES"/>
        </w:rPr>
        <w:t xml:space="preserve">industrias </w:t>
      </w:r>
      <w:r w:rsidRPr="00A65B7A">
        <w:rPr>
          <w:lang w:val="es-ES"/>
        </w:rPr>
        <w:t xml:space="preserve">en campo, conforme a </w:t>
      </w:r>
      <w:r w:rsidRPr="00A65B7A">
        <w:rPr>
          <w:spacing w:val="-3"/>
          <w:lang w:val="es-ES"/>
        </w:rPr>
        <w:t xml:space="preserve">sus </w:t>
      </w:r>
      <w:r w:rsidRPr="00A65B7A">
        <w:rPr>
          <w:lang w:val="es-ES"/>
        </w:rPr>
        <w:t xml:space="preserve">competencias y </w:t>
      </w:r>
      <w:r w:rsidRPr="00A65B7A">
        <w:rPr>
          <w:spacing w:val="-4"/>
          <w:lang w:val="es-ES"/>
        </w:rPr>
        <w:t xml:space="preserve">alineado </w:t>
      </w:r>
      <w:r w:rsidRPr="00A65B7A">
        <w:rPr>
          <w:lang w:val="es-ES"/>
        </w:rPr>
        <w:t xml:space="preserve">a </w:t>
      </w:r>
      <w:r w:rsidRPr="00A65B7A">
        <w:rPr>
          <w:spacing w:val="-4"/>
          <w:lang w:val="es-ES"/>
        </w:rPr>
        <w:t>los</w:t>
      </w:r>
      <w:r w:rsidRPr="00A65B7A">
        <w:rPr>
          <w:spacing w:val="51"/>
          <w:lang w:val="es-ES"/>
        </w:rPr>
        <w:t xml:space="preserve"> </w:t>
      </w:r>
      <w:r w:rsidRPr="00A65B7A">
        <w:rPr>
          <w:lang w:val="es-ES"/>
        </w:rPr>
        <w:t xml:space="preserve">criterios técnicos de </w:t>
      </w:r>
      <w:r w:rsidRPr="00A65B7A">
        <w:rPr>
          <w:spacing w:val="-3"/>
          <w:lang w:val="es-ES"/>
        </w:rPr>
        <w:t xml:space="preserve">la </w:t>
      </w:r>
      <w:r w:rsidRPr="00A65B7A">
        <w:rPr>
          <w:lang w:val="es-ES"/>
        </w:rPr>
        <w:t>Secretaría de Ambiente</w:t>
      </w:r>
      <w:del w:id="794" w:author="Jenny Gabriela Portilla Jimenez" w:date="2020-09-06T14:41:00Z">
        <w:r w:rsidRPr="00A65B7A" w:rsidDel="001B55DB">
          <w:rPr>
            <w:lang w:val="es-ES"/>
          </w:rPr>
          <w:delText xml:space="preserve"> o quien cumpliera </w:delText>
        </w:r>
        <w:r w:rsidRPr="00A65B7A" w:rsidDel="001B55DB">
          <w:rPr>
            <w:spacing w:val="-3"/>
            <w:lang w:val="es-ES"/>
          </w:rPr>
          <w:delText xml:space="preserve">sus </w:delText>
        </w:r>
        <w:r w:rsidRPr="00A65B7A" w:rsidDel="001B55DB">
          <w:rPr>
            <w:lang w:val="es-ES"/>
          </w:rPr>
          <w:delText>competencias</w:delText>
        </w:r>
      </w:del>
      <w:r w:rsidRPr="00A65B7A">
        <w:rPr>
          <w:lang w:val="es-ES"/>
        </w:rPr>
        <w:t>.</w:t>
      </w:r>
    </w:p>
    <w:p w:rsidR="007C57EE" w:rsidRPr="00A65B7A" w:rsidRDefault="007C57EE">
      <w:pPr>
        <w:pStyle w:val="Textoindependiente"/>
        <w:rPr>
          <w:sz w:val="22"/>
          <w:lang w:val="es-ES"/>
        </w:rPr>
      </w:pPr>
    </w:p>
    <w:p w:rsidR="007C57EE" w:rsidRPr="00A65B7A" w:rsidRDefault="00E60351">
      <w:pPr>
        <w:pStyle w:val="Textoindependiente"/>
        <w:spacing w:line="242" w:lineRule="auto"/>
        <w:ind w:left="118" w:right="110"/>
        <w:jc w:val="both"/>
        <w:rPr>
          <w:lang w:val="es-ES"/>
        </w:rPr>
      </w:pPr>
      <w:r w:rsidRPr="00A65B7A">
        <w:rPr>
          <w:b/>
          <w:lang w:val="es-ES"/>
        </w:rPr>
        <w:t xml:space="preserve">Disposición </w:t>
      </w:r>
      <w:r w:rsidRPr="00A65B7A">
        <w:rPr>
          <w:b/>
          <w:spacing w:val="3"/>
          <w:lang w:val="es-ES"/>
        </w:rPr>
        <w:t xml:space="preserve">Transitoria </w:t>
      </w:r>
      <w:r w:rsidRPr="00A65B7A">
        <w:rPr>
          <w:b/>
          <w:lang w:val="es-ES"/>
        </w:rPr>
        <w:t xml:space="preserve">Sexta.- </w:t>
      </w:r>
      <w:r w:rsidRPr="00A65B7A">
        <w:rPr>
          <w:lang w:val="es-ES"/>
        </w:rPr>
        <w:t xml:space="preserve">La Secretaría de Ambiente con </w:t>
      </w:r>
      <w:r w:rsidRPr="00A65B7A">
        <w:rPr>
          <w:spacing w:val="-4"/>
          <w:lang w:val="es-ES"/>
        </w:rPr>
        <w:t xml:space="preserve">apoyo </w:t>
      </w:r>
      <w:r w:rsidRPr="00A65B7A">
        <w:rPr>
          <w:lang w:val="es-ES"/>
        </w:rPr>
        <w:t xml:space="preserve">de </w:t>
      </w:r>
      <w:r w:rsidRPr="00A65B7A">
        <w:rPr>
          <w:spacing w:val="-3"/>
          <w:lang w:val="es-ES"/>
        </w:rPr>
        <w:t xml:space="preserve">la </w:t>
      </w:r>
      <w:r w:rsidRPr="00A65B7A">
        <w:rPr>
          <w:lang w:val="es-ES"/>
        </w:rPr>
        <w:lastRenderedPageBreak/>
        <w:t xml:space="preserve">Secretaría de </w:t>
      </w:r>
      <w:r w:rsidRPr="00A65B7A">
        <w:rPr>
          <w:spacing w:val="-3"/>
          <w:lang w:val="es-ES"/>
        </w:rPr>
        <w:t xml:space="preserve">Desarrollo </w:t>
      </w:r>
      <w:r w:rsidRPr="00A65B7A">
        <w:rPr>
          <w:lang w:val="es-ES"/>
        </w:rPr>
        <w:t>Productivo y Competitividad</w:t>
      </w:r>
      <w:del w:id="795" w:author="Jenny Gabriela Portilla Jimenez" w:date="2020-09-06T14:41:00Z">
        <w:r w:rsidRPr="00A65B7A" w:rsidDel="001B55DB">
          <w:rPr>
            <w:lang w:val="es-ES"/>
          </w:rPr>
          <w:delText xml:space="preserve"> o quien cumpliera </w:delText>
        </w:r>
        <w:r w:rsidRPr="00A65B7A" w:rsidDel="001B55DB">
          <w:rPr>
            <w:spacing w:val="-3"/>
            <w:lang w:val="es-ES"/>
          </w:rPr>
          <w:delText xml:space="preserve">sus </w:delText>
        </w:r>
        <w:r w:rsidRPr="00A65B7A" w:rsidDel="001B55DB">
          <w:rPr>
            <w:lang w:val="es-ES"/>
          </w:rPr>
          <w:delText>competencias</w:delText>
        </w:r>
      </w:del>
      <w:r w:rsidRPr="00A65B7A">
        <w:rPr>
          <w:lang w:val="es-ES"/>
        </w:rPr>
        <w:t xml:space="preserve">, en el término de </w:t>
      </w:r>
      <w:r w:rsidRPr="00A65B7A">
        <w:rPr>
          <w:spacing w:val="2"/>
          <w:lang w:val="es-ES"/>
        </w:rPr>
        <w:t xml:space="preserve">90 </w:t>
      </w:r>
      <w:r w:rsidRPr="00A65B7A">
        <w:rPr>
          <w:spacing w:val="-5"/>
          <w:lang w:val="es-ES"/>
        </w:rPr>
        <w:t xml:space="preserve">días </w:t>
      </w:r>
      <w:r w:rsidRPr="00A65B7A">
        <w:rPr>
          <w:lang w:val="es-ES"/>
        </w:rPr>
        <w:t xml:space="preserve">establecerán un protocolo de requisitos </w:t>
      </w:r>
      <w:r w:rsidRPr="00A65B7A">
        <w:rPr>
          <w:spacing w:val="-3"/>
          <w:lang w:val="es-ES"/>
        </w:rPr>
        <w:t xml:space="preserve">para </w:t>
      </w:r>
      <w:r w:rsidRPr="00A65B7A">
        <w:rPr>
          <w:lang w:val="es-ES"/>
        </w:rPr>
        <w:t xml:space="preserve">quienes quieran acceder a </w:t>
      </w:r>
      <w:r w:rsidRPr="00A65B7A">
        <w:rPr>
          <w:spacing w:val="-4"/>
          <w:lang w:val="es-ES"/>
        </w:rPr>
        <w:t>los</w:t>
      </w:r>
      <w:r w:rsidRPr="00A65B7A">
        <w:rPr>
          <w:spacing w:val="51"/>
          <w:lang w:val="es-ES"/>
        </w:rPr>
        <w:t xml:space="preserve"> </w:t>
      </w:r>
      <w:r w:rsidRPr="00A65B7A">
        <w:rPr>
          <w:lang w:val="es-ES"/>
        </w:rPr>
        <w:t xml:space="preserve">incentivos, mediante </w:t>
      </w:r>
      <w:r w:rsidRPr="00A65B7A">
        <w:rPr>
          <w:spacing w:val="-4"/>
          <w:lang w:val="es-ES"/>
        </w:rPr>
        <w:t>iniciativas</w:t>
      </w:r>
      <w:r w:rsidRPr="00A65B7A">
        <w:rPr>
          <w:spacing w:val="51"/>
          <w:lang w:val="es-ES"/>
        </w:rPr>
        <w:t xml:space="preserve"> </w:t>
      </w:r>
      <w:r w:rsidRPr="00A65B7A">
        <w:rPr>
          <w:lang w:val="es-ES"/>
        </w:rPr>
        <w:t xml:space="preserve">y/o productos </w:t>
      </w:r>
      <w:r w:rsidRPr="00A65B7A">
        <w:rPr>
          <w:spacing w:val="-4"/>
          <w:lang w:val="es-ES"/>
        </w:rPr>
        <w:t xml:space="preserve">alternativos  al  </w:t>
      </w:r>
      <w:r w:rsidRPr="00A65B7A">
        <w:rPr>
          <w:spacing w:val="-3"/>
          <w:lang w:val="es-ES"/>
        </w:rPr>
        <w:t>plástico</w:t>
      </w:r>
      <w:del w:id="796" w:author="Jenny Gabriela Portilla Jimenez" w:date="2020-09-06T14:41:00Z">
        <w:r w:rsidRPr="00A65B7A" w:rsidDel="001B55DB">
          <w:rPr>
            <w:spacing w:val="-3"/>
            <w:lang w:val="es-ES"/>
          </w:rPr>
          <w:delText>s</w:delText>
        </w:r>
      </w:del>
      <w:r w:rsidRPr="00A65B7A">
        <w:rPr>
          <w:spacing w:val="-3"/>
          <w:lang w:val="es-ES"/>
        </w:rPr>
        <w:t xml:space="preserve"> </w:t>
      </w:r>
      <w:r w:rsidRPr="00A65B7A">
        <w:rPr>
          <w:lang w:val="es-ES"/>
        </w:rPr>
        <w:t xml:space="preserve">de un </w:t>
      </w:r>
      <w:r w:rsidRPr="00A65B7A">
        <w:rPr>
          <w:spacing w:val="-4"/>
          <w:lang w:val="es-ES"/>
        </w:rPr>
        <w:t xml:space="preserve">solo </w:t>
      </w:r>
      <w:r w:rsidRPr="00A65B7A">
        <w:rPr>
          <w:spacing w:val="-3"/>
          <w:lang w:val="es-ES"/>
        </w:rPr>
        <w:t>uso.</w:t>
      </w:r>
    </w:p>
    <w:p w:rsidR="007C57EE" w:rsidRPr="00A65B7A" w:rsidRDefault="007C57EE">
      <w:pPr>
        <w:pStyle w:val="Textoindependiente"/>
        <w:spacing w:before="2"/>
        <w:rPr>
          <w:sz w:val="23"/>
          <w:lang w:val="es-ES"/>
        </w:rPr>
      </w:pPr>
    </w:p>
    <w:p w:rsidR="007C57EE" w:rsidRPr="00A65B7A" w:rsidRDefault="00E60351">
      <w:pPr>
        <w:spacing w:line="249" w:lineRule="auto"/>
        <w:ind w:left="118" w:right="108"/>
        <w:jc w:val="both"/>
        <w:rPr>
          <w:sz w:val="24"/>
          <w:lang w:val="es-ES"/>
        </w:rPr>
      </w:pPr>
      <w:r w:rsidRPr="00A65B7A">
        <w:rPr>
          <w:b/>
          <w:sz w:val="24"/>
          <w:lang w:val="es-ES"/>
        </w:rPr>
        <w:t>Disposición Transitoria Séptima</w:t>
      </w:r>
      <w:ins w:id="797" w:author="Jenny Gabriela Portilla Jimenez" w:date="2020-09-06T10:03:00Z">
        <w:r w:rsidR="0033640B">
          <w:rPr>
            <w:b/>
            <w:sz w:val="24"/>
            <w:lang w:val="es-ES"/>
          </w:rPr>
          <w:t>.</w:t>
        </w:r>
      </w:ins>
      <w:r w:rsidRPr="00A65B7A">
        <w:rPr>
          <w:b/>
          <w:sz w:val="24"/>
          <w:lang w:val="es-ES"/>
        </w:rPr>
        <w:t xml:space="preserve">- </w:t>
      </w:r>
      <w:r w:rsidRPr="00A65B7A">
        <w:rPr>
          <w:sz w:val="24"/>
          <w:lang w:val="es-ES"/>
        </w:rPr>
        <w:t>La aplicación de incentivos se otorgará a partir del primer año de vigencia de la presente Sección.</w:t>
      </w:r>
    </w:p>
    <w:p w:rsidR="007C57EE" w:rsidRDefault="007C57EE">
      <w:pPr>
        <w:spacing w:line="249" w:lineRule="auto"/>
        <w:ind w:left="118" w:right="108"/>
        <w:jc w:val="both"/>
        <w:rPr>
          <w:ins w:id="798" w:author="Jenny Gabriela Portilla Jimenez" w:date="2020-09-06T13:41:00Z"/>
          <w:sz w:val="21"/>
          <w:lang w:val="es-ES"/>
        </w:rPr>
        <w:pPrChange w:id="799" w:author="Jenny Gabriela Portilla Jimenez" w:date="2020-09-06T10:02:00Z">
          <w:pPr>
            <w:pStyle w:val="Textoindependiente"/>
            <w:spacing w:before="3"/>
          </w:pPr>
        </w:pPrChange>
      </w:pPr>
    </w:p>
    <w:p w:rsidR="00057530" w:rsidRDefault="00057530">
      <w:pPr>
        <w:spacing w:line="249" w:lineRule="auto"/>
        <w:ind w:left="118" w:right="108"/>
        <w:jc w:val="both"/>
        <w:rPr>
          <w:ins w:id="800" w:author="Jenny Gabriela Portilla Jimenez" w:date="2020-09-06T13:41:00Z"/>
          <w:lang w:val="es-ES"/>
        </w:rPr>
        <w:pPrChange w:id="801" w:author="Jenny Gabriela Portilla Jimenez" w:date="2020-09-06T10:02:00Z">
          <w:pPr>
            <w:pStyle w:val="Textoindependiente"/>
            <w:spacing w:before="3"/>
          </w:pPr>
        </w:pPrChange>
      </w:pPr>
      <w:ins w:id="802" w:author="Jenny Gabriela Portilla Jimenez" w:date="2020-09-06T13:41:00Z">
        <w:r>
          <w:rPr>
            <w:sz w:val="24"/>
            <w:lang w:val="es-ES"/>
          </w:rPr>
          <w:t>Disposición transitoria Octava.- L</w:t>
        </w:r>
        <w:r w:rsidRPr="00057530">
          <w:rPr>
            <w:sz w:val="24"/>
            <w:lang w:val="es-ES"/>
            <w:rPrChange w:id="803" w:author="Jenny Gabriela Portilla Jimenez" w:date="2020-09-06T13:41:00Z">
              <w:rPr>
                <w:sz w:val="21"/>
                <w:lang w:val="es-ES"/>
              </w:rPr>
            </w:rPrChange>
          </w:rPr>
          <w:t>a Empresa Pública Metropolitana de Agua Potable y Saneamiento en el término de 90 días contados a partir de la vigencia de la presente Sección deberá definir un plan para la incorporación de dispensadores de agua en zonas estratégicas de la ciudad</w:t>
        </w:r>
        <w:r>
          <w:rPr>
            <w:sz w:val="24"/>
            <w:lang w:val="es-ES"/>
          </w:rPr>
          <w:t>.</w:t>
        </w:r>
      </w:ins>
    </w:p>
    <w:p w:rsidR="00057530" w:rsidRPr="00057530" w:rsidRDefault="00057530">
      <w:pPr>
        <w:spacing w:line="249" w:lineRule="auto"/>
        <w:ind w:left="118" w:right="108"/>
        <w:jc w:val="both"/>
        <w:rPr>
          <w:ins w:id="804" w:author="Jenny Gabriela Portilla Jimenez" w:date="2020-09-06T10:02:00Z"/>
          <w:sz w:val="24"/>
          <w:lang w:val="es-ES"/>
          <w:rPrChange w:id="805" w:author="Jenny Gabriela Portilla Jimenez" w:date="2020-09-06T13:41:00Z">
            <w:rPr>
              <w:ins w:id="806" w:author="Jenny Gabriela Portilla Jimenez" w:date="2020-09-06T10:02:00Z"/>
              <w:sz w:val="21"/>
              <w:lang w:val="es-ES"/>
            </w:rPr>
          </w:rPrChange>
        </w:rPr>
        <w:pPrChange w:id="807" w:author="Jenny Gabriela Portilla Jimenez" w:date="2020-09-06T10:02:00Z">
          <w:pPr>
            <w:pStyle w:val="Textoindependiente"/>
            <w:spacing w:before="3"/>
          </w:pPr>
        </w:pPrChange>
      </w:pPr>
    </w:p>
    <w:p w:rsidR="0033640B" w:rsidRPr="00057530" w:rsidRDefault="0033640B">
      <w:pPr>
        <w:spacing w:line="249" w:lineRule="auto"/>
        <w:ind w:left="118" w:right="108"/>
        <w:jc w:val="both"/>
        <w:rPr>
          <w:ins w:id="808" w:author="Jenny Gabriela Portilla Jimenez" w:date="2020-09-06T10:02:00Z"/>
          <w:sz w:val="24"/>
          <w:lang w:val="es-ES"/>
          <w:rPrChange w:id="809" w:author="Jenny Gabriela Portilla Jimenez" w:date="2020-09-06T13:41:00Z">
            <w:rPr>
              <w:ins w:id="810" w:author="Jenny Gabriela Portilla Jimenez" w:date="2020-09-06T10:02:00Z"/>
              <w:sz w:val="21"/>
              <w:lang w:val="es-ES"/>
            </w:rPr>
          </w:rPrChange>
        </w:rPr>
        <w:pPrChange w:id="811" w:author="Jenny Gabriela Portilla Jimenez" w:date="2020-09-06T10:02:00Z">
          <w:pPr>
            <w:pStyle w:val="Textoindependiente"/>
            <w:spacing w:before="3"/>
          </w:pPr>
        </w:pPrChange>
      </w:pPr>
      <w:ins w:id="812" w:author="Jenny Gabriela Portilla Jimenez" w:date="2020-09-06T10:03:00Z">
        <w:r w:rsidRPr="00057530">
          <w:rPr>
            <w:sz w:val="24"/>
            <w:lang w:val="es-ES"/>
            <w:rPrChange w:id="813" w:author="Jenny Gabriela Portilla Jimenez" w:date="2020-09-06T13:41:00Z">
              <w:rPr>
                <w:b/>
                <w:lang w:val="es-ES"/>
              </w:rPr>
            </w:rPrChange>
          </w:rPr>
          <w:t>Disposición Transitoria</w:t>
        </w:r>
        <w:r w:rsidR="00057530" w:rsidRPr="00057530">
          <w:rPr>
            <w:sz w:val="24"/>
            <w:lang w:val="es-ES"/>
          </w:rPr>
          <w:t xml:space="preserve"> </w:t>
        </w:r>
      </w:ins>
      <w:ins w:id="814" w:author="Jenny Gabriela Portilla Jimenez" w:date="2020-09-06T13:41:00Z">
        <w:r w:rsidR="00057530">
          <w:rPr>
            <w:sz w:val="24"/>
            <w:lang w:val="es-ES"/>
          </w:rPr>
          <w:t>Novena</w:t>
        </w:r>
      </w:ins>
      <w:ins w:id="815" w:author="Jenny Gabriela Portilla Jimenez" w:date="2020-09-06T10:03:00Z">
        <w:r w:rsidRPr="00057530">
          <w:rPr>
            <w:sz w:val="24"/>
            <w:lang w:val="es-ES"/>
            <w:rPrChange w:id="816" w:author="Jenny Gabriela Portilla Jimenez" w:date="2020-09-06T13:41:00Z">
              <w:rPr>
                <w:b/>
                <w:lang w:val="es-ES"/>
              </w:rPr>
            </w:rPrChange>
          </w:rPr>
          <w:t xml:space="preserve">.- </w:t>
        </w:r>
      </w:ins>
      <w:ins w:id="817" w:author="Jenny Gabriela Portilla Jimenez" w:date="2020-09-06T12:08:00Z">
        <w:r w:rsidR="00480BDA" w:rsidRPr="00480BDA">
          <w:rPr>
            <w:sz w:val="24"/>
            <w:lang w:val="es-ES"/>
            <w:rPrChange w:id="818" w:author="Jenny Gabriela Portilla Jimenez" w:date="2020-09-06T12:09:00Z">
              <w:rPr>
                <w:b/>
                <w:lang w:val="es-ES"/>
              </w:rPr>
            </w:rPrChange>
          </w:rPr>
          <w:t xml:space="preserve">Para aquellas prohibiciones que inician </w:t>
        </w:r>
      </w:ins>
      <w:ins w:id="819" w:author="Jenny Gabriela Portilla Jimenez" w:date="2020-09-06T12:09:00Z">
        <w:r w:rsidR="00480BDA" w:rsidRPr="00480BDA">
          <w:rPr>
            <w:sz w:val="24"/>
            <w:lang w:val="es-ES"/>
            <w:rPrChange w:id="820" w:author="Jenny Gabriela Portilla Jimenez" w:date="2020-09-06T12:09:00Z">
              <w:rPr>
                <w:b/>
                <w:lang w:val="es-ES"/>
              </w:rPr>
            </w:rPrChange>
          </w:rPr>
          <w:t>a los</w:t>
        </w:r>
      </w:ins>
      <w:ins w:id="821" w:author="Jenny Gabriela Portilla Jimenez" w:date="2020-09-06T12:08:00Z">
        <w:r w:rsidR="00480BDA" w:rsidRPr="00480BDA">
          <w:rPr>
            <w:sz w:val="24"/>
            <w:lang w:val="es-ES"/>
            <w:rPrChange w:id="822" w:author="Jenny Gabriela Portilla Jimenez" w:date="2020-09-06T12:09:00Z">
              <w:rPr>
                <w:b/>
                <w:lang w:val="es-ES"/>
              </w:rPr>
            </w:rPrChange>
          </w:rPr>
          <w:t xml:space="preserve"> 3 años</w:t>
        </w:r>
      </w:ins>
      <w:ins w:id="823" w:author="Jenny Gabriela Portilla Jimenez" w:date="2020-09-06T12:09:00Z">
        <w:r w:rsidR="00480BDA" w:rsidRPr="00480BDA">
          <w:rPr>
            <w:sz w:val="24"/>
            <w:lang w:val="es-ES"/>
            <w:rPrChange w:id="824" w:author="Jenny Gabriela Portilla Jimenez" w:date="2020-09-06T12:09:00Z">
              <w:rPr>
                <w:b/>
                <w:lang w:val="es-ES"/>
              </w:rPr>
            </w:rPrChange>
          </w:rPr>
          <w:t xml:space="preserve"> de la vigencia de la presente Sección, l</w:t>
        </w:r>
      </w:ins>
      <w:ins w:id="825" w:author="Jenny Gabriela Portilla Jimenez" w:date="2020-09-06T10:03:00Z">
        <w:r w:rsidRPr="0033640B">
          <w:rPr>
            <w:sz w:val="24"/>
            <w:lang w:val="es-ES"/>
            <w:rPrChange w:id="826" w:author="Jenny Gabriela Portilla Jimenez" w:date="2020-09-06T10:04:00Z">
              <w:rPr>
                <w:b/>
                <w:lang w:val="es-ES"/>
              </w:rPr>
            </w:rPrChange>
          </w:rPr>
          <w:t>a Secretaría de Ambiente</w:t>
        </w:r>
      </w:ins>
      <w:ins w:id="827" w:author="Jenny Gabriela Portilla Jimenez" w:date="2020-09-06T10:04:00Z">
        <w:r>
          <w:rPr>
            <w:sz w:val="24"/>
            <w:lang w:val="es-ES"/>
          </w:rPr>
          <w:t xml:space="preserve"> </w:t>
        </w:r>
        <w:r w:rsidRPr="00171BE4">
          <w:rPr>
            <w:sz w:val="24"/>
            <w:lang w:val="es-ES"/>
          </w:rPr>
          <w:t>con la Secretaría de Comunicación del Municipio del Distrito Metropolitano de Quito</w:t>
        </w:r>
        <w:r>
          <w:rPr>
            <w:sz w:val="24"/>
            <w:lang w:val="es-ES"/>
          </w:rPr>
          <w:t>,</w:t>
        </w:r>
      </w:ins>
      <w:ins w:id="828" w:author="Jenny Gabriela Portilla Jimenez" w:date="2020-09-06T10:03:00Z">
        <w:r w:rsidRPr="0033640B">
          <w:rPr>
            <w:sz w:val="24"/>
            <w:lang w:val="es-ES"/>
            <w:rPrChange w:id="829" w:author="Jenny Gabriela Portilla Jimenez" w:date="2020-09-06T10:04:00Z">
              <w:rPr>
                <w:b/>
                <w:lang w:val="es-ES"/>
              </w:rPr>
            </w:rPrChange>
          </w:rPr>
          <w:t xml:space="preserve"> </w:t>
        </w:r>
        <w:r w:rsidRPr="0033640B">
          <w:rPr>
            <w:sz w:val="24"/>
            <w:lang w:val="es-ES"/>
            <w:rPrChange w:id="830" w:author="Jenny Gabriela Portilla Jimenez" w:date="2020-09-06T10:03:00Z">
              <w:rPr>
                <w:b/>
                <w:lang w:val="es-ES"/>
              </w:rPr>
            </w:rPrChange>
          </w:rPr>
          <w:t>6 meses antes del inicio de prohibición de entrega de plásticos de un solo uso</w:t>
        </w:r>
      </w:ins>
      <w:ins w:id="831" w:author="Jenny Gabriela Portilla Jimenez" w:date="2020-09-06T12:08:00Z">
        <w:r w:rsidR="00480BDA">
          <w:rPr>
            <w:sz w:val="24"/>
            <w:lang w:val="es-ES"/>
          </w:rPr>
          <w:t xml:space="preserve"> en los establecimientos comerciales</w:t>
        </w:r>
      </w:ins>
      <w:ins w:id="832" w:author="Jenny Gabriela Portilla Jimenez" w:date="2020-09-06T10:03:00Z">
        <w:r w:rsidRPr="0033640B">
          <w:rPr>
            <w:sz w:val="24"/>
            <w:lang w:val="es-ES"/>
            <w:rPrChange w:id="833" w:author="Jenny Gabriela Portilla Jimenez" w:date="2020-09-06T10:03:00Z">
              <w:rPr>
                <w:b/>
                <w:lang w:val="es-ES"/>
              </w:rPr>
            </w:rPrChange>
          </w:rPr>
          <w:t>,</w:t>
        </w:r>
      </w:ins>
      <w:ins w:id="834" w:author="Jenny Gabriela Portilla Jimenez" w:date="2020-09-06T10:06:00Z">
        <w:r w:rsidR="003F6F2B">
          <w:rPr>
            <w:sz w:val="24"/>
            <w:lang w:val="es-ES"/>
          </w:rPr>
          <w:t xml:space="preserve"> generará</w:t>
        </w:r>
      </w:ins>
      <w:ins w:id="835" w:author="Jenny Gabriela Portilla Jimenez" w:date="2020-09-06T12:08:00Z">
        <w:r w:rsidR="00480BDA">
          <w:rPr>
            <w:sz w:val="24"/>
            <w:lang w:val="es-ES"/>
          </w:rPr>
          <w:t>n</w:t>
        </w:r>
      </w:ins>
      <w:ins w:id="836" w:author="Jenny Gabriela Portilla Jimenez" w:date="2020-09-06T10:06:00Z">
        <w:r w:rsidR="003F6F2B">
          <w:rPr>
            <w:sz w:val="24"/>
            <w:lang w:val="es-ES"/>
          </w:rPr>
          <w:t xml:space="preserve"> campañas </w:t>
        </w:r>
      </w:ins>
      <w:ins w:id="837" w:author="Jenny Gabriela Portilla Jimenez" w:date="2020-09-06T10:03:00Z">
        <w:r w:rsidRPr="0033640B">
          <w:rPr>
            <w:sz w:val="24"/>
            <w:lang w:val="es-ES"/>
            <w:rPrChange w:id="838" w:author="Jenny Gabriela Portilla Jimenez" w:date="2020-09-06T10:03:00Z">
              <w:rPr>
                <w:b/>
                <w:lang w:val="es-ES"/>
              </w:rPr>
            </w:rPrChange>
          </w:rPr>
          <w:t>de información sobre el inicio de las diferentes prohibiciones</w:t>
        </w:r>
      </w:ins>
      <w:ins w:id="839" w:author="Jenny Gabriela Portilla Jimenez" w:date="2020-09-06T12:09:00Z">
        <w:r w:rsidR="00EE0756">
          <w:rPr>
            <w:sz w:val="24"/>
            <w:lang w:val="es-ES"/>
          </w:rPr>
          <w:t>.</w:t>
        </w:r>
      </w:ins>
    </w:p>
    <w:p w:rsidR="0033640B" w:rsidRPr="00A65B7A" w:rsidRDefault="0033640B">
      <w:pPr>
        <w:pStyle w:val="Textoindependiente"/>
        <w:spacing w:before="3"/>
        <w:rPr>
          <w:sz w:val="21"/>
          <w:lang w:val="es-ES"/>
        </w:rPr>
      </w:pPr>
    </w:p>
    <w:p w:rsidR="007C57EE" w:rsidRPr="00A65B7A" w:rsidRDefault="00E60351" w:rsidP="004D5259">
      <w:pPr>
        <w:spacing w:line="261" w:lineRule="auto"/>
        <w:ind w:left="118" w:right="108"/>
        <w:jc w:val="both"/>
        <w:rPr>
          <w:rFonts w:ascii="Times New Roman"/>
          <w:sz w:val="20"/>
          <w:lang w:val="es-ES"/>
        </w:rPr>
      </w:pPr>
      <w:r w:rsidRPr="00A65B7A">
        <w:rPr>
          <w:b/>
          <w:sz w:val="24"/>
          <w:lang w:val="es-ES"/>
        </w:rPr>
        <w:t xml:space="preserve">Disposición Final.- </w:t>
      </w:r>
      <w:r w:rsidRPr="00A65B7A">
        <w:rPr>
          <w:sz w:val="24"/>
          <w:lang w:val="es-ES"/>
        </w:rPr>
        <w:t>La presente ordenanza entrará en vigencia a partir de la fecha de sanción.</w:t>
      </w:r>
    </w:p>
    <w:sectPr w:rsidR="007C57EE" w:rsidRPr="00A65B7A" w:rsidSect="003C3577">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AF" w:rsidRDefault="000B50AF" w:rsidP="003C3577">
      <w:r>
        <w:separator/>
      </w:r>
    </w:p>
  </w:endnote>
  <w:endnote w:type="continuationSeparator" w:id="0">
    <w:p w:rsidR="000B50AF" w:rsidRDefault="000B50AF" w:rsidP="003C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AF" w:rsidRDefault="000B50AF" w:rsidP="003C3577">
      <w:r>
        <w:separator/>
      </w:r>
    </w:p>
  </w:footnote>
  <w:footnote w:type="continuationSeparator" w:id="0">
    <w:p w:rsidR="000B50AF" w:rsidRDefault="000B50AF" w:rsidP="003C3577">
      <w:r>
        <w:continuationSeparator/>
      </w:r>
    </w:p>
  </w:footnote>
  <w:footnote w:id="1">
    <w:p w:rsidR="007F373C" w:rsidRPr="006115AA" w:rsidRDefault="007F373C">
      <w:pPr>
        <w:pStyle w:val="Textonotapie"/>
        <w:rPr>
          <w:rStyle w:val="Hipervnculo"/>
          <w:sz w:val="14"/>
          <w:szCs w:val="14"/>
          <w:lang w:val="es-EC"/>
          <w:rPrChange w:id="3" w:author="Andrea Carolina Zaldumbide Guerrero" w:date="2021-01-05T12:06:00Z">
            <w:rPr/>
          </w:rPrChange>
        </w:rPr>
      </w:pPr>
      <w:ins w:id="4" w:author="Jenny Gabriela Portilla Jimenez" w:date="2020-09-05T21:25:00Z">
        <w:r w:rsidRPr="0063087C">
          <w:rPr>
            <w:rStyle w:val="Hipervnculo"/>
            <w:sz w:val="14"/>
            <w:szCs w:val="14"/>
            <w:rPrChange w:id="5" w:author="Jenny Gabriela Portilla Jimenez" w:date="2020-09-05T21:45:00Z">
              <w:rPr>
                <w:rStyle w:val="Refdenotaalpie"/>
              </w:rPr>
            </w:rPrChange>
          </w:rPr>
          <w:footnoteRef/>
        </w:r>
        <w:r w:rsidRPr="006115AA">
          <w:rPr>
            <w:rStyle w:val="Hipervnculo"/>
            <w:sz w:val="14"/>
            <w:szCs w:val="14"/>
            <w:lang w:val="es-EC"/>
            <w:rPrChange w:id="6" w:author="Andrea Carolina Zaldumbide Guerrero" w:date="2021-01-05T12:06:00Z">
              <w:rPr/>
            </w:rPrChange>
          </w:rPr>
          <w:t xml:space="preserve"> </w:t>
        </w:r>
        <w:r w:rsidRPr="0063087C">
          <w:rPr>
            <w:rStyle w:val="Hipervnculo"/>
            <w:sz w:val="14"/>
            <w:szCs w:val="14"/>
            <w:rPrChange w:id="7" w:author="Jenny Gabriela Portilla Jimenez" w:date="2020-09-05T21:45:00Z">
              <w:rPr>
                <w:rStyle w:val="Hipervnculo"/>
                <w:sz w:val="16"/>
                <w:szCs w:val="16"/>
              </w:rPr>
            </w:rPrChange>
          </w:rPr>
          <w:fldChar w:fldCharType="begin"/>
        </w:r>
        <w:r w:rsidRPr="006115AA">
          <w:rPr>
            <w:rStyle w:val="Hipervnculo"/>
            <w:sz w:val="14"/>
            <w:szCs w:val="14"/>
            <w:lang w:val="es-EC"/>
            <w:rPrChange w:id="8" w:author="Andrea Carolina Zaldumbide Guerrero" w:date="2021-01-05T12:06:00Z">
              <w:rPr/>
            </w:rPrChange>
          </w:rPr>
          <w:instrText xml:space="preserve"> HYPERLINK "https://twitter.com/UN/status/1231535171075096576?s=08" </w:instrText>
        </w:r>
        <w:r w:rsidRPr="0063087C">
          <w:rPr>
            <w:rStyle w:val="Hipervnculo"/>
            <w:sz w:val="14"/>
            <w:szCs w:val="14"/>
            <w:rPrChange w:id="9" w:author="Jenny Gabriela Portilla Jimenez" w:date="2020-09-05T21:45:00Z">
              <w:rPr>
                <w:rStyle w:val="Hipervnculo"/>
                <w:sz w:val="16"/>
                <w:szCs w:val="16"/>
              </w:rPr>
            </w:rPrChange>
          </w:rPr>
          <w:fldChar w:fldCharType="separate"/>
        </w:r>
        <w:r w:rsidRPr="006115AA">
          <w:rPr>
            <w:rStyle w:val="Hipervnculo"/>
            <w:sz w:val="14"/>
            <w:szCs w:val="14"/>
            <w:lang w:val="es-EC"/>
            <w:rPrChange w:id="10" w:author="Andrea Carolina Zaldumbide Guerrero" w:date="2021-01-05T12:06:00Z">
              <w:rPr>
                <w:rStyle w:val="Hipervnculo"/>
                <w:sz w:val="16"/>
                <w:szCs w:val="16"/>
              </w:rPr>
            </w:rPrChange>
          </w:rPr>
          <w:t>https://twitter.com/UN/status/1231535171075096576?s=08</w:t>
        </w:r>
        <w:r w:rsidRPr="0063087C">
          <w:rPr>
            <w:rStyle w:val="Hipervnculo"/>
            <w:sz w:val="14"/>
            <w:szCs w:val="14"/>
            <w:rPrChange w:id="11" w:author="Jenny Gabriela Portilla Jimenez" w:date="2020-09-05T21:45:00Z">
              <w:rPr>
                <w:rStyle w:val="Hipervnculo"/>
                <w:sz w:val="16"/>
                <w:szCs w:val="16"/>
              </w:rPr>
            </w:rPrChange>
          </w:rPr>
          <w:fldChar w:fldCharType="end"/>
        </w:r>
        <w:r w:rsidRPr="006115AA">
          <w:rPr>
            <w:rStyle w:val="Hipervnculo"/>
            <w:sz w:val="14"/>
            <w:szCs w:val="14"/>
            <w:lang w:val="es-EC"/>
            <w:rPrChange w:id="12" w:author="Andrea Carolina Zaldumbide Guerrero" w:date="2021-01-05T12:06:00Z">
              <w:rPr>
                <w:sz w:val="16"/>
                <w:szCs w:val="16"/>
              </w:rPr>
            </w:rPrChange>
          </w:rPr>
          <w:t xml:space="preserve"> y </w:t>
        </w:r>
        <w:r w:rsidRPr="0063087C">
          <w:rPr>
            <w:rStyle w:val="Hipervnculo"/>
            <w:sz w:val="14"/>
            <w:szCs w:val="14"/>
            <w:rPrChange w:id="13" w:author="Jenny Gabriela Portilla Jimenez" w:date="2020-09-05T21:45:00Z">
              <w:rPr>
                <w:rStyle w:val="Hipervnculo"/>
                <w:sz w:val="16"/>
                <w:szCs w:val="16"/>
              </w:rPr>
            </w:rPrChange>
          </w:rPr>
          <w:fldChar w:fldCharType="begin"/>
        </w:r>
        <w:r w:rsidRPr="006115AA">
          <w:rPr>
            <w:rStyle w:val="Hipervnculo"/>
            <w:sz w:val="14"/>
            <w:szCs w:val="14"/>
            <w:lang w:val="es-EC"/>
            <w:rPrChange w:id="14" w:author="Andrea Carolina Zaldumbide Guerrero" w:date="2021-01-05T12:06:00Z">
              <w:rPr/>
            </w:rPrChange>
          </w:rPr>
          <w:instrText xml:space="preserve"> HYPERLINK "https://www.cleanseas.org/" </w:instrText>
        </w:r>
        <w:r w:rsidRPr="0063087C">
          <w:rPr>
            <w:rStyle w:val="Hipervnculo"/>
            <w:sz w:val="14"/>
            <w:szCs w:val="14"/>
            <w:rPrChange w:id="15" w:author="Jenny Gabriela Portilla Jimenez" w:date="2020-09-05T21:45:00Z">
              <w:rPr>
                <w:rStyle w:val="Hipervnculo"/>
                <w:sz w:val="16"/>
                <w:szCs w:val="16"/>
              </w:rPr>
            </w:rPrChange>
          </w:rPr>
          <w:fldChar w:fldCharType="separate"/>
        </w:r>
        <w:r w:rsidRPr="006115AA">
          <w:rPr>
            <w:rStyle w:val="Hipervnculo"/>
            <w:sz w:val="14"/>
            <w:szCs w:val="14"/>
            <w:lang w:val="es-EC"/>
            <w:rPrChange w:id="16" w:author="Andrea Carolina Zaldumbide Guerrero" w:date="2021-01-05T12:06:00Z">
              <w:rPr>
                <w:rStyle w:val="Hipervnculo"/>
                <w:sz w:val="16"/>
                <w:szCs w:val="16"/>
              </w:rPr>
            </w:rPrChange>
          </w:rPr>
          <w:t>https://www.cleanseas.org/</w:t>
        </w:r>
        <w:r w:rsidRPr="0063087C">
          <w:rPr>
            <w:rStyle w:val="Hipervnculo"/>
            <w:sz w:val="14"/>
            <w:szCs w:val="14"/>
            <w:rPrChange w:id="17" w:author="Jenny Gabriela Portilla Jimenez" w:date="2020-09-05T21:45:00Z">
              <w:rPr>
                <w:rStyle w:val="Hipervnculo"/>
                <w:sz w:val="16"/>
                <w:szCs w:val="16"/>
              </w:rPr>
            </w:rPrChange>
          </w:rPr>
          <w:fldChar w:fldCharType="end"/>
        </w:r>
      </w:ins>
    </w:p>
  </w:footnote>
  <w:footnote w:id="2">
    <w:p w:rsidR="007F373C" w:rsidRPr="0063087C" w:rsidRDefault="007F373C">
      <w:pPr>
        <w:pStyle w:val="Textonotapie"/>
        <w:rPr>
          <w:rStyle w:val="Hipervnculo"/>
          <w:sz w:val="14"/>
          <w:szCs w:val="14"/>
          <w:rPrChange w:id="19" w:author="Jenny Gabriela Portilla Jimenez" w:date="2020-09-05T21:45:00Z">
            <w:rPr/>
          </w:rPrChange>
        </w:rPr>
      </w:pPr>
      <w:ins w:id="20" w:author="Jenny Gabriela Portilla Jimenez" w:date="2020-09-05T21:26:00Z">
        <w:r w:rsidRPr="0063087C">
          <w:rPr>
            <w:rStyle w:val="Hipervnculo"/>
            <w:sz w:val="14"/>
            <w:szCs w:val="14"/>
            <w:rPrChange w:id="21" w:author="Jenny Gabriela Portilla Jimenez" w:date="2020-09-05T21:45:00Z">
              <w:rPr>
                <w:rStyle w:val="Refdenotaalpie"/>
              </w:rPr>
            </w:rPrChange>
          </w:rPr>
          <w:footnoteRef/>
        </w:r>
        <w:r w:rsidRPr="0063087C">
          <w:rPr>
            <w:rStyle w:val="Hipervnculo"/>
            <w:sz w:val="14"/>
            <w:szCs w:val="14"/>
            <w:rPrChange w:id="22" w:author="Jenny Gabriela Portilla Jimenez" w:date="2020-09-05T21:45:00Z">
              <w:rPr/>
            </w:rPrChange>
          </w:rPr>
          <w:t xml:space="preserve"> </w:t>
        </w:r>
        <w:r w:rsidRPr="0063087C">
          <w:rPr>
            <w:rStyle w:val="Hipervnculo"/>
            <w:rPrChange w:id="23" w:author="Jenny Gabriela Portilla Jimenez" w:date="2020-09-05T21:45:00Z">
              <w:rPr>
                <w:w w:val="105"/>
                <w:sz w:val="14"/>
                <w:szCs w:val="14"/>
                <w:lang w:val="es-ES"/>
              </w:rPr>
            </w:rPrChange>
          </w:rPr>
          <w:t>UNEP (2018). SINGLE-USEPLASTICS: A Roadmap for Sustainability</w:t>
        </w:r>
      </w:ins>
    </w:p>
  </w:footnote>
  <w:footnote w:id="3">
    <w:p w:rsidR="007F373C" w:rsidRPr="0063087C" w:rsidRDefault="007F373C">
      <w:pPr>
        <w:pStyle w:val="Textonotapie"/>
        <w:rPr>
          <w:rStyle w:val="Hipervnculo"/>
          <w:sz w:val="14"/>
          <w:szCs w:val="14"/>
          <w:rPrChange w:id="25" w:author="Jenny Gabriela Portilla Jimenez" w:date="2020-09-05T21:45:00Z">
            <w:rPr/>
          </w:rPrChange>
        </w:rPr>
      </w:pPr>
      <w:ins w:id="26" w:author="Jenny Gabriela Portilla Jimenez" w:date="2020-09-05T21:27:00Z">
        <w:r w:rsidRPr="0063087C">
          <w:rPr>
            <w:rStyle w:val="Hipervnculo"/>
            <w:sz w:val="14"/>
            <w:szCs w:val="14"/>
            <w:rPrChange w:id="27" w:author="Jenny Gabriela Portilla Jimenez" w:date="2020-09-05T21:45:00Z">
              <w:rPr>
                <w:rStyle w:val="Refdenotaalpie"/>
              </w:rPr>
            </w:rPrChange>
          </w:rPr>
          <w:footnoteRef/>
        </w:r>
        <w:r w:rsidRPr="0063087C">
          <w:rPr>
            <w:rStyle w:val="Hipervnculo"/>
            <w:sz w:val="14"/>
            <w:szCs w:val="14"/>
            <w:rPrChange w:id="28" w:author="Jenny Gabriela Portilla Jimenez" w:date="2020-09-05T21:45:00Z">
              <w:rPr/>
            </w:rPrChange>
          </w:rPr>
          <w:t xml:space="preserve"> https://www.nationalgeographic.com.es/naturaleza/grandes-reportajes/ahogados-mar-plastico_12712</w:t>
        </w:r>
      </w:ins>
    </w:p>
  </w:footnote>
  <w:footnote w:id="4">
    <w:p w:rsidR="007F373C" w:rsidRPr="0063087C" w:rsidRDefault="007F373C">
      <w:pPr>
        <w:pStyle w:val="Textonotapie"/>
        <w:rPr>
          <w:rStyle w:val="Hipervnculo"/>
          <w:sz w:val="14"/>
          <w:szCs w:val="14"/>
          <w:rPrChange w:id="30" w:author="Jenny Gabriela Portilla Jimenez" w:date="2020-09-05T21:45:00Z">
            <w:rPr/>
          </w:rPrChange>
        </w:rPr>
      </w:pPr>
      <w:ins w:id="31" w:author="Jenny Gabriela Portilla Jimenez" w:date="2020-09-05T21:35:00Z">
        <w:r w:rsidRPr="0063087C">
          <w:rPr>
            <w:rStyle w:val="Hipervnculo"/>
            <w:sz w:val="14"/>
            <w:szCs w:val="14"/>
            <w:rPrChange w:id="32" w:author="Jenny Gabriela Portilla Jimenez" w:date="2020-09-05T21:45:00Z">
              <w:rPr>
                <w:rStyle w:val="Refdenotaalpie"/>
              </w:rPr>
            </w:rPrChange>
          </w:rPr>
          <w:footnoteRef/>
        </w:r>
        <w:r w:rsidRPr="0063087C">
          <w:rPr>
            <w:rStyle w:val="Hipervnculo"/>
            <w:sz w:val="14"/>
            <w:szCs w:val="14"/>
            <w:rPrChange w:id="33" w:author="Jenny Gabriela Portilla Jimenez" w:date="2020-09-05T21:45:00Z">
              <w:rPr/>
            </w:rPrChange>
          </w:rPr>
          <w:t xml:space="preserve"> </w:t>
        </w:r>
        <w:r w:rsidRPr="0063087C">
          <w:rPr>
            <w:rStyle w:val="Hipervnculo"/>
            <w:rPrChange w:id="34" w:author="Jenny Gabriela Portilla Jimenez" w:date="2020-09-05T21:45:00Z">
              <w:rPr>
                <w:w w:val="105"/>
                <w:sz w:val="14"/>
                <w:szCs w:val="14"/>
                <w:lang w:val="es-ES"/>
              </w:rPr>
            </w:rPrChange>
          </w:rPr>
          <w:t>UNEP (2018). SINGLE-USEPLASTICS: A Roadmap for Sustainability</w:t>
        </w:r>
        <w:r w:rsidRPr="0063087C">
          <w:rPr>
            <w:rStyle w:val="Hipervnculo"/>
            <w:sz w:val="14"/>
            <w:szCs w:val="14"/>
            <w:rPrChange w:id="35" w:author="Jenny Gabriela Portilla Jimenez" w:date="2020-09-05T21:45:00Z">
              <w:rPr/>
            </w:rPrChange>
          </w:rPr>
          <w:t xml:space="preserve"> </w:t>
        </w:r>
      </w:ins>
    </w:p>
  </w:footnote>
  <w:footnote w:id="5">
    <w:p w:rsidR="007F373C" w:rsidRPr="0063087C" w:rsidRDefault="007F373C">
      <w:pPr>
        <w:pStyle w:val="Textonotapie"/>
        <w:rPr>
          <w:rStyle w:val="Hipervnculo"/>
          <w:sz w:val="14"/>
          <w:szCs w:val="14"/>
          <w:rPrChange w:id="37" w:author="Jenny Gabriela Portilla Jimenez" w:date="2020-09-05T21:45:00Z">
            <w:rPr/>
          </w:rPrChange>
        </w:rPr>
      </w:pPr>
      <w:ins w:id="38" w:author="Jenny Gabriela Portilla Jimenez" w:date="2020-09-05T21:43:00Z">
        <w:r w:rsidRPr="0063087C">
          <w:rPr>
            <w:rStyle w:val="Hipervnculo"/>
            <w:sz w:val="14"/>
            <w:szCs w:val="14"/>
            <w:rPrChange w:id="39" w:author="Jenny Gabriela Portilla Jimenez" w:date="2020-09-05T21:45:00Z">
              <w:rPr>
                <w:rStyle w:val="Refdenotaalpie"/>
              </w:rPr>
            </w:rPrChange>
          </w:rPr>
          <w:footnoteRef/>
        </w:r>
        <w:r w:rsidRPr="0063087C">
          <w:rPr>
            <w:rStyle w:val="Hipervnculo"/>
            <w:sz w:val="14"/>
            <w:szCs w:val="14"/>
            <w:rPrChange w:id="40" w:author="Jenny Gabriela Portilla Jimenez" w:date="2020-09-05T21:45:00Z">
              <w:rPr/>
            </w:rPrChange>
          </w:rPr>
          <w:t xml:space="preserve"> </w:t>
        </w:r>
      </w:ins>
      <w:ins w:id="41" w:author="Jenny Gabriela Portilla Jimenez" w:date="2020-09-05T21:44:00Z">
        <w:r w:rsidRPr="0063087C">
          <w:rPr>
            <w:rStyle w:val="Hipervnculo"/>
            <w:sz w:val="14"/>
            <w:szCs w:val="14"/>
            <w:rPrChange w:id="42" w:author="Jenny Gabriela Portilla Jimenez" w:date="2020-09-05T21:45:00Z">
              <w:rPr/>
            </w:rPrChange>
          </w:rPr>
          <w:t>Greenpeace</w:t>
        </w:r>
      </w:ins>
      <w:ins w:id="43" w:author="Jenny Gabriela Portilla Jimenez" w:date="2020-09-05T21:45:00Z">
        <w:r w:rsidRPr="0063087C">
          <w:rPr>
            <w:rStyle w:val="Hipervnculo"/>
            <w:sz w:val="14"/>
            <w:szCs w:val="14"/>
            <w:rPrChange w:id="44" w:author="Jenny Gabriela Portilla Jimenez" w:date="2020-09-05T21:45:00Z">
              <w:rPr/>
            </w:rPrChange>
          </w:rPr>
          <w:t xml:space="preserve"> (s/a) </w:t>
        </w:r>
      </w:ins>
      <w:ins w:id="45" w:author="Jenny Gabriela Portilla Jimenez" w:date="2020-09-05T21:43:00Z">
        <w:r w:rsidRPr="0063087C">
          <w:rPr>
            <w:rStyle w:val="Hipervnculo"/>
            <w:sz w:val="14"/>
            <w:szCs w:val="14"/>
            <w:rPrChange w:id="46" w:author="Jenny Gabriela Portilla Jimenez" w:date="2020-09-05T21:45:00Z">
              <w:rPr>
                <w:lang w:val="es-419"/>
              </w:rPr>
            </w:rPrChange>
          </w:rPr>
          <w:t>Plásticos en los océanos datos, comparativas e impactos</w:t>
        </w:r>
      </w:ins>
    </w:p>
  </w:footnote>
  <w:footnote w:id="6">
    <w:p w:rsidR="007F373C" w:rsidRPr="00C561AE" w:rsidRDefault="007F373C">
      <w:pPr>
        <w:pStyle w:val="Textonotapie"/>
        <w:rPr>
          <w:lang w:val="es-419"/>
          <w:rPrChange w:id="49" w:author="Jenny Gabriela Portilla Jimenez" w:date="2020-09-05T21:47:00Z">
            <w:rPr/>
          </w:rPrChange>
        </w:rPr>
      </w:pPr>
      <w:ins w:id="50" w:author="Jenny Gabriela Portilla Jimenez" w:date="2020-09-05T21:47:00Z">
        <w:r>
          <w:rPr>
            <w:rStyle w:val="Refdenotaalpie"/>
          </w:rPr>
          <w:footnoteRef/>
        </w:r>
        <w:r>
          <w:t xml:space="preserve"> </w:t>
        </w:r>
        <w:r w:rsidRPr="007B523D">
          <w:rPr>
            <w:rStyle w:val="Hipervnculo"/>
            <w:sz w:val="14"/>
            <w:szCs w:val="14"/>
          </w:rPr>
          <w:t xml:space="preserve">Greenpeace (s/a) </w:t>
        </w:r>
        <w:proofErr w:type="spellStart"/>
        <w:r w:rsidRPr="007B523D">
          <w:rPr>
            <w:rStyle w:val="Hipervnculo"/>
            <w:sz w:val="14"/>
            <w:szCs w:val="14"/>
          </w:rPr>
          <w:t>Plásticos</w:t>
        </w:r>
        <w:proofErr w:type="spellEnd"/>
        <w:r w:rsidRPr="007B523D">
          <w:rPr>
            <w:rStyle w:val="Hipervnculo"/>
            <w:sz w:val="14"/>
            <w:szCs w:val="14"/>
          </w:rPr>
          <w:t xml:space="preserve"> en los </w:t>
        </w:r>
        <w:proofErr w:type="spellStart"/>
        <w:r w:rsidRPr="007B523D">
          <w:rPr>
            <w:rStyle w:val="Hipervnculo"/>
            <w:sz w:val="14"/>
            <w:szCs w:val="14"/>
          </w:rPr>
          <w:t>océanos</w:t>
        </w:r>
        <w:proofErr w:type="spellEnd"/>
        <w:r w:rsidRPr="007B523D">
          <w:rPr>
            <w:rStyle w:val="Hipervnculo"/>
            <w:sz w:val="14"/>
            <w:szCs w:val="14"/>
          </w:rPr>
          <w:t xml:space="preserve"> </w:t>
        </w:r>
        <w:proofErr w:type="spellStart"/>
        <w:r w:rsidRPr="007B523D">
          <w:rPr>
            <w:rStyle w:val="Hipervnculo"/>
            <w:sz w:val="14"/>
            <w:szCs w:val="14"/>
          </w:rPr>
          <w:t>datos</w:t>
        </w:r>
        <w:proofErr w:type="spellEnd"/>
        <w:r w:rsidRPr="007B523D">
          <w:rPr>
            <w:rStyle w:val="Hipervnculo"/>
            <w:sz w:val="14"/>
            <w:szCs w:val="14"/>
          </w:rPr>
          <w:t xml:space="preserve">, </w:t>
        </w:r>
        <w:proofErr w:type="spellStart"/>
        <w:r w:rsidRPr="007B523D">
          <w:rPr>
            <w:rStyle w:val="Hipervnculo"/>
            <w:sz w:val="14"/>
            <w:szCs w:val="14"/>
          </w:rPr>
          <w:t>comparativas</w:t>
        </w:r>
        <w:proofErr w:type="spellEnd"/>
        <w:r w:rsidRPr="007B523D">
          <w:rPr>
            <w:rStyle w:val="Hipervnculo"/>
            <w:sz w:val="14"/>
            <w:szCs w:val="14"/>
          </w:rPr>
          <w:t xml:space="preserve"> e </w:t>
        </w:r>
        <w:proofErr w:type="spellStart"/>
        <w:r w:rsidRPr="007B523D">
          <w:rPr>
            <w:rStyle w:val="Hipervnculo"/>
            <w:sz w:val="14"/>
            <w:szCs w:val="14"/>
          </w:rPr>
          <w:t>impactos</w:t>
        </w:r>
      </w:ins>
      <w:proofErr w:type="spellEnd"/>
    </w:p>
  </w:footnote>
  <w:footnote w:id="7">
    <w:p w:rsidR="007F373C" w:rsidRPr="003C3577" w:rsidRDefault="007F373C">
      <w:pPr>
        <w:pStyle w:val="Textonotapie"/>
        <w:rPr>
          <w:lang w:val="es-419"/>
        </w:rPr>
      </w:pPr>
      <w:r w:rsidRPr="0063087C">
        <w:rPr>
          <w:rStyle w:val="Hipervnculo"/>
          <w:sz w:val="14"/>
          <w:szCs w:val="14"/>
          <w:rPrChange w:id="51" w:author="Jenny Gabriela Portilla Jimenez" w:date="2020-09-05T21:45:00Z">
            <w:rPr>
              <w:rStyle w:val="Refdenotaalpie"/>
            </w:rPr>
          </w:rPrChange>
        </w:rPr>
        <w:footnoteRef/>
      </w:r>
      <w:r w:rsidRPr="0063087C">
        <w:rPr>
          <w:rStyle w:val="Hipervnculo"/>
          <w:sz w:val="14"/>
          <w:szCs w:val="14"/>
          <w:rPrChange w:id="52" w:author="Jenny Gabriela Portilla Jimenez" w:date="2020-09-05T21:45:00Z">
            <w:rPr/>
          </w:rPrChange>
        </w:rPr>
        <w:t xml:space="preserve"> </w:t>
      </w:r>
      <w:r w:rsidRPr="0063087C">
        <w:rPr>
          <w:rStyle w:val="Hipervnculo"/>
          <w:rPrChange w:id="53" w:author="Jenny Gabriela Portilla Jimenez" w:date="2020-09-05T21:45:00Z">
            <w:rPr>
              <w:w w:val="105"/>
              <w:sz w:val="14"/>
              <w:szCs w:val="14"/>
              <w:lang w:val="es-ES"/>
            </w:rPr>
          </w:rPrChange>
        </w:rPr>
        <w:t>UNEP (2018). SINGLE-USEPLASTICS: A Roadmap for Sustainability</w:t>
      </w:r>
    </w:p>
  </w:footnote>
  <w:footnote w:id="8">
    <w:p w:rsidR="007F373C" w:rsidRPr="0059714E" w:rsidRDefault="007F373C">
      <w:pPr>
        <w:pStyle w:val="Textonotapie"/>
        <w:rPr>
          <w:sz w:val="14"/>
          <w:szCs w:val="14"/>
          <w:lang w:val="es-419"/>
          <w:rPrChange w:id="79" w:author="Jenny Gabriela Portilla Jimenez" w:date="2020-09-05T21:48:00Z">
            <w:rPr>
              <w:lang w:val="es-419"/>
            </w:rPr>
          </w:rPrChange>
        </w:rPr>
      </w:pPr>
      <w:r w:rsidRPr="0059714E">
        <w:rPr>
          <w:rStyle w:val="Refdenotaalpie"/>
          <w:sz w:val="14"/>
          <w:szCs w:val="14"/>
          <w:rPrChange w:id="80" w:author="Jenny Gabriela Portilla Jimenez" w:date="2020-09-05T21:48:00Z">
            <w:rPr>
              <w:rStyle w:val="Refdenotaalpie"/>
            </w:rPr>
          </w:rPrChange>
        </w:rPr>
        <w:footnoteRef/>
      </w:r>
      <w:r w:rsidRPr="0059714E">
        <w:rPr>
          <w:sz w:val="14"/>
          <w:szCs w:val="14"/>
          <w:rPrChange w:id="81" w:author="Jenny Gabriela Portilla Jimenez" w:date="2020-09-05T21:48:00Z">
            <w:rPr/>
          </w:rPrChange>
        </w:rPr>
        <w:t xml:space="preserve"> </w:t>
      </w:r>
      <w:r w:rsidRPr="0059714E">
        <w:rPr>
          <w:w w:val="105"/>
          <w:sz w:val="14"/>
          <w:szCs w:val="14"/>
          <w:lang w:val="es-ES"/>
        </w:rPr>
        <w:t xml:space="preserve">UNEP (2018). SINGLE-USEPLASTICS: A </w:t>
      </w:r>
      <w:proofErr w:type="spellStart"/>
      <w:r w:rsidRPr="0059714E">
        <w:rPr>
          <w:w w:val="105"/>
          <w:sz w:val="14"/>
          <w:szCs w:val="14"/>
          <w:lang w:val="es-ES"/>
        </w:rPr>
        <w:t>Roadmap</w:t>
      </w:r>
      <w:proofErr w:type="spellEnd"/>
      <w:r w:rsidRPr="0059714E">
        <w:rPr>
          <w:w w:val="105"/>
          <w:sz w:val="14"/>
          <w:szCs w:val="14"/>
          <w:lang w:val="es-ES"/>
        </w:rPr>
        <w:t xml:space="preserve"> </w:t>
      </w:r>
      <w:proofErr w:type="spellStart"/>
      <w:r w:rsidRPr="0059714E">
        <w:rPr>
          <w:w w:val="105"/>
          <w:sz w:val="14"/>
          <w:szCs w:val="14"/>
          <w:lang w:val="es-ES"/>
        </w:rPr>
        <w:t>for</w:t>
      </w:r>
      <w:proofErr w:type="spellEnd"/>
      <w:r w:rsidRPr="0059714E">
        <w:rPr>
          <w:w w:val="105"/>
          <w:sz w:val="14"/>
          <w:szCs w:val="14"/>
          <w:lang w:val="es-ES"/>
        </w:rPr>
        <w:t xml:space="preserve"> </w:t>
      </w:r>
      <w:proofErr w:type="spellStart"/>
      <w:r w:rsidRPr="0059714E">
        <w:rPr>
          <w:w w:val="105"/>
          <w:sz w:val="14"/>
          <w:szCs w:val="14"/>
          <w:lang w:val="es-ES"/>
        </w:rPr>
        <w:t>Sustainability</w:t>
      </w:r>
      <w:proofErr w:type="spellEnd"/>
    </w:p>
  </w:footnote>
  <w:footnote w:id="9">
    <w:p w:rsidR="007F373C" w:rsidRPr="0059714E" w:rsidRDefault="007F373C">
      <w:pPr>
        <w:pStyle w:val="Textonotapie"/>
        <w:rPr>
          <w:sz w:val="14"/>
          <w:szCs w:val="14"/>
          <w:lang w:val="es-419"/>
          <w:rPrChange w:id="82" w:author="Jenny Gabriela Portilla Jimenez" w:date="2020-09-05T21:48:00Z">
            <w:rPr>
              <w:lang w:val="es-419"/>
            </w:rPr>
          </w:rPrChange>
        </w:rPr>
      </w:pPr>
      <w:r w:rsidRPr="0059714E">
        <w:rPr>
          <w:rStyle w:val="Refdenotaalpie"/>
          <w:sz w:val="14"/>
          <w:szCs w:val="14"/>
          <w:rPrChange w:id="83" w:author="Jenny Gabriela Portilla Jimenez" w:date="2020-09-05T21:48:00Z">
            <w:rPr>
              <w:rStyle w:val="Refdenotaalpie"/>
            </w:rPr>
          </w:rPrChange>
        </w:rPr>
        <w:footnoteRef/>
      </w:r>
      <w:r w:rsidRPr="0059714E">
        <w:rPr>
          <w:sz w:val="14"/>
          <w:szCs w:val="14"/>
          <w:rPrChange w:id="84" w:author="Jenny Gabriela Portilla Jimenez" w:date="2020-09-05T21:48:00Z">
            <w:rPr/>
          </w:rPrChange>
        </w:rPr>
        <w:t xml:space="preserve"> </w:t>
      </w:r>
      <w:r w:rsidRPr="0059714E">
        <w:rPr>
          <w:sz w:val="14"/>
          <w:szCs w:val="14"/>
          <w:lang w:val="es-ES"/>
        </w:rPr>
        <w:t>Los</w:t>
      </w:r>
      <w:r w:rsidRPr="0059714E">
        <w:rPr>
          <w:spacing w:val="-9"/>
          <w:sz w:val="14"/>
          <w:szCs w:val="14"/>
          <w:lang w:val="es-ES"/>
        </w:rPr>
        <w:t xml:space="preserve"> </w:t>
      </w:r>
      <w:r w:rsidRPr="0059714E">
        <w:rPr>
          <w:sz w:val="14"/>
          <w:szCs w:val="14"/>
          <w:lang w:val="es-ES"/>
        </w:rPr>
        <w:t>micro</w:t>
      </w:r>
      <w:r w:rsidRPr="0059714E">
        <w:rPr>
          <w:spacing w:val="-8"/>
          <w:sz w:val="14"/>
          <w:szCs w:val="14"/>
          <w:lang w:val="es-ES"/>
        </w:rPr>
        <w:t xml:space="preserve"> </w:t>
      </w:r>
      <w:r w:rsidRPr="0059714E">
        <w:rPr>
          <w:sz w:val="14"/>
          <w:szCs w:val="14"/>
          <w:lang w:val="es-ES"/>
        </w:rPr>
        <w:t>plásticos</w:t>
      </w:r>
      <w:r w:rsidRPr="0059714E">
        <w:rPr>
          <w:spacing w:val="-7"/>
          <w:sz w:val="14"/>
          <w:szCs w:val="14"/>
          <w:lang w:val="es-ES"/>
        </w:rPr>
        <w:t xml:space="preserve"> </w:t>
      </w:r>
      <w:r w:rsidRPr="0059714E">
        <w:rPr>
          <w:sz w:val="14"/>
          <w:szCs w:val="14"/>
          <w:lang w:val="es-ES"/>
        </w:rPr>
        <w:t>en</w:t>
      </w:r>
      <w:r w:rsidRPr="0059714E">
        <w:rPr>
          <w:spacing w:val="-12"/>
          <w:sz w:val="14"/>
          <w:szCs w:val="14"/>
          <w:lang w:val="es-ES"/>
        </w:rPr>
        <w:t xml:space="preserve"> </w:t>
      </w:r>
      <w:r w:rsidRPr="0059714E">
        <w:rPr>
          <w:spacing w:val="-4"/>
          <w:sz w:val="14"/>
          <w:szCs w:val="14"/>
          <w:lang w:val="es-ES"/>
        </w:rPr>
        <w:t>los</w:t>
      </w:r>
      <w:r w:rsidRPr="0059714E">
        <w:rPr>
          <w:spacing w:val="-9"/>
          <w:sz w:val="14"/>
          <w:szCs w:val="14"/>
          <w:lang w:val="es-ES"/>
        </w:rPr>
        <w:t xml:space="preserve"> </w:t>
      </w:r>
      <w:r w:rsidRPr="0059714E">
        <w:rPr>
          <w:spacing w:val="-3"/>
          <w:sz w:val="14"/>
          <w:szCs w:val="14"/>
          <w:lang w:val="es-ES"/>
        </w:rPr>
        <w:t>sectores</w:t>
      </w:r>
      <w:r w:rsidRPr="006D3AEC">
        <w:rPr>
          <w:spacing w:val="-9"/>
          <w:sz w:val="14"/>
          <w:szCs w:val="14"/>
          <w:lang w:val="es-ES"/>
        </w:rPr>
        <w:t xml:space="preserve"> </w:t>
      </w:r>
      <w:r w:rsidRPr="00001DE4">
        <w:rPr>
          <w:spacing w:val="-8"/>
          <w:sz w:val="14"/>
          <w:szCs w:val="14"/>
          <w:lang w:val="es-ES"/>
        </w:rPr>
        <w:t>de</w:t>
      </w:r>
      <w:r w:rsidRPr="0059714E">
        <w:rPr>
          <w:spacing w:val="-1"/>
          <w:sz w:val="14"/>
          <w:szCs w:val="14"/>
          <w:lang w:val="es-ES"/>
        </w:rPr>
        <w:t xml:space="preserve"> </w:t>
      </w:r>
      <w:r w:rsidRPr="0059714E">
        <w:rPr>
          <w:spacing w:val="-6"/>
          <w:sz w:val="14"/>
          <w:szCs w:val="14"/>
          <w:lang w:val="es-ES"/>
        </w:rPr>
        <w:t>pesca</w:t>
      </w:r>
      <w:r w:rsidRPr="0059714E">
        <w:rPr>
          <w:spacing w:val="-3"/>
          <w:sz w:val="14"/>
          <w:szCs w:val="14"/>
          <w:lang w:val="es-ES"/>
        </w:rPr>
        <w:t xml:space="preserve"> </w:t>
      </w:r>
      <w:r w:rsidRPr="0059714E">
        <w:rPr>
          <w:sz w:val="14"/>
          <w:szCs w:val="14"/>
          <w:lang w:val="es-ES"/>
        </w:rPr>
        <w:t>y</w:t>
      </w:r>
      <w:r w:rsidRPr="0059714E">
        <w:rPr>
          <w:spacing w:val="-10"/>
          <w:sz w:val="14"/>
          <w:szCs w:val="14"/>
          <w:lang w:val="es-ES"/>
        </w:rPr>
        <w:t xml:space="preserve"> </w:t>
      </w:r>
      <w:r w:rsidRPr="0059714E">
        <w:rPr>
          <w:spacing w:val="-4"/>
          <w:sz w:val="14"/>
          <w:szCs w:val="14"/>
          <w:lang w:val="es-ES"/>
        </w:rPr>
        <w:t>acuicultura,</w:t>
      </w:r>
      <w:r w:rsidRPr="0059714E">
        <w:rPr>
          <w:spacing w:val="-17"/>
          <w:sz w:val="14"/>
          <w:szCs w:val="14"/>
          <w:lang w:val="es-ES"/>
        </w:rPr>
        <w:t xml:space="preserve"> </w:t>
      </w:r>
      <w:r w:rsidRPr="0059714E">
        <w:rPr>
          <w:spacing w:val="-4"/>
          <w:sz w:val="14"/>
          <w:szCs w:val="14"/>
          <w:lang w:val="es-ES"/>
        </w:rPr>
        <w:t>Organización</w:t>
      </w:r>
      <w:r w:rsidRPr="0059714E">
        <w:rPr>
          <w:spacing w:val="-12"/>
          <w:sz w:val="14"/>
          <w:szCs w:val="14"/>
          <w:lang w:val="es-ES"/>
        </w:rPr>
        <w:t xml:space="preserve"> </w:t>
      </w:r>
      <w:r w:rsidRPr="0059714E">
        <w:rPr>
          <w:sz w:val="14"/>
          <w:szCs w:val="14"/>
          <w:lang w:val="es-ES"/>
        </w:rPr>
        <w:t>de</w:t>
      </w:r>
      <w:r w:rsidRPr="0059714E">
        <w:rPr>
          <w:spacing w:val="-15"/>
          <w:sz w:val="14"/>
          <w:szCs w:val="14"/>
          <w:lang w:val="es-ES"/>
        </w:rPr>
        <w:t xml:space="preserve"> </w:t>
      </w:r>
      <w:r w:rsidRPr="0059714E">
        <w:rPr>
          <w:sz w:val="14"/>
          <w:szCs w:val="14"/>
          <w:lang w:val="es-ES"/>
        </w:rPr>
        <w:t>las</w:t>
      </w:r>
      <w:r w:rsidRPr="0059714E">
        <w:rPr>
          <w:spacing w:val="-9"/>
          <w:sz w:val="14"/>
          <w:szCs w:val="14"/>
          <w:lang w:val="es-ES"/>
        </w:rPr>
        <w:t xml:space="preserve"> </w:t>
      </w:r>
      <w:r w:rsidRPr="0059714E">
        <w:rPr>
          <w:spacing w:val="-4"/>
          <w:sz w:val="14"/>
          <w:szCs w:val="14"/>
          <w:lang w:val="es-ES"/>
        </w:rPr>
        <w:t>Naciones</w:t>
      </w:r>
      <w:r w:rsidRPr="0059714E">
        <w:rPr>
          <w:spacing w:val="-9"/>
          <w:sz w:val="14"/>
          <w:szCs w:val="14"/>
          <w:lang w:val="es-ES"/>
        </w:rPr>
        <w:t xml:space="preserve"> </w:t>
      </w:r>
      <w:r w:rsidRPr="0059714E">
        <w:rPr>
          <w:spacing w:val="-7"/>
          <w:sz w:val="14"/>
          <w:szCs w:val="14"/>
          <w:lang w:val="es-ES"/>
        </w:rPr>
        <w:t>Unidas</w:t>
      </w:r>
      <w:r w:rsidRPr="0059714E">
        <w:rPr>
          <w:spacing w:val="-9"/>
          <w:sz w:val="14"/>
          <w:szCs w:val="14"/>
          <w:lang w:val="es-ES"/>
        </w:rPr>
        <w:t xml:space="preserve"> </w:t>
      </w:r>
      <w:r w:rsidRPr="0059714E">
        <w:rPr>
          <w:sz w:val="14"/>
          <w:szCs w:val="14"/>
          <w:lang w:val="es-ES"/>
        </w:rPr>
        <w:t>para</w:t>
      </w:r>
      <w:r w:rsidRPr="0059714E">
        <w:rPr>
          <w:spacing w:val="-17"/>
          <w:sz w:val="14"/>
          <w:szCs w:val="14"/>
          <w:lang w:val="es-ES"/>
        </w:rPr>
        <w:t xml:space="preserve"> </w:t>
      </w:r>
      <w:r w:rsidRPr="0059714E">
        <w:rPr>
          <w:spacing w:val="-3"/>
          <w:sz w:val="14"/>
          <w:szCs w:val="14"/>
          <w:lang w:val="es-ES"/>
        </w:rPr>
        <w:t xml:space="preserve">la </w:t>
      </w:r>
      <w:r w:rsidRPr="0059714E">
        <w:rPr>
          <w:spacing w:val="-5"/>
          <w:sz w:val="14"/>
          <w:szCs w:val="14"/>
          <w:lang w:val="es-ES"/>
        </w:rPr>
        <w:t>Alimentación</w:t>
      </w:r>
      <w:r w:rsidRPr="0059714E">
        <w:rPr>
          <w:spacing w:val="1"/>
          <w:sz w:val="14"/>
          <w:szCs w:val="14"/>
          <w:lang w:val="es-ES"/>
        </w:rPr>
        <w:t xml:space="preserve"> </w:t>
      </w:r>
      <w:r w:rsidRPr="0059714E">
        <w:rPr>
          <w:sz w:val="14"/>
          <w:szCs w:val="14"/>
          <w:lang w:val="es-ES"/>
        </w:rPr>
        <w:t>y</w:t>
      </w:r>
      <w:r w:rsidRPr="0059714E">
        <w:rPr>
          <w:spacing w:val="-10"/>
          <w:sz w:val="14"/>
          <w:szCs w:val="14"/>
          <w:lang w:val="es-ES"/>
        </w:rPr>
        <w:t xml:space="preserve"> </w:t>
      </w:r>
      <w:r w:rsidRPr="0059714E">
        <w:rPr>
          <w:spacing w:val="-3"/>
          <w:sz w:val="14"/>
          <w:szCs w:val="14"/>
          <w:lang w:val="es-ES"/>
        </w:rPr>
        <w:t xml:space="preserve">la </w:t>
      </w:r>
      <w:r w:rsidRPr="0059714E">
        <w:rPr>
          <w:spacing w:val="-4"/>
          <w:sz w:val="14"/>
          <w:szCs w:val="14"/>
          <w:lang w:val="es-ES"/>
        </w:rPr>
        <w:t>Agricultura,</w:t>
      </w:r>
      <w:r w:rsidRPr="0059714E">
        <w:rPr>
          <w:spacing w:val="-17"/>
          <w:sz w:val="14"/>
          <w:szCs w:val="14"/>
          <w:lang w:val="es-ES"/>
        </w:rPr>
        <w:t xml:space="preserve"> </w:t>
      </w:r>
      <w:r w:rsidRPr="0059714E">
        <w:rPr>
          <w:spacing w:val="1"/>
          <w:sz w:val="14"/>
          <w:szCs w:val="14"/>
          <w:lang w:val="es-ES"/>
        </w:rPr>
        <w:t>2019</w:t>
      </w:r>
    </w:p>
  </w:footnote>
  <w:footnote w:id="10">
    <w:p w:rsidR="007F373C" w:rsidRPr="0059714E" w:rsidRDefault="007F373C">
      <w:pPr>
        <w:pStyle w:val="Textonotapie"/>
        <w:rPr>
          <w:sz w:val="14"/>
          <w:szCs w:val="14"/>
          <w:lang w:val="es-419"/>
          <w:rPrChange w:id="86" w:author="Jenny Gabriela Portilla Jimenez" w:date="2020-09-05T21:48:00Z">
            <w:rPr/>
          </w:rPrChange>
        </w:rPr>
      </w:pPr>
      <w:ins w:id="87" w:author="Jenny Gabriela Portilla Jimenez" w:date="2020-09-05T21:48:00Z">
        <w:r w:rsidRPr="0059714E">
          <w:rPr>
            <w:rStyle w:val="Refdenotaalpie"/>
            <w:sz w:val="14"/>
            <w:szCs w:val="14"/>
            <w:rPrChange w:id="88" w:author="Jenny Gabriela Portilla Jimenez" w:date="2020-09-05T21:48:00Z">
              <w:rPr>
                <w:rStyle w:val="Refdenotaalpie"/>
              </w:rPr>
            </w:rPrChange>
          </w:rPr>
          <w:footnoteRef/>
        </w:r>
        <w:r w:rsidRPr="0059714E">
          <w:rPr>
            <w:sz w:val="14"/>
            <w:szCs w:val="14"/>
            <w:rPrChange w:id="89" w:author="Jenny Gabriela Portilla Jimenez" w:date="2020-09-05T21:48:00Z">
              <w:rPr/>
            </w:rPrChange>
          </w:rPr>
          <w:t xml:space="preserve"> https://www.youtube.com/watch?v=qGvazUn2kzQ&amp;t=1s</w:t>
        </w:r>
      </w:ins>
    </w:p>
  </w:footnote>
  <w:footnote w:id="11">
    <w:p w:rsidR="007F373C" w:rsidRPr="0059714E" w:rsidRDefault="007F373C">
      <w:pPr>
        <w:pStyle w:val="Textonotapie"/>
        <w:rPr>
          <w:sz w:val="14"/>
          <w:szCs w:val="14"/>
          <w:lang w:val="es-419"/>
          <w:rPrChange w:id="90" w:author="Jenny Gabriela Portilla Jimenez" w:date="2020-09-05T21:49:00Z">
            <w:rPr>
              <w:lang w:val="es-419"/>
            </w:rPr>
          </w:rPrChange>
        </w:rPr>
      </w:pPr>
      <w:r w:rsidRPr="0059714E">
        <w:rPr>
          <w:rStyle w:val="Refdenotaalpie"/>
          <w:sz w:val="14"/>
          <w:szCs w:val="14"/>
          <w:rPrChange w:id="91" w:author="Jenny Gabriela Portilla Jimenez" w:date="2020-09-05T21:48:00Z">
            <w:rPr>
              <w:rStyle w:val="Refdenotaalpie"/>
            </w:rPr>
          </w:rPrChange>
        </w:rPr>
        <w:footnoteRef/>
      </w:r>
      <w:r w:rsidRPr="0059714E">
        <w:rPr>
          <w:sz w:val="14"/>
          <w:szCs w:val="14"/>
          <w:rPrChange w:id="92" w:author="Jenny Gabriela Portilla Jimenez" w:date="2020-09-05T21:48:00Z">
            <w:rPr/>
          </w:rPrChange>
        </w:rPr>
        <w:t xml:space="preserve"> </w:t>
      </w:r>
      <w:r w:rsidRPr="0059714E">
        <w:rPr>
          <w:sz w:val="14"/>
          <w:szCs w:val="14"/>
          <w:lang w:val="es-ES"/>
          <w:rPrChange w:id="93" w:author="Jenny Gabriela Portilla Jimenez" w:date="2020-09-05T21:48:00Z">
            <w:rPr>
              <w:sz w:val="12"/>
              <w:szCs w:val="12"/>
              <w:lang w:val="es-ES"/>
            </w:rPr>
          </w:rPrChange>
        </w:rPr>
        <w:t>Datos obtenidos de la página web del Ministerio del Ambiente del Ecuador - link: http://www.ambiente.gob.ec/dia-internacional-libre-de-fundas-plasticas/</w:t>
      </w:r>
      <w:r>
        <w:t xml:space="preserve">  </w:t>
      </w:r>
    </w:p>
  </w:footnote>
  <w:footnote w:id="12">
    <w:p w:rsidR="007F373C" w:rsidRPr="0059714E" w:rsidRDefault="007F373C">
      <w:pPr>
        <w:pStyle w:val="Textonotapie"/>
        <w:rPr>
          <w:sz w:val="14"/>
          <w:szCs w:val="14"/>
          <w:lang w:val="es-419"/>
          <w:rPrChange w:id="97" w:author="Jenny Gabriela Portilla Jimenez" w:date="2020-09-05T21:58:00Z">
            <w:rPr/>
          </w:rPrChange>
        </w:rPr>
      </w:pPr>
      <w:ins w:id="98" w:author="Jenny Gabriela Portilla Jimenez" w:date="2020-09-05T21:49:00Z">
        <w:r w:rsidRPr="0059714E">
          <w:rPr>
            <w:rStyle w:val="Refdenotaalpie"/>
            <w:sz w:val="14"/>
            <w:szCs w:val="14"/>
            <w:rPrChange w:id="99" w:author="Jenny Gabriela Portilla Jimenez" w:date="2020-09-05T21:50:00Z">
              <w:rPr>
                <w:rStyle w:val="Refdenotaalpie"/>
              </w:rPr>
            </w:rPrChange>
          </w:rPr>
          <w:footnoteRef/>
        </w:r>
        <w:r w:rsidRPr="0059714E">
          <w:rPr>
            <w:sz w:val="14"/>
            <w:szCs w:val="14"/>
            <w:rPrChange w:id="100" w:author="Jenny Gabriela Portilla Jimenez" w:date="2020-09-05T21:50:00Z">
              <w:rPr/>
            </w:rPrChange>
          </w:rPr>
          <w:t xml:space="preserve"> </w:t>
        </w:r>
        <w:r w:rsidRPr="0059714E">
          <w:rPr>
            <w:sz w:val="14"/>
            <w:szCs w:val="14"/>
            <w:lang w:val="es-419"/>
            <w:rPrChange w:id="101" w:author="Jenny Gabriela Portilla Jimenez" w:date="2020-09-05T21:50:00Z">
              <w:rPr>
                <w:lang w:val="es-419"/>
              </w:rPr>
            </w:rPrChange>
          </w:rPr>
          <w:t xml:space="preserve">Datos recolectados de los </w:t>
        </w:r>
        <w:r w:rsidRPr="0059714E">
          <w:rPr>
            <w:sz w:val="14"/>
            <w:szCs w:val="14"/>
            <w:lang w:val="es-419"/>
            <w:rPrChange w:id="102" w:author="Jenny Gabriela Portilla Jimenez" w:date="2020-09-05T21:58:00Z">
              <w:rPr>
                <w:lang w:val="es-419"/>
              </w:rPr>
            </w:rPrChange>
          </w:rPr>
          <w:t>CEGAM del Distrito Metropolitano de Quito</w:t>
        </w:r>
      </w:ins>
    </w:p>
  </w:footnote>
  <w:footnote w:id="13">
    <w:p w:rsidR="007F373C" w:rsidRPr="006D3AEC" w:rsidRDefault="007F373C">
      <w:pPr>
        <w:pStyle w:val="Textonotapie"/>
        <w:rPr>
          <w:sz w:val="14"/>
          <w:szCs w:val="14"/>
          <w:lang w:val="es-419"/>
          <w:rPrChange w:id="113" w:author="Jenny Gabriela Portilla Jimenez" w:date="2020-09-05T21:59:00Z">
            <w:rPr/>
          </w:rPrChange>
        </w:rPr>
      </w:pPr>
      <w:ins w:id="114" w:author="Jenny Gabriela Portilla Jimenez" w:date="2020-09-05T21:57:00Z">
        <w:r w:rsidRPr="0059714E">
          <w:rPr>
            <w:rStyle w:val="Refdenotaalpie"/>
            <w:sz w:val="14"/>
            <w:szCs w:val="14"/>
            <w:rPrChange w:id="115" w:author="Jenny Gabriela Portilla Jimenez" w:date="2020-09-05T21:58:00Z">
              <w:rPr>
                <w:rStyle w:val="Refdenotaalpie"/>
              </w:rPr>
            </w:rPrChange>
          </w:rPr>
          <w:footnoteRef/>
        </w:r>
        <w:r w:rsidRPr="0059714E">
          <w:rPr>
            <w:sz w:val="14"/>
            <w:szCs w:val="14"/>
            <w:rPrChange w:id="116" w:author="Jenny Gabriela Portilla Jimenez" w:date="2020-09-05T21:58:00Z">
              <w:rPr/>
            </w:rPrChange>
          </w:rPr>
          <w:t xml:space="preserve"> </w:t>
        </w:r>
        <w:r w:rsidRPr="0059714E">
          <w:rPr>
            <w:sz w:val="14"/>
            <w:szCs w:val="14"/>
            <w:lang w:val="es-419"/>
            <w:rPrChange w:id="117" w:author="Jenny Gabriela Portilla Jimenez" w:date="2020-09-05T21:58:00Z">
              <w:rPr>
                <w:lang w:val="es-419"/>
              </w:rPr>
            </w:rPrChange>
          </w:rPr>
          <w:t>Informe de la Secretaría de Salud, remitido a la Comisión de Ambiente mediante oficio Nro. GADDMQ</w:t>
        </w:r>
      </w:ins>
      <w:ins w:id="118" w:author="Jenny Gabriela Portilla Jimenez" w:date="2020-09-05T21:58:00Z">
        <w:r w:rsidRPr="0059714E">
          <w:rPr>
            <w:sz w:val="14"/>
            <w:szCs w:val="14"/>
            <w:lang w:val="es-419"/>
            <w:rPrChange w:id="119" w:author="Jenny Gabriela Portilla Jimenez" w:date="2020-09-05T21:58:00Z">
              <w:rPr>
                <w:lang w:val="es-419"/>
              </w:rPr>
            </w:rPrChange>
          </w:rPr>
          <w:t xml:space="preserve">-SS-2020-0342-O del 21 de </w:t>
        </w:r>
        <w:r w:rsidRPr="006D3AEC">
          <w:rPr>
            <w:sz w:val="14"/>
            <w:szCs w:val="14"/>
            <w:lang w:val="es-419"/>
            <w:rPrChange w:id="120" w:author="Jenny Gabriela Portilla Jimenez" w:date="2020-09-05T21:59:00Z">
              <w:rPr>
                <w:lang w:val="es-419"/>
              </w:rPr>
            </w:rPrChange>
          </w:rPr>
          <w:t>febrero de 2020.</w:t>
        </w:r>
      </w:ins>
    </w:p>
  </w:footnote>
  <w:footnote w:id="14">
    <w:p w:rsidR="007F373C" w:rsidRPr="006D3AEC" w:rsidRDefault="007F373C">
      <w:pPr>
        <w:pStyle w:val="Textonotapie"/>
        <w:rPr>
          <w:lang w:val="es-419"/>
          <w:rPrChange w:id="122" w:author="Jenny Gabriela Portilla Jimenez" w:date="2020-09-05T21:58:00Z">
            <w:rPr/>
          </w:rPrChange>
        </w:rPr>
      </w:pPr>
      <w:ins w:id="123" w:author="Jenny Gabriela Portilla Jimenez" w:date="2020-09-05T21:58:00Z">
        <w:r w:rsidRPr="006D3AEC">
          <w:rPr>
            <w:rStyle w:val="Refdenotaalpie"/>
            <w:sz w:val="14"/>
            <w:szCs w:val="14"/>
            <w:rPrChange w:id="124" w:author="Jenny Gabriela Portilla Jimenez" w:date="2020-09-05T21:59:00Z">
              <w:rPr>
                <w:rStyle w:val="Refdenotaalpie"/>
              </w:rPr>
            </w:rPrChange>
          </w:rPr>
          <w:footnoteRef/>
        </w:r>
        <w:r w:rsidRPr="006D3AEC">
          <w:rPr>
            <w:sz w:val="14"/>
            <w:szCs w:val="14"/>
            <w:rPrChange w:id="125" w:author="Jenny Gabriela Portilla Jimenez" w:date="2020-09-05T21:59:00Z">
              <w:rPr/>
            </w:rPrChange>
          </w:rPr>
          <w:t xml:space="preserve"> </w:t>
        </w:r>
      </w:ins>
      <w:ins w:id="126" w:author="Jenny Gabriela Portilla Jimenez" w:date="2020-09-05T21:59:00Z">
        <w:r w:rsidRPr="006D3AEC">
          <w:rPr>
            <w:sz w:val="14"/>
            <w:szCs w:val="14"/>
            <w:lang w:val="es-419"/>
          </w:rPr>
          <w:t>Informe de la Secretaría de Salud, remitido a la Comisión de Ambiente mediante oficio Nro. GADDMQ-SS-2020-0342-O del 21 de febrero de 2020.</w:t>
        </w:r>
      </w:ins>
    </w:p>
  </w:footnote>
  <w:footnote w:id="15">
    <w:p w:rsidR="007F373C" w:rsidRPr="00444ED4" w:rsidRDefault="007F373C">
      <w:pPr>
        <w:pStyle w:val="Textonotapie"/>
        <w:rPr>
          <w:lang w:val="es-419"/>
          <w:rPrChange w:id="220" w:author="Jenny Gabriela Portilla Jimenez" w:date="2020-09-06T13:55:00Z">
            <w:rPr/>
          </w:rPrChange>
        </w:rPr>
      </w:pPr>
      <w:ins w:id="221" w:author="Jenny Gabriela Portilla Jimenez" w:date="2020-09-06T13:55:00Z">
        <w:r>
          <w:rPr>
            <w:rStyle w:val="Refdenotaalpie"/>
          </w:rPr>
          <w:footnoteRef/>
        </w:r>
        <w:r>
          <w:t xml:space="preserve"> </w:t>
        </w:r>
        <w:r w:rsidRPr="00444ED4">
          <w:t>http://www.unescoetxea.org/ext/futuros/es/theme_b/mod09/uncom09t06.htm</w:t>
        </w:r>
      </w:ins>
    </w:p>
  </w:footnote>
  <w:footnote w:id="16">
    <w:p w:rsidR="007F373C" w:rsidRPr="00843910" w:rsidRDefault="007F373C">
      <w:pPr>
        <w:pStyle w:val="Textonotapie"/>
        <w:rPr>
          <w:lang w:val="es-419"/>
        </w:rPr>
      </w:pPr>
      <w:r>
        <w:rPr>
          <w:rStyle w:val="Refdenotaalpie"/>
        </w:rPr>
        <w:footnoteRef/>
      </w:r>
      <w:r>
        <w:t xml:space="preserve"> </w:t>
      </w:r>
      <w:r w:rsidRPr="00A65B7A">
        <w:rPr>
          <w:rFonts w:ascii="Calibri" w:hAnsi="Calibri"/>
          <w:w w:val="105"/>
          <w:sz w:val="17"/>
          <w:lang w:val="es-ES"/>
        </w:rPr>
        <w:t>CEPAL, 2016. Agenda 2030 y los Objetivos de Desarrollo Sostenible Una oportunidad para América Latina y el Caribe, Copyright ©, Santiago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7574A"/>
    <w:multiLevelType w:val="hybridMultilevel"/>
    <w:tmpl w:val="D312F4A4"/>
    <w:lvl w:ilvl="0" w:tplc="CBE24C1E">
      <w:start w:val="1"/>
      <w:numFmt w:val="lowerLetter"/>
      <w:lvlText w:val="%1)"/>
      <w:lvlJc w:val="left"/>
      <w:pPr>
        <w:ind w:left="839" w:hanging="352"/>
        <w:jc w:val="left"/>
      </w:pPr>
      <w:rPr>
        <w:rFonts w:ascii="Palatino Linotype" w:eastAsia="Palatino Linotype" w:hAnsi="Palatino Linotype" w:cs="Palatino Linotype" w:hint="default"/>
        <w:spacing w:val="-30"/>
        <w:w w:val="100"/>
        <w:sz w:val="24"/>
        <w:szCs w:val="24"/>
      </w:rPr>
    </w:lvl>
    <w:lvl w:ilvl="1" w:tplc="AE4E589C">
      <w:numFmt w:val="bullet"/>
      <w:lvlText w:val="•"/>
      <w:lvlJc w:val="left"/>
      <w:pPr>
        <w:ind w:left="1630" w:hanging="352"/>
      </w:pPr>
      <w:rPr>
        <w:rFonts w:hint="default"/>
      </w:rPr>
    </w:lvl>
    <w:lvl w:ilvl="2" w:tplc="CDD84D18">
      <w:numFmt w:val="bullet"/>
      <w:lvlText w:val="•"/>
      <w:lvlJc w:val="left"/>
      <w:pPr>
        <w:ind w:left="2420" w:hanging="352"/>
      </w:pPr>
      <w:rPr>
        <w:rFonts w:hint="default"/>
      </w:rPr>
    </w:lvl>
    <w:lvl w:ilvl="3" w:tplc="1C1A7954">
      <w:numFmt w:val="bullet"/>
      <w:lvlText w:val="•"/>
      <w:lvlJc w:val="left"/>
      <w:pPr>
        <w:ind w:left="3211" w:hanging="352"/>
      </w:pPr>
      <w:rPr>
        <w:rFonts w:hint="default"/>
      </w:rPr>
    </w:lvl>
    <w:lvl w:ilvl="4" w:tplc="14821850">
      <w:numFmt w:val="bullet"/>
      <w:lvlText w:val="•"/>
      <w:lvlJc w:val="left"/>
      <w:pPr>
        <w:ind w:left="4001" w:hanging="352"/>
      </w:pPr>
      <w:rPr>
        <w:rFonts w:hint="default"/>
      </w:rPr>
    </w:lvl>
    <w:lvl w:ilvl="5" w:tplc="092067DA">
      <w:numFmt w:val="bullet"/>
      <w:lvlText w:val="•"/>
      <w:lvlJc w:val="left"/>
      <w:pPr>
        <w:ind w:left="4792" w:hanging="352"/>
      </w:pPr>
      <w:rPr>
        <w:rFonts w:hint="default"/>
      </w:rPr>
    </w:lvl>
    <w:lvl w:ilvl="6" w:tplc="89B6A1F6">
      <w:numFmt w:val="bullet"/>
      <w:lvlText w:val="•"/>
      <w:lvlJc w:val="left"/>
      <w:pPr>
        <w:ind w:left="5582" w:hanging="352"/>
      </w:pPr>
      <w:rPr>
        <w:rFonts w:hint="default"/>
      </w:rPr>
    </w:lvl>
    <w:lvl w:ilvl="7" w:tplc="F14EE17A">
      <w:numFmt w:val="bullet"/>
      <w:lvlText w:val="•"/>
      <w:lvlJc w:val="left"/>
      <w:pPr>
        <w:ind w:left="6372" w:hanging="352"/>
      </w:pPr>
      <w:rPr>
        <w:rFonts w:hint="default"/>
      </w:rPr>
    </w:lvl>
    <w:lvl w:ilvl="8" w:tplc="8C02A45A">
      <w:numFmt w:val="bullet"/>
      <w:lvlText w:val="•"/>
      <w:lvlJc w:val="left"/>
      <w:pPr>
        <w:ind w:left="7163" w:hanging="352"/>
      </w:pPr>
      <w:rPr>
        <w:rFonts w:hint="default"/>
      </w:rPr>
    </w:lvl>
  </w:abstractNum>
  <w:abstractNum w:abstractNumId="1">
    <w:nsid w:val="15551619"/>
    <w:multiLevelType w:val="hybridMultilevel"/>
    <w:tmpl w:val="FE3291FC"/>
    <w:lvl w:ilvl="0" w:tplc="D83E6F00">
      <w:start w:val="1"/>
      <w:numFmt w:val="lowerLetter"/>
      <w:lvlText w:val="%1)"/>
      <w:lvlJc w:val="left"/>
      <w:pPr>
        <w:ind w:left="839" w:hanging="352"/>
        <w:jc w:val="left"/>
      </w:pPr>
      <w:rPr>
        <w:rFonts w:ascii="Palatino Linotype" w:eastAsia="Palatino Linotype" w:hAnsi="Palatino Linotype" w:cs="Palatino Linotype" w:hint="default"/>
        <w:spacing w:val="-20"/>
        <w:w w:val="100"/>
        <w:sz w:val="24"/>
        <w:szCs w:val="24"/>
      </w:rPr>
    </w:lvl>
    <w:lvl w:ilvl="1" w:tplc="EF401FA8">
      <w:numFmt w:val="bullet"/>
      <w:lvlText w:val="•"/>
      <w:lvlJc w:val="left"/>
      <w:pPr>
        <w:ind w:left="1630" w:hanging="352"/>
      </w:pPr>
      <w:rPr>
        <w:rFonts w:hint="default"/>
      </w:rPr>
    </w:lvl>
    <w:lvl w:ilvl="2" w:tplc="E820A2BA">
      <w:numFmt w:val="bullet"/>
      <w:lvlText w:val="•"/>
      <w:lvlJc w:val="left"/>
      <w:pPr>
        <w:ind w:left="2420" w:hanging="352"/>
      </w:pPr>
      <w:rPr>
        <w:rFonts w:hint="default"/>
      </w:rPr>
    </w:lvl>
    <w:lvl w:ilvl="3" w:tplc="463A8EE8">
      <w:numFmt w:val="bullet"/>
      <w:lvlText w:val="•"/>
      <w:lvlJc w:val="left"/>
      <w:pPr>
        <w:ind w:left="3211" w:hanging="352"/>
      </w:pPr>
      <w:rPr>
        <w:rFonts w:hint="default"/>
      </w:rPr>
    </w:lvl>
    <w:lvl w:ilvl="4" w:tplc="04600EC0">
      <w:numFmt w:val="bullet"/>
      <w:lvlText w:val="•"/>
      <w:lvlJc w:val="left"/>
      <w:pPr>
        <w:ind w:left="4001" w:hanging="352"/>
      </w:pPr>
      <w:rPr>
        <w:rFonts w:hint="default"/>
      </w:rPr>
    </w:lvl>
    <w:lvl w:ilvl="5" w:tplc="5C4C535C">
      <w:numFmt w:val="bullet"/>
      <w:lvlText w:val="•"/>
      <w:lvlJc w:val="left"/>
      <w:pPr>
        <w:ind w:left="4792" w:hanging="352"/>
      </w:pPr>
      <w:rPr>
        <w:rFonts w:hint="default"/>
      </w:rPr>
    </w:lvl>
    <w:lvl w:ilvl="6" w:tplc="6F22FDB4">
      <w:numFmt w:val="bullet"/>
      <w:lvlText w:val="•"/>
      <w:lvlJc w:val="left"/>
      <w:pPr>
        <w:ind w:left="5582" w:hanging="352"/>
      </w:pPr>
      <w:rPr>
        <w:rFonts w:hint="default"/>
      </w:rPr>
    </w:lvl>
    <w:lvl w:ilvl="7" w:tplc="AE0EC8EC">
      <w:numFmt w:val="bullet"/>
      <w:lvlText w:val="•"/>
      <w:lvlJc w:val="left"/>
      <w:pPr>
        <w:ind w:left="6372" w:hanging="352"/>
      </w:pPr>
      <w:rPr>
        <w:rFonts w:hint="default"/>
      </w:rPr>
    </w:lvl>
    <w:lvl w:ilvl="8" w:tplc="9C84219E">
      <w:numFmt w:val="bullet"/>
      <w:lvlText w:val="•"/>
      <w:lvlJc w:val="left"/>
      <w:pPr>
        <w:ind w:left="7163" w:hanging="352"/>
      </w:pPr>
      <w:rPr>
        <w:rFonts w:hint="default"/>
      </w:rPr>
    </w:lvl>
  </w:abstractNum>
  <w:abstractNum w:abstractNumId="2">
    <w:nsid w:val="2F1B6422"/>
    <w:multiLevelType w:val="hybridMultilevel"/>
    <w:tmpl w:val="5D808D34"/>
    <w:lvl w:ilvl="0" w:tplc="7466FCDA">
      <w:start w:val="1"/>
      <w:numFmt w:val="lowerLetter"/>
      <w:lvlText w:val="%1)"/>
      <w:lvlJc w:val="left"/>
      <w:pPr>
        <w:ind w:left="967" w:hanging="417"/>
        <w:jc w:val="left"/>
      </w:pPr>
      <w:rPr>
        <w:rFonts w:ascii="Palatino Linotype" w:eastAsia="Palatino Linotype" w:hAnsi="Palatino Linotype" w:cs="Palatino Linotype" w:hint="default"/>
        <w:spacing w:val="-30"/>
        <w:w w:val="100"/>
        <w:sz w:val="24"/>
        <w:szCs w:val="24"/>
      </w:rPr>
    </w:lvl>
    <w:lvl w:ilvl="1" w:tplc="BE289BCC">
      <w:numFmt w:val="bullet"/>
      <w:lvlText w:val="•"/>
      <w:lvlJc w:val="left"/>
      <w:pPr>
        <w:ind w:left="1738" w:hanging="417"/>
      </w:pPr>
      <w:rPr>
        <w:rFonts w:hint="default"/>
      </w:rPr>
    </w:lvl>
    <w:lvl w:ilvl="2" w:tplc="6D9433D0">
      <w:numFmt w:val="bullet"/>
      <w:lvlText w:val="•"/>
      <w:lvlJc w:val="left"/>
      <w:pPr>
        <w:ind w:left="2516" w:hanging="417"/>
      </w:pPr>
      <w:rPr>
        <w:rFonts w:hint="default"/>
      </w:rPr>
    </w:lvl>
    <w:lvl w:ilvl="3" w:tplc="0554A0E8">
      <w:numFmt w:val="bullet"/>
      <w:lvlText w:val="•"/>
      <w:lvlJc w:val="left"/>
      <w:pPr>
        <w:ind w:left="3295" w:hanging="417"/>
      </w:pPr>
      <w:rPr>
        <w:rFonts w:hint="default"/>
      </w:rPr>
    </w:lvl>
    <w:lvl w:ilvl="4" w:tplc="8C74CCAC">
      <w:numFmt w:val="bullet"/>
      <w:lvlText w:val="•"/>
      <w:lvlJc w:val="left"/>
      <w:pPr>
        <w:ind w:left="4073" w:hanging="417"/>
      </w:pPr>
      <w:rPr>
        <w:rFonts w:hint="default"/>
      </w:rPr>
    </w:lvl>
    <w:lvl w:ilvl="5" w:tplc="5852B26E">
      <w:numFmt w:val="bullet"/>
      <w:lvlText w:val="•"/>
      <w:lvlJc w:val="left"/>
      <w:pPr>
        <w:ind w:left="4852" w:hanging="417"/>
      </w:pPr>
      <w:rPr>
        <w:rFonts w:hint="default"/>
      </w:rPr>
    </w:lvl>
    <w:lvl w:ilvl="6" w:tplc="9F46CA60">
      <w:numFmt w:val="bullet"/>
      <w:lvlText w:val="•"/>
      <w:lvlJc w:val="left"/>
      <w:pPr>
        <w:ind w:left="5630" w:hanging="417"/>
      </w:pPr>
      <w:rPr>
        <w:rFonts w:hint="default"/>
      </w:rPr>
    </w:lvl>
    <w:lvl w:ilvl="7" w:tplc="46D85ABE">
      <w:numFmt w:val="bullet"/>
      <w:lvlText w:val="•"/>
      <w:lvlJc w:val="left"/>
      <w:pPr>
        <w:ind w:left="6408" w:hanging="417"/>
      </w:pPr>
      <w:rPr>
        <w:rFonts w:hint="default"/>
      </w:rPr>
    </w:lvl>
    <w:lvl w:ilvl="8" w:tplc="C02855D2">
      <w:numFmt w:val="bullet"/>
      <w:lvlText w:val="•"/>
      <w:lvlJc w:val="left"/>
      <w:pPr>
        <w:ind w:left="7187" w:hanging="417"/>
      </w:pPr>
      <w:rPr>
        <w:rFonts w:hint="default"/>
      </w:rPr>
    </w:lvl>
  </w:abstractNum>
  <w:abstractNum w:abstractNumId="3">
    <w:nsid w:val="3C9E2B4E"/>
    <w:multiLevelType w:val="hybridMultilevel"/>
    <w:tmpl w:val="1C682DCC"/>
    <w:lvl w:ilvl="0" w:tplc="64408218">
      <w:start w:val="1"/>
      <w:numFmt w:val="lowerLetter"/>
      <w:lvlText w:val="%1)"/>
      <w:lvlJc w:val="left"/>
      <w:pPr>
        <w:ind w:left="839" w:hanging="352"/>
        <w:jc w:val="right"/>
      </w:pPr>
      <w:rPr>
        <w:rFonts w:ascii="Palatino Linotype" w:eastAsia="Palatino Linotype" w:hAnsi="Palatino Linotype" w:cs="Palatino Linotype" w:hint="default"/>
        <w:spacing w:val="-29"/>
        <w:w w:val="100"/>
        <w:sz w:val="24"/>
        <w:szCs w:val="24"/>
      </w:rPr>
    </w:lvl>
    <w:lvl w:ilvl="1" w:tplc="32B0F382">
      <w:start w:val="1"/>
      <w:numFmt w:val="decimal"/>
      <w:lvlText w:val="%2)"/>
      <w:lvlJc w:val="left"/>
      <w:pPr>
        <w:ind w:left="839" w:hanging="352"/>
        <w:jc w:val="left"/>
      </w:pPr>
      <w:rPr>
        <w:rFonts w:ascii="Palatino Linotype" w:eastAsia="Palatino Linotype" w:hAnsi="Palatino Linotype" w:cs="Palatino Linotype" w:hint="default"/>
        <w:spacing w:val="-12"/>
        <w:w w:val="100"/>
        <w:sz w:val="24"/>
        <w:szCs w:val="24"/>
      </w:rPr>
    </w:lvl>
    <w:lvl w:ilvl="2" w:tplc="692E89FE">
      <w:start w:val="1"/>
      <w:numFmt w:val="lowerLetter"/>
      <w:lvlText w:val="%3)"/>
      <w:lvlJc w:val="left"/>
      <w:pPr>
        <w:ind w:left="839" w:hanging="352"/>
        <w:jc w:val="left"/>
      </w:pPr>
      <w:rPr>
        <w:rFonts w:ascii="Palatino Linotype" w:eastAsia="Palatino Linotype" w:hAnsi="Palatino Linotype" w:cs="Palatino Linotype" w:hint="default"/>
        <w:spacing w:val="-30"/>
        <w:w w:val="100"/>
        <w:sz w:val="24"/>
        <w:szCs w:val="24"/>
      </w:rPr>
    </w:lvl>
    <w:lvl w:ilvl="3" w:tplc="706409EE">
      <w:start w:val="1"/>
      <w:numFmt w:val="lowerRoman"/>
      <w:lvlText w:val="%4."/>
      <w:lvlJc w:val="left"/>
      <w:pPr>
        <w:ind w:left="1560" w:hanging="497"/>
        <w:jc w:val="right"/>
      </w:pPr>
      <w:rPr>
        <w:rFonts w:ascii="Palatino Linotype" w:eastAsia="Palatino Linotype" w:hAnsi="Palatino Linotype" w:cs="Palatino Linotype" w:hint="default"/>
        <w:spacing w:val="-8"/>
        <w:w w:val="100"/>
        <w:sz w:val="24"/>
        <w:szCs w:val="24"/>
      </w:rPr>
    </w:lvl>
    <w:lvl w:ilvl="4" w:tplc="5D8C4476">
      <w:numFmt w:val="bullet"/>
      <w:lvlText w:val="•"/>
      <w:lvlJc w:val="left"/>
      <w:pPr>
        <w:ind w:left="3954" w:hanging="497"/>
      </w:pPr>
      <w:rPr>
        <w:rFonts w:hint="default"/>
      </w:rPr>
    </w:lvl>
    <w:lvl w:ilvl="5" w:tplc="B23E73BA">
      <w:numFmt w:val="bullet"/>
      <w:lvlText w:val="•"/>
      <w:lvlJc w:val="left"/>
      <w:pPr>
        <w:ind w:left="4752" w:hanging="497"/>
      </w:pPr>
      <w:rPr>
        <w:rFonts w:hint="default"/>
      </w:rPr>
    </w:lvl>
    <w:lvl w:ilvl="6" w:tplc="2946BEFE">
      <w:numFmt w:val="bullet"/>
      <w:lvlText w:val="•"/>
      <w:lvlJc w:val="left"/>
      <w:pPr>
        <w:ind w:left="5551" w:hanging="497"/>
      </w:pPr>
      <w:rPr>
        <w:rFonts w:hint="default"/>
      </w:rPr>
    </w:lvl>
    <w:lvl w:ilvl="7" w:tplc="D1BEEBBA">
      <w:numFmt w:val="bullet"/>
      <w:lvlText w:val="•"/>
      <w:lvlJc w:val="left"/>
      <w:pPr>
        <w:ind w:left="6349" w:hanging="497"/>
      </w:pPr>
      <w:rPr>
        <w:rFonts w:hint="default"/>
      </w:rPr>
    </w:lvl>
    <w:lvl w:ilvl="8" w:tplc="E64A327E">
      <w:numFmt w:val="bullet"/>
      <w:lvlText w:val="•"/>
      <w:lvlJc w:val="left"/>
      <w:pPr>
        <w:ind w:left="7147" w:hanging="497"/>
      </w:pPr>
      <w:rPr>
        <w:rFonts w:hint="default"/>
      </w:rPr>
    </w:lvl>
  </w:abstractNum>
  <w:abstractNum w:abstractNumId="4">
    <w:nsid w:val="3D7C6F2A"/>
    <w:multiLevelType w:val="hybridMultilevel"/>
    <w:tmpl w:val="DF3205BA"/>
    <w:lvl w:ilvl="0" w:tplc="13F88E04">
      <w:start w:val="1"/>
      <w:numFmt w:val="lowerLetter"/>
      <w:lvlText w:val="%1)"/>
      <w:lvlJc w:val="left"/>
      <w:pPr>
        <w:ind w:left="839" w:hanging="352"/>
        <w:jc w:val="left"/>
      </w:pPr>
      <w:rPr>
        <w:rFonts w:ascii="Palatino Linotype" w:eastAsia="Palatino Linotype" w:hAnsi="Palatino Linotype" w:cs="Palatino Linotype" w:hint="default"/>
        <w:w w:val="101"/>
        <w:sz w:val="22"/>
        <w:szCs w:val="22"/>
      </w:rPr>
    </w:lvl>
    <w:lvl w:ilvl="1" w:tplc="9B2A1B18">
      <w:numFmt w:val="bullet"/>
      <w:lvlText w:val="•"/>
      <w:lvlJc w:val="left"/>
      <w:pPr>
        <w:ind w:left="1630" w:hanging="352"/>
      </w:pPr>
      <w:rPr>
        <w:rFonts w:hint="default"/>
      </w:rPr>
    </w:lvl>
    <w:lvl w:ilvl="2" w:tplc="AAA647E0">
      <w:numFmt w:val="bullet"/>
      <w:lvlText w:val="•"/>
      <w:lvlJc w:val="left"/>
      <w:pPr>
        <w:ind w:left="2420" w:hanging="352"/>
      </w:pPr>
      <w:rPr>
        <w:rFonts w:hint="default"/>
      </w:rPr>
    </w:lvl>
    <w:lvl w:ilvl="3" w:tplc="C406D64C">
      <w:numFmt w:val="bullet"/>
      <w:lvlText w:val="•"/>
      <w:lvlJc w:val="left"/>
      <w:pPr>
        <w:ind w:left="3211" w:hanging="352"/>
      </w:pPr>
      <w:rPr>
        <w:rFonts w:hint="default"/>
      </w:rPr>
    </w:lvl>
    <w:lvl w:ilvl="4" w:tplc="DAF21A40">
      <w:numFmt w:val="bullet"/>
      <w:lvlText w:val="•"/>
      <w:lvlJc w:val="left"/>
      <w:pPr>
        <w:ind w:left="4001" w:hanging="352"/>
      </w:pPr>
      <w:rPr>
        <w:rFonts w:hint="default"/>
      </w:rPr>
    </w:lvl>
    <w:lvl w:ilvl="5" w:tplc="8B3E54EE">
      <w:numFmt w:val="bullet"/>
      <w:lvlText w:val="•"/>
      <w:lvlJc w:val="left"/>
      <w:pPr>
        <w:ind w:left="4792" w:hanging="352"/>
      </w:pPr>
      <w:rPr>
        <w:rFonts w:hint="default"/>
      </w:rPr>
    </w:lvl>
    <w:lvl w:ilvl="6" w:tplc="A7B67A68">
      <w:numFmt w:val="bullet"/>
      <w:lvlText w:val="•"/>
      <w:lvlJc w:val="left"/>
      <w:pPr>
        <w:ind w:left="5582" w:hanging="352"/>
      </w:pPr>
      <w:rPr>
        <w:rFonts w:hint="default"/>
      </w:rPr>
    </w:lvl>
    <w:lvl w:ilvl="7" w:tplc="6F548016">
      <w:numFmt w:val="bullet"/>
      <w:lvlText w:val="•"/>
      <w:lvlJc w:val="left"/>
      <w:pPr>
        <w:ind w:left="6372" w:hanging="352"/>
      </w:pPr>
      <w:rPr>
        <w:rFonts w:hint="default"/>
      </w:rPr>
    </w:lvl>
    <w:lvl w:ilvl="8" w:tplc="4A52B05C">
      <w:numFmt w:val="bullet"/>
      <w:lvlText w:val="•"/>
      <w:lvlJc w:val="left"/>
      <w:pPr>
        <w:ind w:left="7163" w:hanging="352"/>
      </w:pPr>
      <w:rPr>
        <w:rFonts w:hint="default"/>
      </w:rPr>
    </w:lvl>
  </w:abstractNum>
  <w:abstractNum w:abstractNumId="5">
    <w:nsid w:val="41080D7D"/>
    <w:multiLevelType w:val="hybridMultilevel"/>
    <w:tmpl w:val="33D86BC4"/>
    <w:lvl w:ilvl="0" w:tplc="DB04BB68">
      <w:start w:val="3"/>
      <w:numFmt w:val="decimal"/>
      <w:lvlText w:val="%1"/>
      <w:lvlJc w:val="left"/>
      <w:pPr>
        <w:ind w:left="214" w:hanging="96"/>
        <w:jc w:val="left"/>
      </w:pPr>
      <w:rPr>
        <w:rFonts w:ascii="Palatino Linotype" w:eastAsia="Palatino Linotype" w:hAnsi="Palatino Linotype" w:cs="Palatino Linotype" w:hint="default"/>
        <w:w w:val="98"/>
        <w:sz w:val="14"/>
        <w:szCs w:val="14"/>
      </w:rPr>
    </w:lvl>
    <w:lvl w:ilvl="1" w:tplc="83446910">
      <w:numFmt w:val="bullet"/>
      <w:lvlText w:val=""/>
      <w:lvlJc w:val="left"/>
      <w:pPr>
        <w:ind w:left="839" w:hanging="352"/>
      </w:pPr>
      <w:rPr>
        <w:rFonts w:ascii="Symbol" w:eastAsia="Symbol" w:hAnsi="Symbol" w:cs="Symbol" w:hint="default"/>
        <w:w w:val="100"/>
        <w:sz w:val="24"/>
        <w:szCs w:val="24"/>
      </w:rPr>
    </w:lvl>
    <w:lvl w:ilvl="2" w:tplc="F23A5C50">
      <w:numFmt w:val="bullet"/>
      <w:lvlText w:val="•"/>
      <w:lvlJc w:val="left"/>
      <w:pPr>
        <w:ind w:left="1718" w:hanging="352"/>
      </w:pPr>
      <w:rPr>
        <w:rFonts w:hint="default"/>
      </w:rPr>
    </w:lvl>
    <w:lvl w:ilvl="3" w:tplc="F57C6156">
      <w:numFmt w:val="bullet"/>
      <w:lvlText w:val="•"/>
      <w:lvlJc w:val="left"/>
      <w:pPr>
        <w:ind w:left="2596" w:hanging="352"/>
      </w:pPr>
      <w:rPr>
        <w:rFonts w:hint="default"/>
      </w:rPr>
    </w:lvl>
    <w:lvl w:ilvl="4" w:tplc="7B84D6DE">
      <w:numFmt w:val="bullet"/>
      <w:lvlText w:val="•"/>
      <w:lvlJc w:val="left"/>
      <w:pPr>
        <w:ind w:left="3474" w:hanging="352"/>
      </w:pPr>
      <w:rPr>
        <w:rFonts w:hint="default"/>
      </w:rPr>
    </w:lvl>
    <w:lvl w:ilvl="5" w:tplc="7CC288D2">
      <w:numFmt w:val="bullet"/>
      <w:lvlText w:val="•"/>
      <w:lvlJc w:val="left"/>
      <w:pPr>
        <w:ind w:left="4352" w:hanging="352"/>
      </w:pPr>
      <w:rPr>
        <w:rFonts w:hint="default"/>
      </w:rPr>
    </w:lvl>
    <w:lvl w:ilvl="6" w:tplc="5B542E92">
      <w:numFmt w:val="bullet"/>
      <w:lvlText w:val="•"/>
      <w:lvlJc w:val="left"/>
      <w:pPr>
        <w:ind w:left="5231" w:hanging="352"/>
      </w:pPr>
      <w:rPr>
        <w:rFonts w:hint="default"/>
      </w:rPr>
    </w:lvl>
    <w:lvl w:ilvl="7" w:tplc="152EFEDA">
      <w:numFmt w:val="bullet"/>
      <w:lvlText w:val="•"/>
      <w:lvlJc w:val="left"/>
      <w:pPr>
        <w:ind w:left="6109" w:hanging="352"/>
      </w:pPr>
      <w:rPr>
        <w:rFonts w:hint="default"/>
      </w:rPr>
    </w:lvl>
    <w:lvl w:ilvl="8" w:tplc="B3729AF4">
      <w:numFmt w:val="bullet"/>
      <w:lvlText w:val="•"/>
      <w:lvlJc w:val="left"/>
      <w:pPr>
        <w:ind w:left="6987" w:hanging="352"/>
      </w:pPr>
      <w:rPr>
        <w:rFonts w:hint="default"/>
      </w:rPr>
    </w:lvl>
  </w:abstractNum>
  <w:abstractNum w:abstractNumId="6">
    <w:nsid w:val="6AF63E4A"/>
    <w:multiLevelType w:val="hybridMultilevel"/>
    <w:tmpl w:val="9806C0E4"/>
    <w:lvl w:ilvl="0" w:tplc="981E280E">
      <w:start w:val="1"/>
      <w:numFmt w:val="lowerLetter"/>
      <w:lvlText w:val="%1)"/>
      <w:lvlJc w:val="left"/>
      <w:pPr>
        <w:ind w:left="839" w:hanging="352"/>
        <w:jc w:val="right"/>
      </w:pPr>
      <w:rPr>
        <w:rFonts w:ascii="Palatino Linotype" w:eastAsia="Palatino Linotype" w:hAnsi="Palatino Linotype" w:cs="Palatino Linotype" w:hint="default"/>
        <w:spacing w:val="-36"/>
        <w:w w:val="100"/>
        <w:sz w:val="24"/>
        <w:szCs w:val="24"/>
      </w:rPr>
    </w:lvl>
    <w:lvl w:ilvl="1" w:tplc="EA58EEF4">
      <w:start w:val="1"/>
      <w:numFmt w:val="lowerRoman"/>
      <w:lvlText w:val="%2."/>
      <w:lvlJc w:val="left"/>
      <w:pPr>
        <w:ind w:left="1460" w:hanging="497"/>
        <w:jc w:val="right"/>
      </w:pPr>
      <w:rPr>
        <w:rFonts w:ascii="Palatino Linotype" w:eastAsia="Palatino Linotype" w:hAnsi="Palatino Linotype" w:cs="Palatino Linotype" w:hint="default"/>
        <w:spacing w:val="-30"/>
        <w:w w:val="100"/>
        <w:sz w:val="24"/>
        <w:szCs w:val="24"/>
      </w:rPr>
    </w:lvl>
    <w:lvl w:ilvl="2" w:tplc="84B461AA">
      <w:numFmt w:val="bullet"/>
      <w:lvlText w:val="•"/>
      <w:lvlJc w:val="left"/>
      <w:pPr>
        <w:ind w:left="2258" w:hanging="497"/>
      </w:pPr>
      <w:rPr>
        <w:rFonts w:hint="default"/>
      </w:rPr>
    </w:lvl>
    <w:lvl w:ilvl="3" w:tplc="3F120874">
      <w:numFmt w:val="bullet"/>
      <w:lvlText w:val="•"/>
      <w:lvlJc w:val="left"/>
      <w:pPr>
        <w:ind w:left="3056" w:hanging="497"/>
      </w:pPr>
      <w:rPr>
        <w:rFonts w:hint="default"/>
      </w:rPr>
    </w:lvl>
    <w:lvl w:ilvl="4" w:tplc="B78E6988">
      <w:numFmt w:val="bullet"/>
      <w:lvlText w:val="•"/>
      <w:lvlJc w:val="left"/>
      <w:pPr>
        <w:ind w:left="3854" w:hanging="497"/>
      </w:pPr>
      <w:rPr>
        <w:rFonts w:hint="default"/>
      </w:rPr>
    </w:lvl>
    <w:lvl w:ilvl="5" w:tplc="01BE47E2">
      <w:numFmt w:val="bullet"/>
      <w:lvlText w:val="•"/>
      <w:lvlJc w:val="left"/>
      <w:pPr>
        <w:ind w:left="4652" w:hanging="497"/>
      </w:pPr>
      <w:rPr>
        <w:rFonts w:hint="default"/>
      </w:rPr>
    </w:lvl>
    <w:lvl w:ilvl="6" w:tplc="355C5680">
      <w:numFmt w:val="bullet"/>
      <w:lvlText w:val="•"/>
      <w:lvlJc w:val="left"/>
      <w:pPr>
        <w:ind w:left="5451" w:hanging="497"/>
      </w:pPr>
      <w:rPr>
        <w:rFonts w:hint="default"/>
      </w:rPr>
    </w:lvl>
    <w:lvl w:ilvl="7" w:tplc="036C7E10">
      <w:numFmt w:val="bullet"/>
      <w:lvlText w:val="•"/>
      <w:lvlJc w:val="left"/>
      <w:pPr>
        <w:ind w:left="6249" w:hanging="497"/>
      </w:pPr>
      <w:rPr>
        <w:rFonts w:hint="default"/>
      </w:rPr>
    </w:lvl>
    <w:lvl w:ilvl="8" w:tplc="8862B66A">
      <w:numFmt w:val="bullet"/>
      <w:lvlText w:val="•"/>
      <w:lvlJc w:val="left"/>
      <w:pPr>
        <w:ind w:left="7047" w:hanging="497"/>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Carolina Zaldumbide Guerrero">
    <w15:presenceInfo w15:providerId="AD" w15:userId="S-1-5-21-3161634338-2542508837-3214140065-9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EE"/>
    <w:rsid w:val="00001DE4"/>
    <w:rsid w:val="00052830"/>
    <w:rsid w:val="00057530"/>
    <w:rsid w:val="0007014C"/>
    <w:rsid w:val="0007498C"/>
    <w:rsid w:val="000B465B"/>
    <w:rsid w:val="000B50AF"/>
    <w:rsid w:val="001003F3"/>
    <w:rsid w:val="00123E08"/>
    <w:rsid w:val="001343EE"/>
    <w:rsid w:val="0019166C"/>
    <w:rsid w:val="00197CE5"/>
    <w:rsid w:val="001B55DB"/>
    <w:rsid w:val="001E281C"/>
    <w:rsid w:val="001F4443"/>
    <w:rsid w:val="001F589E"/>
    <w:rsid w:val="00206126"/>
    <w:rsid w:val="00213A07"/>
    <w:rsid w:val="00286519"/>
    <w:rsid w:val="002D774D"/>
    <w:rsid w:val="00334A9F"/>
    <w:rsid w:val="0033640B"/>
    <w:rsid w:val="00346399"/>
    <w:rsid w:val="00390917"/>
    <w:rsid w:val="003C3577"/>
    <w:rsid w:val="003F6F2B"/>
    <w:rsid w:val="00444ED4"/>
    <w:rsid w:val="00472DB1"/>
    <w:rsid w:val="00480BDA"/>
    <w:rsid w:val="00490CFA"/>
    <w:rsid w:val="004D5259"/>
    <w:rsid w:val="005127EA"/>
    <w:rsid w:val="00522B4F"/>
    <w:rsid w:val="00526379"/>
    <w:rsid w:val="00553AC2"/>
    <w:rsid w:val="00587FDC"/>
    <w:rsid w:val="0059714E"/>
    <w:rsid w:val="006115AA"/>
    <w:rsid w:val="0063087C"/>
    <w:rsid w:val="00635376"/>
    <w:rsid w:val="00696D80"/>
    <w:rsid w:val="006D3AEC"/>
    <w:rsid w:val="006E2539"/>
    <w:rsid w:val="006F7FA7"/>
    <w:rsid w:val="007C57EE"/>
    <w:rsid w:val="007F373C"/>
    <w:rsid w:val="0082091D"/>
    <w:rsid w:val="00843910"/>
    <w:rsid w:val="00871DC5"/>
    <w:rsid w:val="00884C63"/>
    <w:rsid w:val="00944584"/>
    <w:rsid w:val="00970A65"/>
    <w:rsid w:val="00981C03"/>
    <w:rsid w:val="009E5EE5"/>
    <w:rsid w:val="009F4107"/>
    <w:rsid w:val="009F5474"/>
    <w:rsid w:val="00A114AC"/>
    <w:rsid w:val="00A65B7A"/>
    <w:rsid w:val="00AA1D07"/>
    <w:rsid w:val="00AB0A76"/>
    <w:rsid w:val="00B1680B"/>
    <w:rsid w:val="00B1716A"/>
    <w:rsid w:val="00B37412"/>
    <w:rsid w:val="00B944E3"/>
    <w:rsid w:val="00BF6417"/>
    <w:rsid w:val="00C00B4C"/>
    <w:rsid w:val="00C04454"/>
    <w:rsid w:val="00C05FC5"/>
    <w:rsid w:val="00C561AE"/>
    <w:rsid w:val="00C63ADC"/>
    <w:rsid w:val="00C9295E"/>
    <w:rsid w:val="00CA7A09"/>
    <w:rsid w:val="00E17F69"/>
    <w:rsid w:val="00E31765"/>
    <w:rsid w:val="00E60351"/>
    <w:rsid w:val="00E670FF"/>
    <w:rsid w:val="00EC2099"/>
    <w:rsid w:val="00EE0756"/>
    <w:rsid w:val="00F42DFB"/>
    <w:rsid w:val="00F56A55"/>
    <w:rsid w:val="00F8290A"/>
    <w:rsid w:val="00F8555F"/>
    <w:rsid w:val="00F927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EE29B-5544-49EC-98BA-869AC167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Ttulo1">
    <w:name w:val="heading 1"/>
    <w:basedOn w:val="Normal"/>
    <w:uiPriority w:val="1"/>
    <w:qFormat/>
    <w:pPr>
      <w:ind w:left="118" w:right="13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9" w:hanging="35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65B7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B7A"/>
    <w:rPr>
      <w:rFonts w:ascii="Tahoma" w:eastAsia="Palatino Linotype" w:hAnsi="Tahoma" w:cs="Tahoma"/>
      <w:sz w:val="16"/>
      <w:szCs w:val="16"/>
    </w:rPr>
  </w:style>
  <w:style w:type="paragraph" w:styleId="Encabezado">
    <w:name w:val="header"/>
    <w:basedOn w:val="Normal"/>
    <w:link w:val="EncabezadoCar"/>
    <w:uiPriority w:val="99"/>
    <w:unhideWhenUsed/>
    <w:rsid w:val="003C3577"/>
    <w:pPr>
      <w:tabs>
        <w:tab w:val="center" w:pos="4252"/>
        <w:tab w:val="right" w:pos="8504"/>
      </w:tabs>
    </w:pPr>
  </w:style>
  <w:style w:type="character" w:customStyle="1" w:styleId="EncabezadoCar">
    <w:name w:val="Encabezado Car"/>
    <w:basedOn w:val="Fuentedeprrafopredeter"/>
    <w:link w:val="Encabezado"/>
    <w:uiPriority w:val="99"/>
    <w:rsid w:val="003C3577"/>
    <w:rPr>
      <w:rFonts w:ascii="Palatino Linotype" w:eastAsia="Palatino Linotype" w:hAnsi="Palatino Linotype" w:cs="Palatino Linotype"/>
    </w:rPr>
  </w:style>
  <w:style w:type="paragraph" w:styleId="Piedepgina">
    <w:name w:val="footer"/>
    <w:basedOn w:val="Normal"/>
    <w:link w:val="PiedepginaCar"/>
    <w:uiPriority w:val="99"/>
    <w:unhideWhenUsed/>
    <w:rsid w:val="003C3577"/>
    <w:pPr>
      <w:tabs>
        <w:tab w:val="center" w:pos="4252"/>
        <w:tab w:val="right" w:pos="8504"/>
      </w:tabs>
    </w:pPr>
  </w:style>
  <w:style w:type="character" w:customStyle="1" w:styleId="PiedepginaCar">
    <w:name w:val="Pie de página Car"/>
    <w:basedOn w:val="Fuentedeprrafopredeter"/>
    <w:link w:val="Piedepgina"/>
    <w:uiPriority w:val="99"/>
    <w:rsid w:val="003C3577"/>
    <w:rPr>
      <w:rFonts w:ascii="Palatino Linotype" w:eastAsia="Palatino Linotype" w:hAnsi="Palatino Linotype" w:cs="Palatino Linotype"/>
    </w:rPr>
  </w:style>
  <w:style w:type="paragraph" w:styleId="Textonotapie">
    <w:name w:val="footnote text"/>
    <w:basedOn w:val="Normal"/>
    <w:link w:val="TextonotapieCar"/>
    <w:uiPriority w:val="99"/>
    <w:unhideWhenUsed/>
    <w:rsid w:val="003C3577"/>
    <w:rPr>
      <w:sz w:val="20"/>
      <w:szCs w:val="20"/>
    </w:rPr>
  </w:style>
  <w:style w:type="character" w:customStyle="1" w:styleId="TextonotapieCar">
    <w:name w:val="Texto nota pie Car"/>
    <w:basedOn w:val="Fuentedeprrafopredeter"/>
    <w:link w:val="Textonotapie"/>
    <w:uiPriority w:val="99"/>
    <w:rsid w:val="003C3577"/>
    <w:rPr>
      <w:rFonts w:ascii="Palatino Linotype" w:eastAsia="Palatino Linotype" w:hAnsi="Palatino Linotype" w:cs="Palatino Linotype"/>
      <w:sz w:val="20"/>
      <w:szCs w:val="20"/>
    </w:rPr>
  </w:style>
  <w:style w:type="character" w:styleId="Refdenotaalpie">
    <w:name w:val="footnote reference"/>
    <w:basedOn w:val="Fuentedeprrafopredeter"/>
    <w:uiPriority w:val="99"/>
    <w:semiHidden/>
    <w:unhideWhenUsed/>
    <w:rsid w:val="003C3577"/>
    <w:rPr>
      <w:vertAlign w:val="superscript"/>
    </w:rPr>
  </w:style>
  <w:style w:type="character" w:styleId="Hipervnculo">
    <w:name w:val="Hyperlink"/>
    <w:basedOn w:val="Fuentedeprrafopredeter"/>
    <w:uiPriority w:val="99"/>
    <w:unhideWhenUsed/>
    <w:rsid w:val="00213A07"/>
    <w:rPr>
      <w:color w:val="0000FF" w:themeColor="hyperlink"/>
      <w:u w:val="single"/>
    </w:rPr>
  </w:style>
  <w:style w:type="paragraph" w:customStyle="1" w:styleId="Default">
    <w:name w:val="Default"/>
    <w:rsid w:val="00944584"/>
    <w:pPr>
      <w:widowControl/>
      <w:adjustRightInd w:val="0"/>
    </w:pPr>
    <w:rPr>
      <w:rFonts w:ascii="Calibri" w:hAnsi="Calibri" w:cs="Calibri"/>
      <w:color w:val="000000"/>
      <w:sz w:val="24"/>
      <w:szCs w:val="24"/>
      <w:lang w:val="es-ES"/>
    </w:rPr>
  </w:style>
  <w:style w:type="paragraph" w:styleId="NormalWeb">
    <w:name w:val="Normal (Web)"/>
    <w:basedOn w:val="Normal"/>
    <w:uiPriority w:val="99"/>
    <w:semiHidden/>
    <w:unhideWhenUsed/>
    <w:rsid w:val="001F589E"/>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986F-EFFA-47B7-832C-1A545ED2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11255</Words>
  <Characters>61908</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Perrone Reed</dc:creator>
  <cp:lastModifiedBy>Andrea Carolina Zaldumbide Guerrero</cp:lastModifiedBy>
  <cp:revision>2</cp:revision>
  <dcterms:created xsi:type="dcterms:W3CDTF">2021-01-05T17:06:00Z</dcterms:created>
  <dcterms:modified xsi:type="dcterms:W3CDTF">2021-01-05T17:06:00Z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2020-09-05T00:00:00Z</vt:filetime>
  </property>
</Properties>
</file>