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3E" w:rsidRPr="0089576B" w:rsidRDefault="00D2613E" w:rsidP="00D2613E">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EXPOSICION DE MOTIVOS</w:t>
      </w:r>
    </w:p>
    <w:p w:rsidR="007D1EB8" w:rsidRPr="0089576B" w:rsidRDefault="007D1EB8" w:rsidP="007D1EB8">
      <w:pPr>
        <w:jc w:val="both"/>
        <w:rPr>
          <w:rFonts w:ascii="Palatino Linotype" w:hAnsi="Palatino Linotype" w:cstheme="minorHAnsi"/>
          <w:bCs/>
          <w:iCs/>
          <w:sz w:val="22"/>
          <w:szCs w:val="22"/>
          <w:lang w:eastAsia="es-ES"/>
        </w:rPr>
      </w:pPr>
    </w:p>
    <w:p w:rsidR="007D1EB8" w:rsidRPr="0089576B" w:rsidRDefault="007D1EB8" w:rsidP="007D1EB8">
      <w:pPr>
        <w:jc w:val="both"/>
        <w:rPr>
          <w:rFonts w:ascii="Palatino Linotype" w:hAnsi="Palatino Linotype" w:cstheme="minorHAnsi"/>
          <w:bCs/>
          <w:iCs/>
          <w:sz w:val="22"/>
          <w:szCs w:val="22"/>
          <w:lang w:eastAsia="es-ES"/>
        </w:rPr>
      </w:pPr>
      <w:r w:rsidRPr="0089576B">
        <w:rPr>
          <w:rFonts w:ascii="Palatino Linotype" w:hAnsi="Palatino Linotype" w:cstheme="minorHAnsi"/>
          <w:bCs/>
          <w:iCs/>
          <w:sz w:val="22"/>
          <w:szCs w:val="22"/>
          <w:lang w:eastAsia="es-ES"/>
        </w:rPr>
        <w:t xml:space="preserve">La Igualdad  y la Inclusión a nivel territorial se han convertido en un tema relevante para el Estado, a raíz de la Constitución de 1998 y 2008, y de la trascendencia que ha tenido en las últimas décadas el trabajo de organización y movilización de las organizaciones sociales (indígenas, mujeres, </w:t>
      </w:r>
      <w:proofErr w:type="spellStart"/>
      <w:r w:rsidRPr="0089576B">
        <w:rPr>
          <w:rFonts w:ascii="Palatino Linotype" w:hAnsi="Palatino Linotype" w:cstheme="minorHAnsi"/>
          <w:bCs/>
          <w:iCs/>
          <w:sz w:val="22"/>
          <w:szCs w:val="22"/>
          <w:lang w:eastAsia="es-ES"/>
        </w:rPr>
        <w:t>afroecuatorianos</w:t>
      </w:r>
      <w:proofErr w:type="spellEnd"/>
      <w:r w:rsidRPr="0089576B">
        <w:rPr>
          <w:rFonts w:ascii="Palatino Linotype" w:hAnsi="Palatino Linotype" w:cstheme="minorHAnsi"/>
          <w:bCs/>
          <w:iCs/>
          <w:sz w:val="22"/>
          <w:szCs w:val="22"/>
          <w:lang w:eastAsia="es-ES"/>
        </w:rPr>
        <w:t xml:space="preserve">, personas con discapacidad, movilidad humana, jóvenes). </w:t>
      </w:r>
    </w:p>
    <w:p w:rsidR="007D1EB8" w:rsidRPr="0089576B" w:rsidRDefault="007D1EB8" w:rsidP="00CC27E4">
      <w:pPr>
        <w:jc w:val="both"/>
        <w:rPr>
          <w:rFonts w:ascii="Palatino Linotype" w:hAnsi="Palatino Linotype" w:cstheme="minorHAnsi"/>
          <w:bCs/>
          <w:sz w:val="22"/>
          <w:szCs w:val="22"/>
        </w:rPr>
      </w:pPr>
    </w:p>
    <w:p w:rsidR="00CC27E4" w:rsidRPr="0089576B" w:rsidRDefault="00CC27E4" w:rsidP="00CC27E4">
      <w:pPr>
        <w:jc w:val="both"/>
        <w:rPr>
          <w:rFonts w:ascii="Palatino Linotype" w:hAnsi="Palatino Linotype" w:cstheme="minorHAnsi"/>
          <w:sz w:val="22"/>
          <w:szCs w:val="22"/>
        </w:rPr>
      </w:pPr>
      <w:r w:rsidRPr="0089576B">
        <w:rPr>
          <w:rFonts w:ascii="Palatino Linotype" w:hAnsi="Palatino Linotype" w:cstheme="minorHAnsi"/>
          <w:bCs/>
          <w:sz w:val="22"/>
          <w:szCs w:val="22"/>
        </w:rPr>
        <w:t xml:space="preserve">Luego de un amplio debate y participación de los grupos sociales en la redacción y codificación de la Constitución de Montecristi, se lograron incorporar en este cuerpo supra legal varios elementos normativos que no se limitaron solamente a un catálogo de derechos como lo habían hecho constituciones anteriores, sino que además se introducen importantes capítulos que tienden a visibilizar a los grupos de atención prioritaria, otros que establecen acciones afirmativas de nivel constitucional y finalmente un expectante diseño institucional basado en sistemas y subsistemas de coordinación en los diferentes niveles de gobierno a favor de estos grupos de atención prioritaria y de temáticas como </w:t>
      </w:r>
      <w:r w:rsidRPr="0089576B">
        <w:rPr>
          <w:rFonts w:ascii="Palatino Linotype" w:hAnsi="Palatino Linotype" w:cstheme="minorHAnsi"/>
          <w:sz w:val="22"/>
          <w:szCs w:val="22"/>
          <w:lang w:val="es-EC"/>
        </w:rPr>
        <w:t>educación, salud, alimentación, seguridad social y el agua para sus habitantes que tienen relación directa con enfrentar la equidad y en general el goce de los derechos humanos.</w:t>
      </w:r>
    </w:p>
    <w:p w:rsidR="00CC27E4" w:rsidRPr="0089576B" w:rsidRDefault="00CC27E4" w:rsidP="00CC27E4">
      <w:pPr>
        <w:jc w:val="both"/>
        <w:rPr>
          <w:rFonts w:ascii="Palatino Linotype" w:hAnsi="Palatino Linotype" w:cstheme="minorHAnsi"/>
          <w:sz w:val="22"/>
          <w:szCs w:val="22"/>
        </w:rPr>
      </w:pPr>
    </w:p>
    <w:p w:rsidR="00CC27E4" w:rsidRPr="0089576B" w:rsidRDefault="007D1EB8" w:rsidP="007D1EB8">
      <w:pPr>
        <w:jc w:val="both"/>
        <w:rPr>
          <w:rFonts w:ascii="Palatino Linotype" w:hAnsi="Palatino Linotype" w:cstheme="minorHAnsi"/>
          <w:sz w:val="22"/>
          <w:szCs w:val="22"/>
        </w:rPr>
      </w:pPr>
      <w:r w:rsidRPr="0089576B">
        <w:rPr>
          <w:rFonts w:ascii="Palatino Linotype" w:hAnsi="Palatino Linotype" w:cstheme="minorHAnsi"/>
          <w:bCs/>
          <w:iCs/>
          <w:sz w:val="22"/>
          <w:szCs w:val="22"/>
          <w:lang w:eastAsia="es-ES"/>
        </w:rPr>
        <w:t>Esa incidencia ha permiti</w:t>
      </w:r>
      <w:r w:rsidR="00EA4E39" w:rsidRPr="0089576B">
        <w:rPr>
          <w:rFonts w:ascii="Palatino Linotype" w:hAnsi="Palatino Linotype" w:cstheme="minorHAnsi"/>
          <w:bCs/>
          <w:iCs/>
          <w:sz w:val="22"/>
          <w:szCs w:val="22"/>
          <w:lang w:eastAsia="es-ES"/>
        </w:rPr>
        <w:t>do que el Estado a través de lo</w:t>
      </w:r>
      <w:r w:rsidRPr="0089576B">
        <w:rPr>
          <w:rFonts w:ascii="Palatino Linotype" w:hAnsi="Palatino Linotype" w:cstheme="minorHAnsi"/>
          <w:bCs/>
          <w:iCs/>
          <w:sz w:val="22"/>
          <w:szCs w:val="22"/>
          <w:lang w:eastAsia="es-ES"/>
        </w:rPr>
        <w:t xml:space="preserve"> establecido en la Constitución (2008), vaya asumiendo compromisos nacionales e internacionales para “garantizar los derechos de sus habitantes”, p</w:t>
      </w:r>
      <w:r w:rsidR="00CC27E4" w:rsidRPr="0089576B">
        <w:rPr>
          <w:rFonts w:ascii="Palatino Linotype" w:hAnsi="Palatino Linotype" w:cstheme="minorHAnsi"/>
          <w:sz w:val="22"/>
          <w:szCs w:val="22"/>
        </w:rPr>
        <w:t>recisamente, el artículo 341 de la Constitución prevé la protección integral a través de sistemas especializados, siendo mencionado el Sistema Nacional Descentralizado de Protección Integral de la Niñez y Adolescencia como el referente para los demás sistemas de protección que deben organizarse en cada nivel de gobierno; de este modo reconoce además la institucionalidad del sistema que años atrás viene funcionando a nivel nacional y específicamente en el Distrito Metropolitano de Quito, a través del Consejo Metropolitano de Protección de Derechos de la Niñez y Adolescencia – COMPINA, las juntas metropolitanas de protección de derechos a la niñez y adolescencia, las entidades de atención y los organismos de vigilancia y exigibilidad en nuestra ciudad.</w:t>
      </w:r>
    </w:p>
    <w:p w:rsidR="00CC27E4" w:rsidRPr="0089576B" w:rsidRDefault="00CC27E4" w:rsidP="00CC27E4">
      <w:pPr>
        <w:pStyle w:val="Sinespaciado"/>
        <w:jc w:val="both"/>
        <w:rPr>
          <w:rFonts w:ascii="Palatino Linotype" w:eastAsia="Times New Roman" w:hAnsi="Palatino Linotype" w:cstheme="minorHAnsi"/>
          <w:sz w:val="22"/>
          <w:szCs w:val="22"/>
        </w:rPr>
      </w:pPr>
    </w:p>
    <w:p w:rsidR="00CC27E4" w:rsidRPr="0089576B" w:rsidRDefault="00CC27E4" w:rsidP="00CC27E4">
      <w:pPr>
        <w:pStyle w:val="Sinespaciado"/>
        <w:jc w:val="both"/>
        <w:rPr>
          <w:rFonts w:ascii="Palatino Linotype" w:hAnsi="Palatino Linotype" w:cstheme="minorHAnsi"/>
          <w:sz w:val="22"/>
          <w:szCs w:val="22"/>
          <w:lang w:val="es-EC"/>
        </w:rPr>
      </w:pPr>
      <w:r w:rsidRPr="0089576B">
        <w:rPr>
          <w:rFonts w:ascii="Palatino Linotype" w:eastAsia="Times New Roman" w:hAnsi="Palatino Linotype" w:cstheme="minorHAnsi"/>
          <w:sz w:val="22"/>
          <w:szCs w:val="22"/>
          <w:lang w:val="es-EC"/>
        </w:rPr>
        <w:t xml:space="preserve">La actual administración sin pretender de ninguna manera oponerse a la doctrina de Derechos Humanos respecto a la especialidad y especificidad en favor de niñas, niños y adolescentes la cual reconoce, sino más bien para guardar armonía con el mandato del </w:t>
      </w:r>
      <w:r w:rsidRPr="0089576B">
        <w:rPr>
          <w:rFonts w:ascii="Palatino Linotype" w:hAnsi="Palatino Linotype" w:cstheme="minorHAnsi"/>
          <w:sz w:val="22"/>
          <w:szCs w:val="22"/>
          <w:lang w:val="es-EC"/>
        </w:rPr>
        <w:t>artículo 156 de la Constitución de la República del Ecuador que señala que los consejos nacionales para la igualdad son órganos responsables de asegurar la plena vigencia y el ejercicio de los derechos consagrados en la Constitución y en los instrumentos internacionales de derecho humanos, en coordinación con todos los niveles de gobierno, dentro de estos los Gobiernos autónomos metropolitanos como en el caso de Quito.</w:t>
      </w:r>
    </w:p>
    <w:p w:rsidR="00CC27E4" w:rsidRPr="0089576B" w:rsidRDefault="00CC27E4" w:rsidP="00CC27E4">
      <w:pPr>
        <w:pStyle w:val="Sinespaciado"/>
        <w:jc w:val="both"/>
        <w:rPr>
          <w:rFonts w:ascii="Palatino Linotype" w:hAnsi="Palatino Linotype" w:cstheme="minorHAnsi"/>
          <w:sz w:val="22"/>
          <w:szCs w:val="22"/>
        </w:rPr>
      </w:pPr>
    </w:p>
    <w:p w:rsidR="00CC27E4" w:rsidRPr="0089576B" w:rsidRDefault="00CC27E4" w:rsidP="00CC27E4">
      <w:pPr>
        <w:autoSpaceDE w:val="0"/>
        <w:autoSpaceDN w:val="0"/>
        <w:adjustRightInd w:val="0"/>
        <w:jc w:val="both"/>
        <w:rPr>
          <w:rFonts w:ascii="Palatino Linotype" w:hAnsi="Palatino Linotype" w:cstheme="minorHAnsi"/>
          <w:sz w:val="22"/>
          <w:szCs w:val="22"/>
          <w:lang w:eastAsia="es-ES"/>
        </w:rPr>
      </w:pPr>
      <w:r w:rsidRPr="0089576B">
        <w:rPr>
          <w:rFonts w:ascii="Palatino Linotype" w:hAnsi="Palatino Linotype" w:cstheme="minorHAnsi"/>
          <w:sz w:val="22"/>
          <w:szCs w:val="22"/>
          <w:lang w:eastAsia="es-ES"/>
        </w:rPr>
        <w:t>A fin de guardar coherencia normativa con la Constitución y la Transitoria Décima de la Ley Orgánica de los Consejos Nacionales para la Igualdad que establece que en el caso de aquellos cantones en los que no hubiesen creado los Consejos Cantonales de Protección de Derechos, los Consejos Cantonales de Niñez y Adolescencia se convertirán en Consejos Cantonales de Protección de Derechos, con las funciones establecidas en el artículo 598 del Código Orgánico de Ordenamiento Territorial, Autonomía y Descentralización; este Concejo Metropolitano de Quito debe expedir la ordenanza que implemente y regule el Sistema Integral de Protección de Derechos y culmine la transición política del cuerpo colegiado.</w:t>
      </w:r>
    </w:p>
    <w:p w:rsidR="00CC27E4" w:rsidRPr="0089576B" w:rsidRDefault="00CC27E4" w:rsidP="00CC27E4">
      <w:pPr>
        <w:pStyle w:val="Sinespaciado"/>
        <w:jc w:val="both"/>
        <w:rPr>
          <w:rFonts w:ascii="Palatino Linotype" w:hAnsi="Palatino Linotype" w:cstheme="minorHAnsi"/>
          <w:sz w:val="22"/>
          <w:szCs w:val="22"/>
        </w:rPr>
      </w:pPr>
    </w:p>
    <w:p w:rsidR="00D2613E" w:rsidRPr="0089576B" w:rsidRDefault="00D2613E" w:rsidP="00D2613E">
      <w:pPr>
        <w:jc w:val="both"/>
        <w:rPr>
          <w:rFonts w:ascii="Palatino Linotype" w:hAnsi="Palatino Linotype" w:cstheme="minorHAnsi"/>
          <w:sz w:val="22"/>
          <w:szCs w:val="22"/>
        </w:rPr>
      </w:pPr>
      <w:r w:rsidRPr="0089576B">
        <w:rPr>
          <w:rFonts w:ascii="Palatino Linotype" w:hAnsi="Palatino Linotype" w:cstheme="minorHAnsi"/>
          <w:sz w:val="22"/>
          <w:szCs w:val="22"/>
        </w:rPr>
        <w:t xml:space="preserve">La propuesta de Ordenanza que </w:t>
      </w:r>
      <w:r w:rsidR="00B431AC" w:rsidRPr="0089576B">
        <w:rPr>
          <w:rFonts w:ascii="Palatino Linotype" w:hAnsi="Palatino Linotype" w:cstheme="minorHAnsi"/>
          <w:sz w:val="22"/>
          <w:szCs w:val="22"/>
        </w:rPr>
        <w:t xml:space="preserve">implementa </w:t>
      </w:r>
      <w:r w:rsidRPr="0089576B">
        <w:rPr>
          <w:rFonts w:ascii="Palatino Linotype" w:hAnsi="Palatino Linotype" w:cstheme="minorHAnsi"/>
          <w:sz w:val="22"/>
          <w:szCs w:val="22"/>
        </w:rPr>
        <w:t xml:space="preserve">el Sistema de Protección de Derechos </w:t>
      </w:r>
      <w:r w:rsidR="00785B76" w:rsidRPr="0089576B">
        <w:rPr>
          <w:rFonts w:ascii="Palatino Linotype" w:hAnsi="Palatino Linotype" w:cstheme="minorHAnsi"/>
          <w:sz w:val="22"/>
          <w:szCs w:val="22"/>
        </w:rPr>
        <w:t xml:space="preserve">en el DMQ </w:t>
      </w:r>
      <w:r w:rsidRPr="0089576B">
        <w:rPr>
          <w:rFonts w:ascii="Palatino Linotype" w:hAnsi="Palatino Linotype" w:cstheme="minorHAnsi"/>
          <w:sz w:val="22"/>
          <w:szCs w:val="22"/>
        </w:rPr>
        <w:t>parte de lo establecido en la</w:t>
      </w:r>
      <w:r w:rsidR="007D1EB8" w:rsidRPr="0089576B">
        <w:rPr>
          <w:rFonts w:ascii="Palatino Linotype" w:hAnsi="Palatino Linotype" w:cstheme="minorHAnsi"/>
          <w:sz w:val="22"/>
          <w:szCs w:val="22"/>
        </w:rPr>
        <w:t xml:space="preserve">s normas mencionadas </w:t>
      </w:r>
      <w:r w:rsidRPr="0089576B">
        <w:rPr>
          <w:rFonts w:ascii="Palatino Linotype" w:hAnsi="Palatino Linotype" w:cstheme="minorHAnsi"/>
          <w:sz w:val="22"/>
          <w:szCs w:val="22"/>
        </w:rPr>
        <w:t>respecto a la creación de</w:t>
      </w:r>
      <w:r w:rsidR="00785B76" w:rsidRPr="0089576B">
        <w:rPr>
          <w:rFonts w:ascii="Palatino Linotype" w:hAnsi="Palatino Linotype" w:cstheme="minorHAnsi"/>
          <w:sz w:val="22"/>
          <w:szCs w:val="22"/>
        </w:rPr>
        <w:t>l</w:t>
      </w:r>
      <w:r w:rsidRPr="0089576B">
        <w:rPr>
          <w:rFonts w:ascii="Palatino Linotype" w:hAnsi="Palatino Linotype" w:cstheme="minorHAnsi"/>
          <w:sz w:val="22"/>
          <w:szCs w:val="22"/>
        </w:rPr>
        <w:t xml:space="preserve"> Sistema</w:t>
      </w:r>
      <w:r w:rsidR="00785B76" w:rsidRPr="0089576B">
        <w:rPr>
          <w:rFonts w:ascii="Palatino Linotype" w:hAnsi="Palatino Linotype" w:cstheme="minorHAnsi"/>
          <w:sz w:val="22"/>
          <w:szCs w:val="22"/>
        </w:rPr>
        <w:t xml:space="preserve"> de Protección de Derechos en el Distrito Metropolitano de Quito</w:t>
      </w:r>
      <w:r w:rsidR="007D1EB8" w:rsidRPr="0089576B">
        <w:rPr>
          <w:rFonts w:ascii="Palatino Linotype" w:hAnsi="Palatino Linotype" w:cstheme="minorHAnsi"/>
          <w:sz w:val="22"/>
          <w:szCs w:val="22"/>
        </w:rPr>
        <w:t xml:space="preserve"> y aborda </w:t>
      </w:r>
      <w:r w:rsidRPr="0089576B">
        <w:rPr>
          <w:rFonts w:ascii="Palatino Linotype" w:hAnsi="Palatino Linotype" w:cstheme="minorHAnsi"/>
          <w:sz w:val="22"/>
          <w:szCs w:val="22"/>
        </w:rPr>
        <w:t xml:space="preserve">aspectos fundamentales </w:t>
      </w:r>
      <w:r w:rsidR="007D1EB8" w:rsidRPr="0089576B">
        <w:rPr>
          <w:rFonts w:ascii="Palatino Linotype" w:hAnsi="Palatino Linotype" w:cstheme="minorHAnsi"/>
          <w:sz w:val="22"/>
          <w:szCs w:val="22"/>
        </w:rPr>
        <w:t xml:space="preserve">como </w:t>
      </w:r>
      <w:r w:rsidRPr="0089576B">
        <w:rPr>
          <w:rFonts w:ascii="Palatino Linotype" w:hAnsi="Palatino Linotype" w:cstheme="minorHAnsi"/>
          <w:sz w:val="22"/>
          <w:szCs w:val="22"/>
        </w:rPr>
        <w:t xml:space="preserve">es la creación del Consejo de Protección de Derechos, que estará enlazado con los Sistemas Integrales de Protección </w:t>
      </w:r>
      <w:r w:rsidR="007D1EB8" w:rsidRPr="0089576B">
        <w:rPr>
          <w:rFonts w:ascii="Palatino Linotype" w:hAnsi="Palatino Linotype" w:cstheme="minorHAnsi"/>
          <w:sz w:val="22"/>
          <w:szCs w:val="22"/>
        </w:rPr>
        <w:t xml:space="preserve">y </w:t>
      </w:r>
      <w:r w:rsidRPr="0089576B">
        <w:rPr>
          <w:rFonts w:ascii="Palatino Linotype" w:hAnsi="Palatino Linotype" w:cstheme="minorHAnsi"/>
          <w:sz w:val="22"/>
          <w:szCs w:val="22"/>
        </w:rPr>
        <w:t xml:space="preserve">facilitará el encuentro y la articulación entre los actores gubernamentales de los mencionados sistemas y los delegados/as de los distintos grupos de atención prioritaria: niñez, juventud, mujeres, diversidades sexo-genéricas, adultos/as mayores, personas </w:t>
      </w:r>
      <w:r w:rsidR="00B431AC" w:rsidRPr="0089576B">
        <w:rPr>
          <w:rFonts w:ascii="Palatino Linotype" w:hAnsi="Palatino Linotype" w:cstheme="minorHAnsi"/>
          <w:sz w:val="22"/>
          <w:szCs w:val="22"/>
        </w:rPr>
        <w:t>con</w:t>
      </w:r>
      <w:r w:rsidRPr="0089576B">
        <w:rPr>
          <w:rFonts w:ascii="Palatino Linotype" w:hAnsi="Palatino Linotype" w:cstheme="minorHAnsi"/>
          <w:sz w:val="22"/>
          <w:szCs w:val="22"/>
        </w:rPr>
        <w:t xml:space="preserve"> discapacidad, personas en </w:t>
      </w:r>
      <w:r w:rsidR="00B431AC" w:rsidRPr="0089576B">
        <w:rPr>
          <w:rFonts w:ascii="Palatino Linotype" w:hAnsi="Palatino Linotype" w:cstheme="minorHAnsi"/>
          <w:sz w:val="22"/>
          <w:szCs w:val="22"/>
        </w:rPr>
        <w:t xml:space="preserve">situación de </w:t>
      </w:r>
      <w:r w:rsidRPr="0089576B">
        <w:rPr>
          <w:rFonts w:ascii="Palatino Linotype" w:hAnsi="Palatino Linotype" w:cstheme="minorHAnsi"/>
          <w:sz w:val="22"/>
          <w:szCs w:val="22"/>
        </w:rPr>
        <w:t xml:space="preserve">movilidad humana, </w:t>
      </w:r>
      <w:r w:rsidR="00B431AC" w:rsidRPr="0089576B">
        <w:rPr>
          <w:rFonts w:ascii="Palatino Linotype" w:hAnsi="Palatino Linotype" w:cstheme="minorHAnsi"/>
          <w:sz w:val="22"/>
          <w:szCs w:val="22"/>
        </w:rPr>
        <w:t>pueblos y nacionalidades</w:t>
      </w:r>
      <w:r w:rsidRPr="0089576B">
        <w:rPr>
          <w:rFonts w:ascii="Palatino Linotype" w:hAnsi="Palatino Linotype" w:cstheme="minorHAnsi"/>
          <w:sz w:val="22"/>
          <w:szCs w:val="22"/>
        </w:rPr>
        <w:t xml:space="preserve">, quienes conjuntamente irán definiendo </w:t>
      </w:r>
      <w:r w:rsidR="00B431AC" w:rsidRPr="0089576B">
        <w:rPr>
          <w:rFonts w:ascii="Palatino Linotype" w:hAnsi="Palatino Linotype" w:cstheme="minorHAnsi"/>
          <w:sz w:val="22"/>
          <w:szCs w:val="22"/>
        </w:rPr>
        <w:t xml:space="preserve">acciones para la </w:t>
      </w:r>
      <w:r w:rsidR="007D1EB8" w:rsidRPr="0089576B">
        <w:rPr>
          <w:rFonts w:ascii="Palatino Linotype" w:hAnsi="Palatino Linotype" w:cstheme="minorHAnsi"/>
          <w:sz w:val="22"/>
          <w:szCs w:val="22"/>
        </w:rPr>
        <w:t>protección de derechos</w:t>
      </w:r>
      <w:r w:rsidRPr="0089576B">
        <w:rPr>
          <w:rFonts w:ascii="Palatino Linotype" w:hAnsi="Palatino Linotype" w:cstheme="minorHAnsi"/>
          <w:sz w:val="22"/>
          <w:szCs w:val="22"/>
        </w:rPr>
        <w:t>.</w:t>
      </w:r>
    </w:p>
    <w:p w:rsidR="00D2613E" w:rsidRPr="0089576B" w:rsidRDefault="00D2613E" w:rsidP="00D2613E">
      <w:pPr>
        <w:jc w:val="both"/>
        <w:rPr>
          <w:rFonts w:ascii="Palatino Linotype" w:hAnsi="Palatino Linotype" w:cstheme="minorHAnsi"/>
          <w:sz w:val="22"/>
          <w:szCs w:val="22"/>
        </w:rPr>
      </w:pPr>
      <w:r w:rsidRPr="0089576B">
        <w:rPr>
          <w:rFonts w:ascii="Palatino Linotype" w:hAnsi="Palatino Linotype" w:cstheme="minorHAnsi"/>
          <w:sz w:val="22"/>
          <w:szCs w:val="22"/>
        </w:rPr>
        <w:t xml:space="preserve">   </w:t>
      </w:r>
    </w:p>
    <w:p w:rsidR="00D2613E" w:rsidRPr="0089576B" w:rsidRDefault="00D2613E" w:rsidP="00D2613E">
      <w:pPr>
        <w:jc w:val="both"/>
        <w:rPr>
          <w:rFonts w:ascii="Palatino Linotype" w:hAnsi="Palatino Linotype" w:cstheme="minorHAnsi"/>
          <w:sz w:val="22"/>
          <w:szCs w:val="22"/>
        </w:rPr>
      </w:pPr>
      <w:r w:rsidRPr="0089576B">
        <w:rPr>
          <w:rFonts w:ascii="Palatino Linotype" w:hAnsi="Palatino Linotype" w:cstheme="minorHAnsi"/>
          <w:sz w:val="22"/>
          <w:szCs w:val="22"/>
        </w:rPr>
        <w:t>La propuesta plantea que el Municipio, para el abordaje de los servicios priorizados por cada grupo de atención prioritaria, cree espacios integrales de respuesta</w:t>
      </w:r>
      <w:r w:rsidR="007D1EB8" w:rsidRPr="0089576B">
        <w:rPr>
          <w:rFonts w:ascii="Palatino Linotype" w:hAnsi="Palatino Linotype" w:cstheme="minorHAnsi"/>
          <w:sz w:val="22"/>
          <w:szCs w:val="22"/>
        </w:rPr>
        <w:t xml:space="preserve"> y participación ciudadana</w:t>
      </w:r>
      <w:r w:rsidRPr="0089576B">
        <w:rPr>
          <w:rFonts w:ascii="Palatino Linotype" w:hAnsi="Palatino Linotype" w:cstheme="minorHAnsi"/>
          <w:sz w:val="22"/>
          <w:szCs w:val="22"/>
        </w:rPr>
        <w:t>, las cuales estén ubicadas en las distintas administraciones zonales del Distrito</w:t>
      </w:r>
      <w:r w:rsidR="007D1EB8" w:rsidRPr="0089576B">
        <w:rPr>
          <w:rFonts w:ascii="Palatino Linotype" w:hAnsi="Palatino Linotype" w:cstheme="minorHAnsi"/>
          <w:sz w:val="22"/>
          <w:szCs w:val="22"/>
        </w:rPr>
        <w:t xml:space="preserve"> Metropolitano de Quito</w:t>
      </w:r>
      <w:r w:rsidRPr="0089576B">
        <w:rPr>
          <w:rFonts w:ascii="Palatino Linotype" w:hAnsi="Palatino Linotype" w:cstheme="minorHAnsi"/>
          <w:sz w:val="22"/>
          <w:szCs w:val="22"/>
        </w:rPr>
        <w:t>.</w:t>
      </w:r>
    </w:p>
    <w:p w:rsidR="00D2613E" w:rsidRPr="0089576B" w:rsidRDefault="00D2613E" w:rsidP="00D2613E">
      <w:pPr>
        <w:rPr>
          <w:rFonts w:ascii="Palatino Linotype" w:hAnsi="Palatino Linotype" w:cstheme="minorHAnsi"/>
          <w:sz w:val="22"/>
          <w:szCs w:val="22"/>
        </w:rPr>
      </w:pPr>
    </w:p>
    <w:p w:rsidR="00D2613E" w:rsidRPr="0089576B" w:rsidRDefault="00D2613E" w:rsidP="00D2613E">
      <w:pPr>
        <w:kinsoku w:val="0"/>
        <w:overflowPunct w:val="0"/>
        <w:jc w:val="both"/>
        <w:rPr>
          <w:rFonts w:ascii="Palatino Linotype" w:hAnsi="Palatino Linotype" w:cstheme="minorHAnsi"/>
          <w:bCs/>
          <w:iCs/>
          <w:sz w:val="22"/>
          <w:szCs w:val="22"/>
          <w:lang w:eastAsia="es-ES"/>
        </w:rPr>
      </w:pPr>
      <w:r w:rsidRPr="0089576B">
        <w:rPr>
          <w:rFonts w:ascii="Palatino Linotype" w:hAnsi="Palatino Linotype" w:cstheme="minorHAnsi"/>
          <w:bCs/>
          <w:sz w:val="22"/>
          <w:szCs w:val="22"/>
        </w:rPr>
        <w:t xml:space="preserve">La actual estructura política y administrativa del Ecuador contempla la creación de los Consejos de Igualdad, para asegurar la plena vigencia y el ejercicio de los derechos consagrados en la Constitución y los instrumentos internacionales de derechos humanos. En este marco nace </w:t>
      </w:r>
      <w:r w:rsidRPr="0089576B">
        <w:rPr>
          <w:rFonts w:ascii="Palatino Linotype" w:hAnsi="Palatino Linotype" w:cstheme="minorHAnsi"/>
          <w:bCs/>
          <w:iCs/>
          <w:sz w:val="22"/>
          <w:szCs w:val="22"/>
          <w:lang w:eastAsia="es-ES"/>
        </w:rPr>
        <w:t>la Ley de Consejos de Igualdad, que se concreta en: los Consejos de Igualdad de las Mujeres,</w:t>
      </w:r>
      <w:r w:rsidRPr="0089576B">
        <w:rPr>
          <w:rFonts w:ascii="Palatino Linotype" w:hAnsi="Palatino Linotype" w:cstheme="minorHAnsi"/>
          <w:sz w:val="22"/>
          <w:szCs w:val="22"/>
        </w:rPr>
        <w:t xml:space="preserve"> Intergeneracional, De pueblos y nacionalidades, De discapacidades y De movilidad humana</w:t>
      </w:r>
      <w:r w:rsidRPr="0089576B">
        <w:rPr>
          <w:rFonts w:ascii="Palatino Linotype" w:hAnsi="Palatino Linotype" w:cstheme="minorHAnsi"/>
          <w:bCs/>
          <w:iCs/>
          <w:sz w:val="22"/>
          <w:szCs w:val="22"/>
          <w:lang w:eastAsia="es-ES"/>
        </w:rPr>
        <w:t>.</w:t>
      </w:r>
    </w:p>
    <w:p w:rsidR="00D2613E" w:rsidRPr="0089576B" w:rsidRDefault="00D2613E" w:rsidP="00D2613E">
      <w:pPr>
        <w:kinsoku w:val="0"/>
        <w:overflowPunct w:val="0"/>
        <w:jc w:val="both"/>
        <w:rPr>
          <w:rFonts w:ascii="Palatino Linotype" w:hAnsi="Palatino Linotype" w:cstheme="minorHAnsi"/>
          <w:bCs/>
          <w:iCs/>
          <w:sz w:val="22"/>
          <w:szCs w:val="22"/>
          <w:lang w:eastAsia="es-ES"/>
        </w:rPr>
      </w:pPr>
    </w:p>
    <w:p w:rsidR="00D2613E" w:rsidRPr="0089576B" w:rsidRDefault="00D2613E" w:rsidP="00D2613E">
      <w:pPr>
        <w:tabs>
          <w:tab w:val="left" w:pos="1114"/>
        </w:tabs>
        <w:jc w:val="both"/>
        <w:rPr>
          <w:rFonts w:ascii="Palatino Linotype" w:hAnsi="Palatino Linotype" w:cstheme="minorHAnsi"/>
          <w:sz w:val="22"/>
          <w:szCs w:val="22"/>
        </w:rPr>
      </w:pPr>
      <w:r w:rsidRPr="0089576B">
        <w:rPr>
          <w:rFonts w:ascii="Palatino Linotype" w:hAnsi="Palatino Linotype" w:cstheme="minorHAnsi"/>
          <w:sz w:val="22"/>
          <w:szCs w:val="22"/>
        </w:rPr>
        <w:t>Así, la Ley de Consejos de Igualdad, con sus principios rectores, incluye igualdad, alternabilidad, participación democrática, inclusión, interculturalidad y pluralismo, es  de aplicación obligatoria en todos los niveles de gobierno para órganos, instancias e instituciones rectoras y ejecutoras de políticas públicas, los organismos especializados para la igualdad, protección y garantía de derechos y aquellos que sean parte de los Consejos Nacionales para la Igualdad.</w:t>
      </w:r>
    </w:p>
    <w:p w:rsidR="00D2613E" w:rsidRPr="0089576B" w:rsidRDefault="00D2613E" w:rsidP="00D2613E">
      <w:pPr>
        <w:tabs>
          <w:tab w:val="left" w:pos="1114"/>
        </w:tabs>
        <w:jc w:val="both"/>
        <w:rPr>
          <w:rFonts w:ascii="Palatino Linotype" w:hAnsi="Palatino Linotype" w:cstheme="minorHAnsi"/>
          <w:bCs/>
          <w:sz w:val="22"/>
          <w:szCs w:val="22"/>
        </w:rPr>
      </w:pPr>
    </w:p>
    <w:p w:rsidR="00D2613E" w:rsidRPr="0089576B" w:rsidRDefault="00D2613E" w:rsidP="00D2613E">
      <w:pPr>
        <w:autoSpaceDE w:val="0"/>
        <w:autoSpaceDN w:val="0"/>
        <w:adjustRightInd w:val="0"/>
        <w:jc w:val="both"/>
        <w:rPr>
          <w:rFonts w:ascii="Palatino Linotype" w:hAnsi="Palatino Linotype" w:cstheme="minorHAnsi"/>
          <w:sz w:val="22"/>
          <w:szCs w:val="22"/>
          <w:shd w:val="clear" w:color="auto" w:fill="FFFFFF"/>
        </w:rPr>
      </w:pPr>
      <w:r w:rsidRPr="0089576B">
        <w:rPr>
          <w:rFonts w:ascii="Palatino Linotype" w:hAnsi="Palatino Linotype" w:cstheme="minorHAnsi"/>
          <w:sz w:val="22"/>
          <w:szCs w:val="22"/>
          <w:shd w:val="clear" w:color="auto" w:fill="FFFFFF"/>
        </w:rPr>
        <w:lastRenderedPageBreak/>
        <w:t>Este cuerpo normativo determina, de igual manera, el cumplimiento del principio de la igualdad de trato: “Promover, impulsar, proteger y garantizar el respeto al derecho de igualdad y no discriminación de las personas, comunas, comunidades, pueblos, nacionalidades y colectivos, en el marco de sus atribuciones y en el ámbito de sus competencias, a fin de fortalecer la unidad nacional en la diversidad y la construcción del Estado Plurinacional e Intercultural”.</w:t>
      </w:r>
    </w:p>
    <w:p w:rsidR="00D2613E" w:rsidRPr="0089576B" w:rsidRDefault="00D2613E" w:rsidP="00D2613E">
      <w:pPr>
        <w:autoSpaceDE w:val="0"/>
        <w:autoSpaceDN w:val="0"/>
        <w:adjustRightInd w:val="0"/>
        <w:jc w:val="both"/>
        <w:rPr>
          <w:rFonts w:ascii="Palatino Linotype" w:hAnsi="Palatino Linotype" w:cstheme="minorHAnsi"/>
          <w:sz w:val="22"/>
          <w:szCs w:val="22"/>
          <w:shd w:val="clear" w:color="auto" w:fill="FFFFFF"/>
        </w:rPr>
      </w:pPr>
    </w:p>
    <w:p w:rsidR="00D2613E" w:rsidRPr="0089576B" w:rsidRDefault="00D2613E" w:rsidP="00D2613E">
      <w:pPr>
        <w:pStyle w:val="Ttulo4"/>
        <w:shd w:val="clear" w:color="auto" w:fill="FFFFFF"/>
        <w:spacing w:before="0"/>
        <w:jc w:val="both"/>
        <w:rPr>
          <w:rFonts w:ascii="Palatino Linotype" w:eastAsia="MS Mincho" w:hAnsi="Palatino Linotype" w:cstheme="minorHAnsi"/>
          <w:b w:val="0"/>
          <w:bCs w:val="0"/>
          <w:i w:val="0"/>
          <w:iCs w:val="0"/>
          <w:color w:val="auto"/>
          <w:sz w:val="22"/>
          <w:szCs w:val="22"/>
          <w:shd w:val="clear" w:color="auto" w:fill="FFFFFF"/>
        </w:rPr>
      </w:pPr>
      <w:r w:rsidRPr="0089576B">
        <w:rPr>
          <w:rFonts w:ascii="Palatino Linotype" w:eastAsia="MS Mincho" w:hAnsi="Palatino Linotype" w:cstheme="minorHAnsi"/>
          <w:b w:val="0"/>
          <w:bCs w:val="0"/>
          <w:i w:val="0"/>
          <w:iCs w:val="0"/>
          <w:color w:val="auto"/>
          <w:sz w:val="22"/>
          <w:szCs w:val="22"/>
          <w:shd w:val="clear" w:color="auto" w:fill="FFFFFF"/>
        </w:rPr>
        <w:t>El COOTAD, al ser la carta de navegación de la actuación en lo local, entrega importantes directrices para  incorporar  la participación ciudadana, el control social y la transparencia como  premisas para la elaboración colectiva de políticas públicas, (artículo 54). Para la aplicación de esta normativa se plantea la creación, en los territorios, de Sistemas de Protección Integral de Derechos (</w:t>
      </w:r>
      <w:r w:rsidR="00302FAB" w:rsidRPr="0089576B">
        <w:rPr>
          <w:rFonts w:ascii="Palatino Linotype" w:eastAsia="MS Mincho" w:hAnsi="Palatino Linotype" w:cstheme="minorHAnsi"/>
          <w:b w:val="0"/>
          <w:bCs w:val="0"/>
          <w:i w:val="0"/>
          <w:iCs w:val="0"/>
          <w:color w:val="auto"/>
          <w:sz w:val="22"/>
          <w:szCs w:val="22"/>
          <w:shd w:val="clear" w:color="auto" w:fill="FFFFFF"/>
        </w:rPr>
        <w:t>A</w:t>
      </w:r>
      <w:r w:rsidRPr="0089576B">
        <w:rPr>
          <w:rFonts w:ascii="Palatino Linotype" w:eastAsia="MS Mincho" w:hAnsi="Palatino Linotype" w:cstheme="minorHAnsi"/>
          <w:b w:val="0"/>
          <w:bCs w:val="0"/>
          <w:i w:val="0"/>
          <w:iCs w:val="0"/>
          <w:color w:val="auto"/>
          <w:sz w:val="22"/>
          <w:szCs w:val="22"/>
          <w:shd w:val="clear" w:color="auto" w:fill="FFFFFF"/>
        </w:rPr>
        <w:t>rt</w:t>
      </w:r>
      <w:r w:rsidR="00302FAB" w:rsidRPr="0089576B">
        <w:rPr>
          <w:rFonts w:ascii="Palatino Linotype" w:eastAsia="MS Mincho" w:hAnsi="Palatino Linotype" w:cstheme="minorHAnsi"/>
          <w:b w:val="0"/>
          <w:bCs w:val="0"/>
          <w:i w:val="0"/>
          <w:iCs w:val="0"/>
          <w:color w:val="auto"/>
          <w:sz w:val="22"/>
          <w:szCs w:val="22"/>
          <w:shd w:val="clear" w:color="auto" w:fill="FFFFFF"/>
        </w:rPr>
        <w:t>.</w:t>
      </w:r>
      <w:r w:rsidRPr="0089576B">
        <w:rPr>
          <w:rFonts w:ascii="Palatino Linotype" w:eastAsia="MS Mincho" w:hAnsi="Palatino Linotype" w:cstheme="minorHAnsi"/>
          <w:b w:val="0"/>
          <w:bCs w:val="0"/>
          <w:i w:val="0"/>
          <w:iCs w:val="0"/>
          <w:color w:val="auto"/>
          <w:sz w:val="22"/>
          <w:szCs w:val="22"/>
          <w:shd w:val="clear" w:color="auto" w:fill="FFFFFF"/>
        </w:rPr>
        <w:t xml:space="preserve"> 54, numeral j), a través de la implementación de Consejos Cantona</w:t>
      </w:r>
      <w:r w:rsidR="00302FAB" w:rsidRPr="0089576B">
        <w:rPr>
          <w:rFonts w:ascii="Palatino Linotype" w:eastAsia="MS Mincho" w:hAnsi="Palatino Linotype" w:cstheme="minorHAnsi"/>
          <w:b w:val="0"/>
          <w:bCs w:val="0"/>
          <w:i w:val="0"/>
          <w:iCs w:val="0"/>
          <w:color w:val="auto"/>
          <w:sz w:val="22"/>
          <w:szCs w:val="22"/>
          <w:shd w:val="clear" w:color="auto" w:fill="FFFFFF"/>
        </w:rPr>
        <w:t>les de Protección de Derechos (A</w:t>
      </w:r>
      <w:r w:rsidRPr="0089576B">
        <w:rPr>
          <w:rFonts w:ascii="Palatino Linotype" w:eastAsia="MS Mincho" w:hAnsi="Palatino Linotype" w:cstheme="minorHAnsi"/>
          <w:b w:val="0"/>
          <w:bCs w:val="0"/>
          <w:i w:val="0"/>
          <w:iCs w:val="0"/>
          <w:color w:val="auto"/>
          <w:sz w:val="22"/>
          <w:szCs w:val="22"/>
          <w:shd w:val="clear" w:color="auto" w:fill="FFFFFF"/>
        </w:rPr>
        <w:t>rt. 598) que se insertan en la nueva organización territorial. Ya la Constitución lo menciona en el Art. 341.</w:t>
      </w:r>
    </w:p>
    <w:p w:rsidR="00D2613E" w:rsidRPr="0089576B" w:rsidRDefault="00D2613E" w:rsidP="00D2613E">
      <w:pPr>
        <w:pStyle w:val="Ttulo4"/>
        <w:shd w:val="clear" w:color="auto" w:fill="FFFFFF"/>
        <w:spacing w:before="0"/>
        <w:jc w:val="both"/>
        <w:rPr>
          <w:rFonts w:ascii="Palatino Linotype" w:eastAsia="MS Mincho" w:hAnsi="Palatino Linotype" w:cstheme="minorHAnsi"/>
          <w:b w:val="0"/>
          <w:bCs w:val="0"/>
          <w:i w:val="0"/>
          <w:iCs w:val="0"/>
          <w:color w:val="auto"/>
          <w:sz w:val="22"/>
          <w:szCs w:val="22"/>
          <w:shd w:val="clear" w:color="auto" w:fill="FFFFFF"/>
        </w:rPr>
      </w:pPr>
    </w:p>
    <w:p w:rsidR="00D2613E" w:rsidRPr="0089576B" w:rsidRDefault="00D2613E" w:rsidP="00D2613E">
      <w:pPr>
        <w:autoSpaceDE w:val="0"/>
        <w:autoSpaceDN w:val="0"/>
        <w:adjustRightInd w:val="0"/>
        <w:jc w:val="both"/>
        <w:rPr>
          <w:rFonts w:ascii="Palatino Linotype" w:hAnsi="Palatino Linotype" w:cstheme="minorHAnsi"/>
          <w:bCs/>
          <w:sz w:val="22"/>
          <w:szCs w:val="22"/>
        </w:rPr>
      </w:pPr>
      <w:r w:rsidRPr="0089576B">
        <w:rPr>
          <w:rFonts w:ascii="Palatino Linotype" w:hAnsi="Palatino Linotype" w:cstheme="minorHAnsi"/>
          <w:sz w:val="22"/>
          <w:szCs w:val="22"/>
          <w:shd w:val="clear" w:color="auto" w:fill="FFFFFF"/>
        </w:rPr>
        <w:t xml:space="preserve">Para garantizar la protección de los derechos consagrados en la Constitución y en los instrumentos internacionales de derechos humanos, </w:t>
      </w:r>
      <w:r w:rsidRPr="0089576B">
        <w:rPr>
          <w:rFonts w:ascii="Palatino Linotype" w:hAnsi="Palatino Linotype" w:cstheme="minorHAnsi"/>
          <w:bCs/>
          <w:sz w:val="22"/>
          <w:szCs w:val="22"/>
        </w:rPr>
        <w:t>los gobiernos regionales, provinciales, cantonales y parroquiales tienen las funciones integradas de legislar; normar y fiscalizar; ejecutar  y administrar, así como promover la  participación ciudadana y el control social (Art.</w:t>
      </w:r>
      <w:r w:rsidR="00302FAB" w:rsidRPr="0089576B">
        <w:rPr>
          <w:rFonts w:ascii="Palatino Linotype" w:hAnsi="Palatino Linotype" w:cstheme="minorHAnsi"/>
          <w:bCs/>
          <w:sz w:val="22"/>
          <w:szCs w:val="22"/>
        </w:rPr>
        <w:t xml:space="preserve"> </w:t>
      </w:r>
      <w:r w:rsidRPr="0089576B">
        <w:rPr>
          <w:rFonts w:ascii="Palatino Linotype" w:hAnsi="Palatino Linotype" w:cstheme="minorHAnsi"/>
          <w:bCs/>
          <w:sz w:val="22"/>
          <w:szCs w:val="22"/>
        </w:rPr>
        <w:t xml:space="preserve">54 numeral d). </w:t>
      </w:r>
    </w:p>
    <w:p w:rsidR="00D2613E" w:rsidRPr="0089576B" w:rsidRDefault="00D2613E" w:rsidP="00D2613E">
      <w:pPr>
        <w:autoSpaceDE w:val="0"/>
        <w:autoSpaceDN w:val="0"/>
        <w:adjustRightInd w:val="0"/>
        <w:jc w:val="both"/>
        <w:rPr>
          <w:rFonts w:ascii="Palatino Linotype" w:hAnsi="Palatino Linotype" w:cstheme="minorHAnsi"/>
          <w:bCs/>
          <w:sz w:val="22"/>
          <w:szCs w:val="22"/>
        </w:rPr>
      </w:pPr>
    </w:p>
    <w:p w:rsidR="00D2613E" w:rsidRPr="0089576B" w:rsidRDefault="00D2613E" w:rsidP="00D2613E">
      <w:pPr>
        <w:autoSpaceDE w:val="0"/>
        <w:autoSpaceDN w:val="0"/>
        <w:adjustRightInd w:val="0"/>
        <w:jc w:val="both"/>
        <w:rPr>
          <w:rFonts w:ascii="Palatino Linotype" w:hAnsi="Palatino Linotype" w:cstheme="minorHAnsi"/>
          <w:bCs/>
          <w:sz w:val="22"/>
          <w:szCs w:val="22"/>
        </w:rPr>
      </w:pPr>
      <w:r w:rsidRPr="0089576B">
        <w:rPr>
          <w:rFonts w:ascii="Palatino Linotype" w:hAnsi="Palatino Linotype" w:cstheme="minorHAnsi"/>
          <w:sz w:val="22"/>
          <w:szCs w:val="22"/>
          <w:shd w:val="clear" w:color="auto" w:fill="FFFFFF"/>
        </w:rPr>
        <w:t xml:space="preserve">Los gobiernos autónomos, descentralizados están obligados a desarrollar los Sistemas de Protección mediante la organización y financiamiento de los  Consejos Cantonales para la Protección de derechos, que </w:t>
      </w:r>
      <w:r w:rsidRPr="0089576B">
        <w:rPr>
          <w:rFonts w:ascii="Palatino Linotype" w:hAnsi="Palatino Linotype" w:cstheme="minorHAnsi"/>
          <w:bCs/>
          <w:sz w:val="22"/>
          <w:szCs w:val="22"/>
        </w:rPr>
        <w:t xml:space="preserve">tendrán como atribuciones la formulación, </w:t>
      </w:r>
      <w:proofErr w:type="spellStart"/>
      <w:r w:rsidRPr="0089576B">
        <w:rPr>
          <w:rFonts w:ascii="Palatino Linotype" w:hAnsi="Palatino Linotype" w:cstheme="minorHAnsi"/>
          <w:bCs/>
          <w:sz w:val="22"/>
          <w:szCs w:val="22"/>
        </w:rPr>
        <w:t>transversalización</w:t>
      </w:r>
      <w:proofErr w:type="spellEnd"/>
      <w:r w:rsidRPr="0089576B">
        <w:rPr>
          <w:rFonts w:ascii="Palatino Linotype" w:hAnsi="Palatino Linotype" w:cstheme="minorHAnsi"/>
          <w:bCs/>
          <w:sz w:val="22"/>
          <w:szCs w:val="22"/>
        </w:rPr>
        <w:t xml:space="preserve">, observancia, seguimiento y evaluación de políticas públicas municipales de protección de derechos, articulada a las políticas públicas de los Consejos Nacionales para la Igualdad </w:t>
      </w:r>
      <w:r w:rsidRPr="0089576B">
        <w:rPr>
          <w:rFonts w:ascii="Palatino Linotype" w:hAnsi="Palatino Linotype" w:cstheme="minorHAnsi"/>
          <w:sz w:val="22"/>
          <w:szCs w:val="22"/>
          <w:shd w:val="clear" w:color="auto" w:fill="FFFFFF"/>
        </w:rPr>
        <w:t>(</w:t>
      </w:r>
      <w:r w:rsidR="001C4239" w:rsidRPr="0089576B">
        <w:rPr>
          <w:rFonts w:ascii="Palatino Linotype" w:hAnsi="Palatino Linotype" w:cstheme="minorHAnsi"/>
          <w:bCs/>
          <w:iCs/>
          <w:sz w:val="22"/>
          <w:szCs w:val="22"/>
          <w:lang w:eastAsia="es-ES"/>
        </w:rPr>
        <w:t>Art.</w:t>
      </w:r>
      <w:r w:rsidRPr="0089576B">
        <w:rPr>
          <w:rFonts w:ascii="Palatino Linotype" w:hAnsi="Palatino Linotype" w:cstheme="minorHAnsi"/>
          <w:bCs/>
          <w:iCs/>
          <w:sz w:val="22"/>
          <w:szCs w:val="22"/>
          <w:lang w:eastAsia="es-ES"/>
        </w:rPr>
        <w:t xml:space="preserve"> 598 del COOTAD)</w:t>
      </w:r>
      <w:r w:rsidRPr="0089576B">
        <w:rPr>
          <w:rFonts w:ascii="Palatino Linotype" w:hAnsi="Palatino Linotype" w:cstheme="minorHAnsi"/>
          <w:bCs/>
          <w:sz w:val="22"/>
          <w:szCs w:val="22"/>
        </w:rPr>
        <w:t>.</w:t>
      </w:r>
    </w:p>
    <w:p w:rsidR="00D2613E" w:rsidRPr="0089576B" w:rsidRDefault="00D2613E" w:rsidP="00D2613E">
      <w:pPr>
        <w:jc w:val="both"/>
        <w:rPr>
          <w:rFonts w:ascii="Palatino Linotype" w:hAnsi="Palatino Linotype" w:cstheme="minorHAnsi"/>
          <w:sz w:val="22"/>
          <w:szCs w:val="22"/>
        </w:rPr>
      </w:pPr>
    </w:p>
    <w:p w:rsidR="00D2613E" w:rsidRPr="0089576B" w:rsidRDefault="00D2613E" w:rsidP="00D2613E">
      <w:pPr>
        <w:jc w:val="both"/>
        <w:rPr>
          <w:rFonts w:ascii="Palatino Linotype" w:hAnsi="Palatino Linotype" w:cstheme="minorHAnsi"/>
          <w:sz w:val="22"/>
          <w:szCs w:val="22"/>
          <w:shd w:val="clear" w:color="auto" w:fill="FFFFFF"/>
        </w:rPr>
      </w:pPr>
      <w:r w:rsidRPr="0089576B">
        <w:rPr>
          <w:rFonts w:ascii="Palatino Linotype" w:hAnsi="Palatino Linotype" w:cstheme="minorHAnsi"/>
          <w:sz w:val="22"/>
          <w:szCs w:val="22"/>
        </w:rPr>
        <w:t>Un Sistemas de Protección Integral, que bri</w:t>
      </w:r>
      <w:r w:rsidR="00945296" w:rsidRPr="0089576B">
        <w:rPr>
          <w:rFonts w:ascii="Palatino Linotype" w:hAnsi="Palatino Linotype" w:cstheme="minorHAnsi"/>
          <w:sz w:val="22"/>
          <w:szCs w:val="22"/>
        </w:rPr>
        <w:t>n</w:t>
      </w:r>
      <w:r w:rsidRPr="0089576B">
        <w:rPr>
          <w:rFonts w:ascii="Palatino Linotype" w:hAnsi="Palatino Linotype" w:cstheme="minorHAnsi"/>
          <w:sz w:val="22"/>
          <w:szCs w:val="22"/>
        </w:rPr>
        <w:t xml:space="preserve">de cobertura y respuestas a las personas que habitamos en el Distrito Metropolitano de Quito, principalmente al grupo considerado como </w:t>
      </w:r>
      <w:r w:rsidR="000D5691" w:rsidRPr="0089576B">
        <w:rPr>
          <w:rFonts w:ascii="Palatino Linotype" w:hAnsi="Palatino Linotype" w:cstheme="minorHAnsi"/>
          <w:sz w:val="22"/>
          <w:szCs w:val="22"/>
        </w:rPr>
        <w:t>de</w:t>
      </w:r>
      <w:r w:rsidRPr="0089576B">
        <w:rPr>
          <w:rFonts w:ascii="Palatino Linotype" w:hAnsi="Palatino Linotype" w:cstheme="minorHAnsi"/>
          <w:sz w:val="22"/>
          <w:szCs w:val="22"/>
        </w:rPr>
        <w:t xml:space="preserve"> atención prioritaria, plantea la necesidad de un abordaje amplio, diverso, el cual encuentra cause en el enfoque de derechos humanos. Este marco conceptual plantea e</w:t>
      </w:r>
      <w:r w:rsidRPr="0089576B">
        <w:rPr>
          <w:rFonts w:ascii="Palatino Linotype" w:hAnsi="Palatino Linotype" w:cstheme="minorHAnsi"/>
          <w:sz w:val="22"/>
          <w:szCs w:val="22"/>
          <w:shd w:val="clear" w:color="auto" w:fill="FFFFFF"/>
        </w:rPr>
        <w:t>l vínculo entre desarrollo y derechos humanos cuya visión y propósito común es garantizar la libertad, el bienestar y la dignidad de cada ser humano (PNUD. 2002).</w:t>
      </w:r>
    </w:p>
    <w:p w:rsidR="00D2613E" w:rsidRPr="0089576B" w:rsidRDefault="00D2613E" w:rsidP="00D2613E">
      <w:pPr>
        <w:jc w:val="both"/>
        <w:rPr>
          <w:rFonts w:ascii="Palatino Linotype" w:hAnsi="Palatino Linotype" w:cstheme="minorHAnsi"/>
          <w:sz w:val="22"/>
          <w:szCs w:val="22"/>
          <w:shd w:val="clear" w:color="auto" w:fill="FFFFFF"/>
        </w:rPr>
      </w:pPr>
    </w:p>
    <w:p w:rsidR="00D2613E" w:rsidRPr="0089576B" w:rsidRDefault="00D2613E" w:rsidP="00D2613E">
      <w:pPr>
        <w:jc w:val="both"/>
        <w:rPr>
          <w:rFonts w:ascii="Palatino Linotype" w:hAnsi="Palatino Linotype" w:cstheme="minorHAnsi"/>
          <w:sz w:val="22"/>
          <w:szCs w:val="22"/>
          <w:shd w:val="clear" w:color="auto" w:fill="FFFFFF"/>
        </w:rPr>
      </w:pPr>
      <w:r w:rsidRPr="0089576B">
        <w:rPr>
          <w:rFonts w:ascii="Palatino Linotype" w:hAnsi="Palatino Linotype" w:cstheme="minorHAnsi"/>
          <w:sz w:val="22"/>
          <w:szCs w:val="22"/>
          <w:shd w:val="clear" w:color="auto" w:fill="FFFFFF"/>
        </w:rPr>
        <w:t xml:space="preserve">El enfoque parte del reconocimiento de los derechos humanos como fracción intrínseca del desarrollo,  se basa en el reconocimiento de que todas  las  personas son titulares de unos derechos inherentes, mismos que son </w:t>
      </w:r>
      <w:r w:rsidRPr="0089576B">
        <w:rPr>
          <w:rFonts w:ascii="Palatino Linotype" w:hAnsi="Palatino Linotype" w:cstheme="minorHAnsi"/>
          <w:sz w:val="22"/>
          <w:szCs w:val="22"/>
        </w:rPr>
        <w:t xml:space="preserve">de carácter </w:t>
      </w:r>
      <w:r w:rsidRPr="0089576B">
        <w:rPr>
          <w:rFonts w:ascii="Palatino Linotype" w:hAnsi="Palatino Linotype" w:cstheme="minorHAnsi"/>
          <w:sz w:val="22"/>
          <w:szCs w:val="22"/>
          <w:shd w:val="clear" w:color="auto" w:fill="FFFFFF"/>
        </w:rPr>
        <w:t>inalienable.</w:t>
      </w:r>
    </w:p>
    <w:p w:rsidR="00D2613E" w:rsidRPr="0089576B" w:rsidRDefault="00D2613E" w:rsidP="00D2613E">
      <w:pPr>
        <w:jc w:val="both"/>
        <w:rPr>
          <w:rFonts w:ascii="Palatino Linotype" w:hAnsi="Palatino Linotype" w:cstheme="minorHAnsi"/>
          <w:sz w:val="22"/>
          <w:szCs w:val="22"/>
        </w:rPr>
      </w:pPr>
    </w:p>
    <w:p w:rsidR="00D2613E" w:rsidRPr="0089576B" w:rsidRDefault="00D2613E" w:rsidP="00D2613E">
      <w:pPr>
        <w:pStyle w:val="NormalWeb"/>
        <w:shd w:val="clear" w:color="auto" w:fill="FFFFFF"/>
        <w:spacing w:before="0" w:beforeAutospacing="0" w:after="0" w:afterAutospacing="0"/>
        <w:jc w:val="both"/>
        <w:rPr>
          <w:rFonts w:ascii="Palatino Linotype" w:hAnsi="Palatino Linotype" w:cstheme="minorHAnsi"/>
          <w:sz w:val="22"/>
          <w:szCs w:val="22"/>
        </w:rPr>
      </w:pPr>
      <w:r w:rsidRPr="0089576B">
        <w:rPr>
          <w:rFonts w:ascii="Palatino Linotype" w:hAnsi="Palatino Linotype" w:cstheme="minorHAnsi"/>
          <w:sz w:val="22"/>
          <w:szCs w:val="22"/>
        </w:rPr>
        <w:lastRenderedPageBreak/>
        <w:t>Todos los derechos humanos, sean éstos los derechos civiles y políticos, como el derecho a la vida, la igualdad ante la ley y la libertad de expresión; los derechos económicos, sociales y culturales, como el derecho al trabajo, la seguridad social y la educación; o los derechos colectivos, como los derechos al desarrollo y la libre determinación, todos son derechos indivisibles, interrelacionados e interdependientes. El avance de uno facilita el avance de los demás. De la misma manera, la privación de un derecho afecta negativamente a los demás.</w:t>
      </w:r>
    </w:p>
    <w:p w:rsidR="00D2613E" w:rsidRPr="0089576B" w:rsidRDefault="00D2613E" w:rsidP="00D2613E">
      <w:pPr>
        <w:pStyle w:val="NormalWeb"/>
        <w:shd w:val="clear" w:color="auto" w:fill="FFFFFF"/>
        <w:spacing w:before="0" w:beforeAutospacing="0" w:after="0" w:afterAutospacing="0"/>
        <w:jc w:val="both"/>
        <w:rPr>
          <w:rFonts w:ascii="Palatino Linotype" w:hAnsi="Palatino Linotype" w:cstheme="minorHAnsi"/>
          <w:sz w:val="22"/>
          <w:szCs w:val="22"/>
        </w:rPr>
      </w:pPr>
    </w:p>
    <w:p w:rsidR="00D2613E" w:rsidRPr="0089576B" w:rsidRDefault="00D2613E" w:rsidP="00D2613E">
      <w:pPr>
        <w:shd w:val="clear" w:color="auto" w:fill="FFFFFF"/>
        <w:jc w:val="both"/>
        <w:rPr>
          <w:rFonts w:ascii="Palatino Linotype" w:hAnsi="Palatino Linotype" w:cstheme="minorHAnsi"/>
          <w:sz w:val="22"/>
          <w:szCs w:val="22"/>
        </w:rPr>
      </w:pPr>
      <w:r w:rsidRPr="0089576B">
        <w:rPr>
          <w:rFonts w:ascii="Palatino Linotype" w:hAnsi="Palatino Linotype" w:cstheme="minorHAnsi"/>
          <w:sz w:val="22"/>
          <w:szCs w:val="22"/>
        </w:rPr>
        <w:t>La Constituc</w:t>
      </w:r>
      <w:r w:rsidR="007D1EB8" w:rsidRPr="0089576B">
        <w:rPr>
          <w:rFonts w:ascii="Palatino Linotype" w:hAnsi="Palatino Linotype" w:cstheme="minorHAnsi"/>
          <w:sz w:val="22"/>
          <w:szCs w:val="22"/>
        </w:rPr>
        <w:t>ión de la República del Ecuador</w:t>
      </w:r>
      <w:r w:rsidRPr="0089576B">
        <w:rPr>
          <w:rFonts w:ascii="Palatino Linotype" w:hAnsi="Palatino Linotype" w:cstheme="minorHAnsi"/>
          <w:sz w:val="22"/>
          <w:szCs w:val="22"/>
        </w:rPr>
        <w:t xml:space="preserve"> consagra la soberanía que radica en el pueblo; principio democrático sobre el cual, el Estado y todas sus funciones legitiman su existencia, avalan su poder,  obligados a responder en base al bienestar de las personas y la sociedad.  Así, la finalidad última del Estado Constitucional de Derecho implica fundamentalmente cuatro dimensiones, el respetar, proteger, promover y garantizar los derechos humanos como propósito último y supremo (Art. 3 CRE). Estos deberes requieren no solo de la abstención de toda actividad ilegítima que pudiere resultar dañosa a la dignidad humana (</w:t>
      </w:r>
      <w:r w:rsidRPr="0089576B">
        <w:rPr>
          <w:rFonts w:ascii="Palatino Linotype" w:hAnsi="Palatino Linotype" w:cstheme="minorHAnsi"/>
          <w:i/>
          <w:sz w:val="22"/>
          <w:szCs w:val="22"/>
        </w:rPr>
        <w:t>abstención</w:t>
      </w:r>
      <w:r w:rsidRPr="0089576B">
        <w:rPr>
          <w:rFonts w:ascii="Palatino Linotype" w:hAnsi="Palatino Linotype" w:cstheme="minorHAnsi"/>
          <w:sz w:val="22"/>
          <w:szCs w:val="22"/>
        </w:rPr>
        <w:t>), sino de la puesta en marcha de actividades y programas que coadyuven al conocimiento, cumplimiento y eficacia de los valores protegidos (</w:t>
      </w:r>
      <w:r w:rsidRPr="0089576B">
        <w:rPr>
          <w:rFonts w:ascii="Palatino Linotype" w:hAnsi="Palatino Linotype" w:cstheme="minorHAnsi"/>
          <w:i/>
          <w:sz w:val="22"/>
          <w:szCs w:val="22"/>
        </w:rPr>
        <w:t>acción</w:t>
      </w:r>
      <w:r w:rsidRPr="0089576B">
        <w:rPr>
          <w:rFonts w:ascii="Palatino Linotype" w:hAnsi="Palatino Linotype" w:cstheme="minorHAnsi"/>
          <w:sz w:val="22"/>
          <w:szCs w:val="22"/>
        </w:rPr>
        <w:t xml:space="preserve">) (Caicedo. 2009). </w:t>
      </w:r>
    </w:p>
    <w:p w:rsidR="00D2613E" w:rsidRPr="0089576B" w:rsidRDefault="00D2613E" w:rsidP="00D2613E">
      <w:pPr>
        <w:pStyle w:val="Textoindependiente"/>
        <w:shd w:val="clear" w:color="auto" w:fill="FFFFFF"/>
        <w:spacing w:after="0"/>
        <w:jc w:val="both"/>
        <w:rPr>
          <w:rFonts w:ascii="Palatino Linotype" w:hAnsi="Palatino Linotype" w:cstheme="minorHAnsi"/>
          <w:sz w:val="22"/>
          <w:szCs w:val="22"/>
        </w:rPr>
      </w:pPr>
    </w:p>
    <w:p w:rsidR="00D2613E" w:rsidRPr="0089576B" w:rsidRDefault="00D2613E" w:rsidP="00D2613E">
      <w:pPr>
        <w:pStyle w:val="Textoindependiente"/>
        <w:shd w:val="clear" w:color="auto" w:fill="FFFFFF"/>
        <w:spacing w:after="0"/>
        <w:jc w:val="both"/>
        <w:rPr>
          <w:rFonts w:ascii="Palatino Linotype" w:hAnsi="Palatino Linotype" w:cstheme="minorHAnsi"/>
          <w:sz w:val="22"/>
          <w:szCs w:val="22"/>
        </w:rPr>
      </w:pPr>
      <w:r w:rsidRPr="0089576B">
        <w:rPr>
          <w:rFonts w:ascii="Palatino Linotype" w:hAnsi="Palatino Linotype" w:cstheme="minorHAnsi"/>
          <w:sz w:val="22"/>
          <w:szCs w:val="22"/>
        </w:rPr>
        <w:t>Un elemento base del Estado Constitucional de Derecho es el goce efectivo de los derechos en lugar de la mera enunciación de los mismos (Art</w:t>
      </w:r>
      <w:r w:rsidR="001C4239" w:rsidRPr="0089576B">
        <w:rPr>
          <w:rFonts w:ascii="Palatino Linotype" w:hAnsi="Palatino Linotype" w:cstheme="minorHAnsi"/>
          <w:sz w:val="22"/>
          <w:szCs w:val="22"/>
        </w:rPr>
        <w:t>s</w:t>
      </w:r>
      <w:r w:rsidRPr="0089576B">
        <w:rPr>
          <w:rFonts w:ascii="Palatino Linotype" w:hAnsi="Palatino Linotype" w:cstheme="minorHAnsi"/>
          <w:sz w:val="22"/>
          <w:szCs w:val="22"/>
        </w:rPr>
        <w:t>.</w:t>
      </w:r>
      <w:r w:rsidR="001C4239" w:rsidRPr="0089576B">
        <w:rPr>
          <w:rFonts w:ascii="Palatino Linotype" w:hAnsi="Palatino Linotype" w:cstheme="minorHAnsi"/>
          <w:sz w:val="22"/>
          <w:szCs w:val="22"/>
        </w:rPr>
        <w:t xml:space="preserve"> 84 y 85 </w:t>
      </w:r>
      <w:r w:rsidRPr="0089576B">
        <w:rPr>
          <w:rFonts w:ascii="Palatino Linotype" w:hAnsi="Palatino Linotype" w:cstheme="minorHAnsi"/>
          <w:sz w:val="22"/>
          <w:szCs w:val="22"/>
        </w:rPr>
        <w:t>CRE), en este sentido se establece un régimen de garantías concebidos como el medio para su real eficacia. Las garantías cumplen varias funciones: Una</w:t>
      </w:r>
      <w:r w:rsidRPr="0089576B">
        <w:rPr>
          <w:rStyle w:val="apple-converted-space"/>
          <w:rFonts w:ascii="Palatino Linotype" w:hAnsi="Palatino Linotype" w:cstheme="minorHAnsi"/>
          <w:sz w:val="22"/>
          <w:szCs w:val="22"/>
        </w:rPr>
        <w:t> </w:t>
      </w:r>
      <w:r w:rsidRPr="0089576B">
        <w:rPr>
          <w:rStyle w:val="nfasis"/>
          <w:rFonts w:ascii="Palatino Linotype" w:hAnsi="Palatino Linotype" w:cstheme="minorHAnsi"/>
          <w:sz w:val="22"/>
          <w:szCs w:val="22"/>
        </w:rPr>
        <w:t xml:space="preserve">preventiva </w:t>
      </w:r>
      <w:r w:rsidRPr="0089576B">
        <w:rPr>
          <w:rFonts w:ascii="Palatino Linotype" w:hAnsi="Palatino Linotype" w:cstheme="minorHAnsi"/>
          <w:sz w:val="22"/>
          <w:szCs w:val="22"/>
        </w:rPr>
        <w:t>ante la inminente afectación de un derecho; una</w:t>
      </w:r>
      <w:r w:rsidRPr="0089576B">
        <w:rPr>
          <w:rStyle w:val="apple-converted-space"/>
          <w:rFonts w:ascii="Palatino Linotype" w:hAnsi="Palatino Linotype" w:cstheme="minorHAnsi"/>
          <w:sz w:val="22"/>
          <w:szCs w:val="22"/>
        </w:rPr>
        <w:t> </w:t>
      </w:r>
      <w:r w:rsidRPr="0089576B">
        <w:rPr>
          <w:rStyle w:val="nfasis"/>
          <w:rFonts w:ascii="Palatino Linotype" w:hAnsi="Palatino Linotype" w:cstheme="minorHAnsi"/>
          <w:sz w:val="22"/>
          <w:szCs w:val="22"/>
        </w:rPr>
        <w:t>protectora</w:t>
      </w:r>
      <w:r w:rsidRPr="0089576B">
        <w:rPr>
          <w:rStyle w:val="apple-converted-space"/>
          <w:rFonts w:ascii="Palatino Linotype" w:hAnsi="Palatino Linotype" w:cstheme="minorHAnsi"/>
          <w:sz w:val="22"/>
          <w:szCs w:val="22"/>
        </w:rPr>
        <w:t> </w:t>
      </w:r>
      <w:r w:rsidRPr="0089576B">
        <w:rPr>
          <w:rFonts w:ascii="Palatino Linotype" w:hAnsi="Palatino Linotype" w:cstheme="minorHAnsi"/>
          <w:sz w:val="22"/>
          <w:szCs w:val="22"/>
        </w:rPr>
        <w:t xml:space="preserve">ante la afectación presente y real que busca el cese de la afectación de los derechos; y, una </w:t>
      </w:r>
      <w:r w:rsidRPr="0089576B">
        <w:rPr>
          <w:rStyle w:val="nfasis"/>
          <w:rFonts w:ascii="Palatino Linotype" w:hAnsi="Palatino Linotype" w:cstheme="minorHAnsi"/>
          <w:sz w:val="22"/>
          <w:szCs w:val="22"/>
        </w:rPr>
        <w:t>conservadora o preservadora</w:t>
      </w:r>
      <w:r w:rsidRPr="0089576B">
        <w:rPr>
          <w:rStyle w:val="apple-converted-space"/>
          <w:rFonts w:ascii="Palatino Linotype" w:hAnsi="Palatino Linotype" w:cstheme="minorHAnsi"/>
          <w:sz w:val="22"/>
          <w:szCs w:val="22"/>
        </w:rPr>
        <w:t> </w:t>
      </w:r>
      <w:r w:rsidRPr="0089576B">
        <w:rPr>
          <w:rFonts w:ascii="Palatino Linotype" w:hAnsi="Palatino Linotype" w:cstheme="minorHAnsi"/>
          <w:sz w:val="22"/>
          <w:szCs w:val="22"/>
        </w:rPr>
        <w:t>de derechos que está encaminada al resarcimiento de los daños causados. Tal como lo establece</w:t>
      </w:r>
      <w:r w:rsidRPr="0089576B">
        <w:rPr>
          <w:rStyle w:val="apple-converted-space"/>
          <w:rFonts w:ascii="Palatino Linotype" w:hAnsi="Palatino Linotype" w:cstheme="minorHAnsi"/>
          <w:sz w:val="22"/>
          <w:szCs w:val="22"/>
        </w:rPr>
        <w:t> </w:t>
      </w:r>
      <w:r w:rsidRPr="0089576B">
        <w:rPr>
          <w:rFonts w:ascii="Palatino Linotype" w:hAnsi="Palatino Linotype" w:cstheme="minorHAnsi"/>
          <w:sz w:val="22"/>
          <w:szCs w:val="22"/>
        </w:rPr>
        <w:t>la Corte Interamericana</w:t>
      </w:r>
      <w:r w:rsidRPr="0089576B">
        <w:rPr>
          <w:rStyle w:val="apple-converted-space"/>
          <w:rFonts w:ascii="Palatino Linotype" w:hAnsi="Palatino Linotype" w:cstheme="minorHAnsi"/>
          <w:sz w:val="22"/>
          <w:szCs w:val="22"/>
        </w:rPr>
        <w:t> </w:t>
      </w:r>
      <w:r w:rsidRPr="0089576B">
        <w:rPr>
          <w:rFonts w:ascii="Palatino Linotype" w:hAnsi="Palatino Linotype" w:cstheme="minorHAnsi"/>
          <w:sz w:val="22"/>
          <w:szCs w:val="22"/>
        </w:rPr>
        <w:t>de Derechos Humanos tanto en opiniones consultivas como en sus fallos,  la existencia de los recursos o garantías debe trascender el aspecto meramente formal (no solo su enunciación), sino su incidencia como medio idóneo para la real protección de derechos (Caicedo. 2009).</w:t>
      </w:r>
    </w:p>
    <w:p w:rsidR="00D2613E" w:rsidRPr="0089576B" w:rsidRDefault="00D2613E" w:rsidP="00D2613E">
      <w:pPr>
        <w:pStyle w:val="Sinespaciado"/>
        <w:rPr>
          <w:rFonts w:ascii="Palatino Linotype" w:hAnsi="Palatino Linotype" w:cstheme="minorHAnsi"/>
          <w:sz w:val="22"/>
          <w:szCs w:val="22"/>
        </w:rPr>
      </w:pPr>
    </w:p>
    <w:p w:rsidR="00D2613E" w:rsidRPr="0089576B" w:rsidRDefault="00D2613E" w:rsidP="00D2613E">
      <w:pPr>
        <w:pStyle w:val="Sinespaciado"/>
        <w:rPr>
          <w:rFonts w:ascii="Palatino Linotype" w:hAnsi="Palatino Linotype" w:cstheme="minorHAnsi"/>
          <w:sz w:val="22"/>
          <w:szCs w:val="22"/>
        </w:rPr>
      </w:pPr>
      <w:r w:rsidRPr="0089576B">
        <w:rPr>
          <w:rFonts w:ascii="Palatino Linotype" w:hAnsi="Palatino Linotype" w:cstheme="minorHAnsi"/>
          <w:sz w:val="22"/>
          <w:szCs w:val="22"/>
        </w:rPr>
        <w:t>Estos cambios han significado un tránsito desde el paradigma basado en recursos económicos hacia  otro basado en las personas. Es decir, el campo de las políticas públicas como un espacio donde el fin último de lo que hace el Estado es para el bienestar (buen vivir o vivir bien) de sus ciudadanas y ciudadanos.</w:t>
      </w:r>
    </w:p>
    <w:p w:rsidR="00D2613E" w:rsidRPr="0089576B" w:rsidRDefault="00D2613E" w:rsidP="00D2613E">
      <w:pPr>
        <w:pStyle w:val="Default"/>
        <w:rPr>
          <w:rFonts w:ascii="Palatino Linotype" w:hAnsi="Palatino Linotype" w:cstheme="minorHAnsi"/>
          <w:color w:val="auto"/>
          <w:sz w:val="22"/>
          <w:szCs w:val="22"/>
        </w:rPr>
      </w:pPr>
    </w:p>
    <w:p w:rsidR="00D2613E" w:rsidRPr="0089576B" w:rsidRDefault="00D2613E" w:rsidP="00D2613E">
      <w:pPr>
        <w:pStyle w:val="Default"/>
        <w:jc w:val="both"/>
        <w:rPr>
          <w:rFonts w:ascii="Palatino Linotype" w:hAnsi="Palatino Linotype" w:cstheme="minorHAnsi"/>
          <w:color w:val="auto"/>
          <w:sz w:val="22"/>
          <w:szCs w:val="22"/>
        </w:rPr>
      </w:pPr>
      <w:r w:rsidRPr="0089576B">
        <w:rPr>
          <w:rFonts w:ascii="Palatino Linotype" w:hAnsi="Palatino Linotype" w:cstheme="minorHAnsi"/>
          <w:color w:val="auto"/>
          <w:sz w:val="22"/>
          <w:szCs w:val="22"/>
        </w:rPr>
        <w:t xml:space="preserve">Este enfoque,  implica un cambio del paradigma tradicional de las políticas públicas, no solamente orientadas a coberturas en infraestructura, educación, salud, vivienda, luz eléctrica, saneamiento básico, entre otros; y concentra su esfuerzo en el ejercicio de derechos humanos y las capacidades.  A partir de los aportes del concepto de Desarrollo Humano, se ha reforzado una mirada que se sostiene en las exigencias de </w:t>
      </w:r>
      <w:r w:rsidRPr="0089576B">
        <w:rPr>
          <w:rFonts w:ascii="Palatino Linotype" w:hAnsi="Palatino Linotype" w:cstheme="minorHAnsi"/>
          <w:color w:val="auto"/>
          <w:sz w:val="22"/>
          <w:szCs w:val="22"/>
        </w:rPr>
        <w:lastRenderedPageBreak/>
        <w:t xml:space="preserve">los movimientos sociales y ciudadanos que reclaman </w:t>
      </w:r>
      <w:proofErr w:type="spellStart"/>
      <w:r w:rsidRPr="0089576B">
        <w:rPr>
          <w:rFonts w:ascii="Palatino Linotype" w:hAnsi="Palatino Linotype" w:cstheme="minorHAnsi"/>
          <w:color w:val="auto"/>
          <w:sz w:val="22"/>
          <w:szCs w:val="22"/>
        </w:rPr>
        <w:t>actoría</w:t>
      </w:r>
      <w:proofErr w:type="spellEnd"/>
      <w:r w:rsidRPr="0089576B">
        <w:rPr>
          <w:rFonts w:ascii="Palatino Linotype" w:hAnsi="Palatino Linotype" w:cstheme="minorHAnsi"/>
          <w:color w:val="auto"/>
          <w:sz w:val="22"/>
          <w:szCs w:val="22"/>
        </w:rPr>
        <w:t>, igualdad de oportunidades y de derechos a los Estados (</w:t>
      </w:r>
      <w:proofErr w:type="spellStart"/>
      <w:r w:rsidRPr="0089576B">
        <w:rPr>
          <w:rFonts w:ascii="Palatino Linotype" w:hAnsi="Palatino Linotype" w:cstheme="minorHAnsi"/>
          <w:color w:val="auto"/>
          <w:sz w:val="22"/>
          <w:szCs w:val="22"/>
        </w:rPr>
        <w:t>Sen</w:t>
      </w:r>
      <w:proofErr w:type="spellEnd"/>
      <w:r w:rsidRPr="0089576B">
        <w:rPr>
          <w:rFonts w:ascii="Palatino Linotype" w:hAnsi="Palatino Linotype" w:cstheme="minorHAnsi"/>
          <w:color w:val="auto"/>
          <w:sz w:val="22"/>
          <w:szCs w:val="22"/>
        </w:rPr>
        <w:t xml:space="preserve">. 2004). </w:t>
      </w:r>
    </w:p>
    <w:p w:rsidR="00D2613E" w:rsidRPr="0089576B" w:rsidRDefault="00D2613E" w:rsidP="00D2613E">
      <w:pPr>
        <w:pStyle w:val="Default"/>
        <w:rPr>
          <w:rFonts w:ascii="Palatino Linotype" w:hAnsi="Palatino Linotype" w:cstheme="minorHAnsi"/>
          <w:color w:val="auto"/>
          <w:sz w:val="22"/>
          <w:szCs w:val="22"/>
        </w:rPr>
      </w:pPr>
    </w:p>
    <w:p w:rsidR="00D2613E" w:rsidRPr="0089576B" w:rsidRDefault="00D2613E" w:rsidP="00D2613E">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 xml:space="preserve">La garantía de derechos nos pone frente a grandes transformaciones y desafíos.  Uno de ellos es cómo hacer efectiva la inclusión. Este es un tema primordial a tomar en cuenta en el diseño de acciones públicas. Estos enfoques conviven de forma simultánea y operan transversalmente a la hora de la </w:t>
      </w:r>
      <w:r w:rsidR="00B431AC" w:rsidRPr="0089576B">
        <w:rPr>
          <w:rFonts w:ascii="Palatino Linotype" w:hAnsi="Palatino Linotype" w:cstheme="minorHAnsi"/>
          <w:sz w:val="22"/>
          <w:szCs w:val="22"/>
        </w:rPr>
        <w:t xml:space="preserve">ejecución </w:t>
      </w:r>
      <w:r w:rsidRPr="0089576B">
        <w:rPr>
          <w:rFonts w:ascii="Palatino Linotype" w:hAnsi="Palatino Linotype" w:cstheme="minorHAnsi"/>
          <w:sz w:val="22"/>
          <w:szCs w:val="22"/>
        </w:rPr>
        <w:t>de las políticas en programas y proyectos.</w:t>
      </w:r>
    </w:p>
    <w:p w:rsidR="00D2613E" w:rsidRPr="0089576B" w:rsidRDefault="00D2613E" w:rsidP="00D2613E">
      <w:pPr>
        <w:pStyle w:val="Default"/>
        <w:jc w:val="both"/>
        <w:rPr>
          <w:rFonts w:ascii="Palatino Linotype" w:hAnsi="Palatino Linotype" w:cstheme="minorHAnsi"/>
          <w:color w:val="auto"/>
          <w:sz w:val="22"/>
          <w:szCs w:val="22"/>
        </w:rPr>
      </w:pPr>
    </w:p>
    <w:p w:rsidR="00D2613E" w:rsidRPr="0089576B" w:rsidRDefault="00D2613E" w:rsidP="00D2613E">
      <w:pPr>
        <w:pStyle w:val="Default"/>
        <w:jc w:val="both"/>
        <w:rPr>
          <w:rFonts w:ascii="Palatino Linotype" w:hAnsi="Palatino Linotype" w:cstheme="minorHAnsi"/>
          <w:color w:val="auto"/>
          <w:sz w:val="22"/>
          <w:szCs w:val="22"/>
        </w:rPr>
      </w:pPr>
      <w:r w:rsidRPr="0089576B">
        <w:rPr>
          <w:rFonts w:ascii="Palatino Linotype" w:hAnsi="Palatino Linotype" w:cstheme="minorHAnsi"/>
          <w:color w:val="auto"/>
          <w:sz w:val="22"/>
          <w:szCs w:val="22"/>
        </w:rPr>
        <w:t>Consideramos que el partir desde una concepción de derechos para plantear la propuesta del Sistema de Protección Integral del Distrito Metropolitano de Quito, es un marco que permitirá responder al desafío de la inclusión de quienes habitan este territorio no solo desde la parte formal, pero principalmente desde la acción práctica de la política pública de inclusión social.</w:t>
      </w:r>
    </w:p>
    <w:p w:rsidR="00D2613E" w:rsidRPr="0089576B" w:rsidRDefault="00D2613E" w:rsidP="00D2613E">
      <w:pPr>
        <w:pStyle w:val="Sinespaciado"/>
        <w:rPr>
          <w:rFonts w:ascii="Palatino Linotype" w:hAnsi="Palatino Linotype" w:cstheme="minorHAnsi"/>
          <w:sz w:val="22"/>
          <w:szCs w:val="22"/>
        </w:rPr>
      </w:pPr>
    </w:p>
    <w:p w:rsidR="00D2613E" w:rsidRPr="0089576B" w:rsidRDefault="00D2613E" w:rsidP="00D2613E">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 xml:space="preserve">El </w:t>
      </w:r>
      <w:r w:rsidRPr="0089576B">
        <w:rPr>
          <w:rFonts w:ascii="Palatino Linotype" w:hAnsi="Palatino Linotype" w:cstheme="minorHAnsi"/>
          <w:bCs/>
          <w:sz w:val="22"/>
          <w:szCs w:val="22"/>
        </w:rPr>
        <w:t>enfoque diferencial</w:t>
      </w:r>
      <w:r w:rsidRPr="0089576B">
        <w:rPr>
          <w:rFonts w:ascii="Palatino Linotype" w:hAnsi="Palatino Linotype" w:cstheme="minorHAnsi"/>
          <w:sz w:val="22"/>
          <w:szCs w:val="22"/>
        </w:rPr>
        <w:t xml:space="preserve"> se fundamenta en la protección de los derechos humanos y del derecho internacional humanitario,  al evocar la generación de acciones afirmativas (Estrategias de diferenciación positiva) por medio de las cuales,  se garantiza el derecho a la igualdad, asumiendo que: personas en situaciones similares deben ser tratadas de forma igual y que aquellas que están en situaciones distintas deben tratarse de manera distinta, en forma proporcional a dicha diferencia (OACDH. 2011).  Este enfoque está en alineación con los principios de aplicación de la Constitución (Art.</w:t>
      </w:r>
      <w:r w:rsidR="001C4239" w:rsidRPr="0089576B">
        <w:rPr>
          <w:rFonts w:ascii="Palatino Linotype" w:hAnsi="Palatino Linotype" w:cstheme="minorHAnsi"/>
          <w:sz w:val="22"/>
          <w:szCs w:val="22"/>
        </w:rPr>
        <w:t xml:space="preserve"> </w:t>
      </w:r>
      <w:r w:rsidRPr="0089576B">
        <w:rPr>
          <w:rFonts w:ascii="Palatino Linotype" w:hAnsi="Palatino Linotype" w:cstheme="minorHAnsi"/>
          <w:sz w:val="22"/>
          <w:szCs w:val="22"/>
        </w:rPr>
        <w:t>2, numeral 2), donde se establece que ninguna persona podrá ser discriminada.</w:t>
      </w:r>
    </w:p>
    <w:p w:rsidR="00D2613E" w:rsidRPr="0089576B" w:rsidRDefault="00D2613E" w:rsidP="00D2613E">
      <w:pPr>
        <w:pStyle w:val="Sinespaciado"/>
        <w:jc w:val="both"/>
        <w:rPr>
          <w:rFonts w:ascii="Palatino Linotype" w:hAnsi="Palatino Linotype" w:cstheme="minorHAnsi"/>
          <w:sz w:val="22"/>
          <w:szCs w:val="22"/>
        </w:rPr>
      </w:pPr>
    </w:p>
    <w:p w:rsidR="00D2613E" w:rsidRPr="0089576B" w:rsidRDefault="00D2613E" w:rsidP="00D2613E">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 xml:space="preserve">Según la ONU (OACDH. 2011),  el enfoque diferencial tiene un doble significado: es a la vez un método de análisis y una guía para la acción.  En el primer caso, emplea una lectura de la realidad que pretende hacer visible la discriminación contra aquellos grupos o poblaciones considerados diferentes por una mayoría o por un grupo hegemónico.  En el segundo caso, toma cuenta dicho análisis para brindar adecuada atención y protección de los derechos de la población. </w:t>
      </w:r>
    </w:p>
    <w:p w:rsidR="00D2613E" w:rsidRPr="0089576B" w:rsidRDefault="00D2613E" w:rsidP="00D2613E">
      <w:pPr>
        <w:pStyle w:val="Sinespaciado"/>
        <w:rPr>
          <w:rFonts w:ascii="Palatino Linotype" w:hAnsi="Palatino Linotype" w:cstheme="minorHAnsi"/>
          <w:sz w:val="22"/>
          <w:szCs w:val="22"/>
        </w:rPr>
      </w:pPr>
    </w:p>
    <w:p w:rsidR="00D2613E" w:rsidRPr="0089576B" w:rsidRDefault="00D2613E" w:rsidP="00D2613E">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Es importante recalcar que, el campo de los derechos humanos es enfático en reconocer que ciertos grupos y pueblos tienen necesidades de protección diferenciada, basada en situaciones específicas de vulnerabilidad, o de inequidades y asimetrías, manifiestas en la construcción histórica de las sociedades a las que pertenecen.</w:t>
      </w:r>
    </w:p>
    <w:p w:rsidR="00D2613E" w:rsidRPr="0089576B" w:rsidRDefault="00D2613E" w:rsidP="00D2613E">
      <w:pPr>
        <w:pStyle w:val="Sinespaciado"/>
        <w:rPr>
          <w:rFonts w:ascii="Palatino Linotype" w:hAnsi="Palatino Linotype" w:cstheme="minorHAnsi"/>
          <w:sz w:val="22"/>
          <w:szCs w:val="22"/>
        </w:rPr>
      </w:pPr>
    </w:p>
    <w:p w:rsidR="00D2613E" w:rsidRPr="0089576B" w:rsidRDefault="00D2613E" w:rsidP="00D2613E">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 xml:space="preserve">En este marco: la diversidad como base de la política pública, desde el enfoque diferencial, poblacional,  nos pone frente al desafío a la inclusión, la equidad y la igualdad de derechos de las personas,  desde su especificidad, englobando allí a los grupos que hoy la Constitución denomina como de atención prioritaria.  Población compuesta por los grupos de: mujeres, niños/as, jóvenes y adolescentes, adultos mayores,  personas </w:t>
      </w:r>
      <w:r w:rsidR="00B431AC" w:rsidRPr="0089576B">
        <w:rPr>
          <w:rFonts w:ascii="Palatino Linotype" w:hAnsi="Palatino Linotype" w:cstheme="minorHAnsi"/>
          <w:sz w:val="22"/>
          <w:szCs w:val="22"/>
        </w:rPr>
        <w:t>co</w:t>
      </w:r>
      <w:r w:rsidRPr="0089576B">
        <w:rPr>
          <w:rFonts w:ascii="Palatino Linotype" w:hAnsi="Palatino Linotype" w:cstheme="minorHAnsi"/>
          <w:sz w:val="22"/>
          <w:szCs w:val="22"/>
        </w:rPr>
        <w:t xml:space="preserve">n discapacidad, personas en situación de movilidad humana,   a </w:t>
      </w:r>
      <w:r w:rsidRPr="0089576B">
        <w:rPr>
          <w:rFonts w:ascii="Palatino Linotype" w:hAnsi="Palatino Linotype" w:cstheme="minorHAnsi"/>
          <w:sz w:val="22"/>
          <w:szCs w:val="22"/>
        </w:rPr>
        <w:lastRenderedPageBreak/>
        <w:t>la población indígena  y afrodescendiente,  a las personas con orientación sexual diversa, entre otros  (Art. 35 CRE), cuyas necesidades y demandas son diversas.</w:t>
      </w:r>
    </w:p>
    <w:p w:rsidR="00D2613E" w:rsidRPr="0089576B" w:rsidRDefault="00D2613E" w:rsidP="00D2613E">
      <w:pPr>
        <w:pStyle w:val="Sinespaciado"/>
        <w:rPr>
          <w:rFonts w:ascii="Palatino Linotype" w:hAnsi="Palatino Linotype" w:cstheme="minorHAnsi"/>
          <w:b/>
          <w:sz w:val="22"/>
          <w:szCs w:val="22"/>
        </w:rPr>
      </w:pPr>
    </w:p>
    <w:p w:rsidR="00D2613E" w:rsidRPr="0089576B" w:rsidRDefault="00D2613E" w:rsidP="00D2613E">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En este sentido,  los enfoques de derechos a los que deberá responder el Sistema de Protección Integral del Distrito Metropolitano Municipal de Quito,  de acuerdo a lo establecido la Ley de Consejos de Igualdad son:  los de género,  intergeneracional, discapacidad, movilidad humana, e intercultural.  Es decir, estos enfoques delinearán las respuestas de política pública,   en base a las necesidades, demandas e intereses las personas en su condición diversa, en el Distrito Metropolitano de Quito, de acuerdo a sus competencias.</w:t>
      </w:r>
    </w:p>
    <w:p w:rsidR="00D2613E" w:rsidRPr="0089576B" w:rsidRDefault="00D2613E" w:rsidP="00D2613E">
      <w:pPr>
        <w:pStyle w:val="Sinespaciado"/>
        <w:rPr>
          <w:rFonts w:ascii="Palatino Linotype" w:hAnsi="Palatino Linotype" w:cstheme="minorHAnsi"/>
          <w:sz w:val="22"/>
          <w:szCs w:val="22"/>
        </w:rPr>
      </w:pPr>
    </w:p>
    <w:p w:rsidR="00D2613E" w:rsidRPr="0089576B" w:rsidRDefault="00D2613E" w:rsidP="00D2613E">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 xml:space="preserve">Esta lógica de especificidad encuentra su principal reto en un abordaje: integral,  descentralizado y no </w:t>
      </w:r>
      <w:proofErr w:type="spellStart"/>
      <w:r w:rsidRPr="0089576B">
        <w:rPr>
          <w:rFonts w:ascii="Palatino Linotype" w:hAnsi="Palatino Linotype" w:cstheme="minorHAnsi"/>
          <w:sz w:val="22"/>
          <w:szCs w:val="22"/>
        </w:rPr>
        <w:t>homogenizante</w:t>
      </w:r>
      <w:proofErr w:type="spellEnd"/>
      <w:r w:rsidRPr="0089576B">
        <w:rPr>
          <w:rFonts w:ascii="Palatino Linotype" w:hAnsi="Palatino Linotype" w:cstheme="minorHAnsi"/>
          <w:sz w:val="22"/>
          <w:szCs w:val="22"/>
        </w:rPr>
        <w:t>, es decir que ubique respuestas específicas para cada grupo en su diversidad.  En este marco, el espacio del gobierno Metropolitano Municipal de Quito constituye un espacio privilegiado en razón de su apertura a un planteamiento de carácter integral, el cual ubica su mirada partir de los ejes de derechos:   económicos, sociales, políticos y culturales, para desde allí plantear respuestas de política pública, sin perder de vista la mencionada especificidad.</w:t>
      </w:r>
    </w:p>
    <w:p w:rsidR="00D2613E" w:rsidRPr="0089576B" w:rsidRDefault="00D2613E" w:rsidP="00D2613E">
      <w:pPr>
        <w:jc w:val="both"/>
        <w:rPr>
          <w:rFonts w:ascii="Palatino Linotype" w:hAnsi="Palatino Linotype" w:cstheme="minorHAnsi"/>
          <w:sz w:val="22"/>
          <w:szCs w:val="22"/>
        </w:rPr>
      </w:pPr>
    </w:p>
    <w:p w:rsidR="00D2613E" w:rsidRPr="0089576B" w:rsidRDefault="00D2613E" w:rsidP="00D2613E">
      <w:pPr>
        <w:jc w:val="both"/>
        <w:rPr>
          <w:rFonts w:ascii="Palatino Linotype" w:hAnsi="Palatino Linotype" w:cstheme="minorHAnsi"/>
          <w:sz w:val="22"/>
          <w:szCs w:val="22"/>
        </w:rPr>
      </w:pPr>
      <w:r w:rsidRPr="0089576B">
        <w:rPr>
          <w:rFonts w:ascii="Palatino Linotype" w:hAnsi="Palatino Linotype" w:cstheme="minorHAnsi"/>
          <w:sz w:val="22"/>
          <w:szCs w:val="22"/>
        </w:rPr>
        <w:t>La estructura propuesta tiene por objeto establecer la articulación, relacionamiento y coordinación entre los diferentes elementos que hacen parte del Sistema Metropolitano de Protección Integral, que se entiende como el conjunto de leyes, políticas, normas y servicios necesarios en todos los ámbitos sociales — especialmente en el ámbito del bienestar social, la educación, la salud, la productividad y la justicia — para responder a las demandas en situaciones de vulneración de derechos y para la garantía de los mismos.  Para ello plantea su accionar a partir de los ámbitos de  prevención, protección y restitución de derechos,  buscando con ello, promover el desarrollo de los y las habitantes del Distrito Metropolitano de Quito,  desde la superación de desigualdades económicas, sociales, culturales y políticas.</w:t>
      </w:r>
    </w:p>
    <w:p w:rsidR="00D2613E" w:rsidRPr="0089576B" w:rsidRDefault="00D2613E" w:rsidP="007311E8">
      <w:pPr>
        <w:ind w:left="720"/>
        <w:jc w:val="center"/>
        <w:rPr>
          <w:rFonts w:ascii="Palatino Linotype" w:hAnsi="Palatino Linotype" w:cstheme="minorHAnsi"/>
          <w:b/>
          <w:sz w:val="22"/>
          <w:szCs w:val="22"/>
        </w:rPr>
      </w:pPr>
    </w:p>
    <w:p w:rsidR="00D525FB" w:rsidRPr="0089576B" w:rsidRDefault="00D525FB" w:rsidP="007311E8">
      <w:pPr>
        <w:ind w:left="720"/>
        <w:jc w:val="center"/>
        <w:rPr>
          <w:rFonts w:ascii="Palatino Linotype" w:hAnsi="Palatino Linotype" w:cstheme="minorHAnsi"/>
          <w:b/>
          <w:sz w:val="22"/>
          <w:szCs w:val="22"/>
          <w:lang w:val="es-ES"/>
        </w:rPr>
      </w:pPr>
    </w:p>
    <w:p w:rsidR="00B04AFF" w:rsidRPr="0089576B" w:rsidRDefault="00B04AFF">
      <w:pP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br w:type="page"/>
      </w:r>
    </w:p>
    <w:p w:rsidR="007311E8" w:rsidRPr="0089576B" w:rsidRDefault="007311E8" w:rsidP="007311E8">
      <w:pPr>
        <w:ind w:left="720"/>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lastRenderedPageBreak/>
        <w:t>EL CONCEJO METROPOLITANO DE QUITO</w:t>
      </w:r>
    </w:p>
    <w:p w:rsidR="007311E8" w:rsidRPr="0089576B" w:rsidRDefault="007311E8" w:rsidP="007311E8">
      <w:pPr>
        <w:jc w:val="center"/>
        <w:rPr>
          <w:rFonts w:ascii="Palatino Linotype" w:hAnsi="Palatino Linotype" w:cstheme="minorHAnsi"/>
          <w:b/>
          <w:sz w:val="22"/>
          <w:szCs w:val="22"/>
          <w:lang w:val="es-ES"/>
        </w:rPr>
      </w:pPr>
    </w:p>
    <w:p w:rsidR="007311E8" w:rsidRPr="0089576B" w:rsidRDefault="007311E8"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CONSIDERANDO:</w:t>
      </w:r>
    </w:p>
    <w:p w:rsidR="007311E8" w:rsidRPr="0089576B" w:rsidRDefault="007311E8" w:rsidP="007311E8">
      <w:pPr>
        <w:pStyle w:val="Sinespaciado"/>
        <w:jc w:val="both"/>
        <w:rPr>
          <w:rFonts w:ascii="Palatino Linotype" w:hAnsi="Palatino Linotype" w:cstheme="minorHAnsi"/>
          <w:sz w:val="22"/>
          <w:szCs w:val="22"/>
          <w:lang w:val="es-ES"/>
        </w:rPr>
      </w:pPr>
    </w:p>
    <w:p w:rsidR="007311E8" w:rsidRPr="0089576B" w:rsidRDefault="007311E8" w:rsidP="007311E8">
      <w:pPr>
        <w:jc w:val="both"/>
        <w:rPr>
          <w:rFonts w:ascii="Palatino Linotype" w:hAnsi="Palatino Linotype" w:cstheme="minorHAnsi"/>
          <w:sz w:val="22"/>
          <w:szCs w:val="22"/>
        </w:rPr>
      </w:pPr>
      <w:r w:rsidRPr="0089576B">
        <w:rPr>
          <w:rFonts w:ascii="Palatino Linotype" w:hAnsi="Palatino Linotype" w:cstheme="minorHAnsi"/>
          <w:bCs/>
          <w:sz w:val="22"/>
          <w:szCs w:val="22"/>
        </w:rPr>
        <w:t>Que</w:t>
      </w:r>
      <w:r w:rsidRPr="0089576B">
        <w:rPr>
          <w:rFonts w:ascii="Palatino Linotype" w:hAnsi="Palatino Linotype" w:cstheme="minorHAnsi"/>
          <w:b/>
          <w:bCs/>
          <w:sz w:val="22"/>
          <w:szCs w:val="22"/>
        </w:rPr>
        <w:t>,</w:t>
      </w:r>
      <w:r w:rsidRPr="0089576B">
        <w:rPr>
          <w:rFonts w:ascii="Palatino Linotype" w:hAnsi="Palatino Linotype" w:cstheme="minorHAnsi"/>
          <w:sz w:val="22"/>
          <w:szCs w:val="22"/>
        </w:rPr>
        <w:t xml:space="preserve"> el artículo 1, de la Constitución de la República del Ecuador </w:t>
      </w:r>
      <w:r w:rsidR="00A52E8E" w:rsidRPr="0089576B">
        <w:rPr>
          <w:rFonts w:ascii="Palatino Linotype" w:hAnsi="Palatino Linotype" w:cstheme="minorHAnsi"/>
          <w:sz w:val="22"/>
          <w:szCs w:val="22"/>
        </w:rPr>
        <w:t>(</w:t>
      </w:r>
      <w:r w:rsidRPr="0089576B">
        <w:rPr>
          <w:rFonts w:ascii="Palatino Linotype" w:hAnsi="Palatino Linotype" w:cstheme="minorHAnsi"/>
          <w:sz w:val="22"/>
          <w:szCs w:val="22"/>
        </w:rPr>
        <w:t>en adelante la Constitución</w:t>
      </w:r>
      <w:r w:rsidR="00A52E8E" w:rsidRPr="0089576B">
        <w:rPr>
          <w:rFonts w:ascii="Palatino Linotype" w:hAnsi="Palatino Linotype" w:cstheme="minorHAnsi"/>
          <w:sz w:val="22"/>
          <w:szCs w:val="22"/>
        </w:rPr>
        <w:t>)</w:t>
      </w:r>
      <w:r w:rsidRPr="0089576B">
        <w:rPr>
          <w:rFonts w:ascii="Palatino Linotype" w:hAnsi="Palatino Linotype" w:cstheme="minorHAnsi"/>
          <w:sz w:val="22"/>
          <w:szCs w:val="22"/>
        </w:rPr>
        <w:t xml:space="preserve"> estable</w:t>
      </w:r>
      <w:r w:rsidR="00A52E8E" w:rsidRPr="0089576B">
        <w:rPr>
          <w:rFonts w:ascii="Palatino Linotype" w:hAnsi="Palatino Linotype" w:cstheme="minorHAnsi"/>
          <w:sz w:val="22"/>
          <w:szCs w:val="22"/>
        </w:rPr>
        <w:t>ce que el Ecuador es un Estado c</w:t>
      </w:r>
      <w:r w:rsidRPr="0089576B">
        <w:rPr>
          <w:rFonts w:ascii="Palatino Linotype" w:hAnsi="Palatino Linotype" w:cstheme="minorHAnsi"/>
          <w:sz w:val="22"/>
          <w:szCs w:val="22"/>
        </w:rPr>
        <w:t>onstitucional de derechos y justicia social;</w:t>
      </w:r>
    </w:p>
    <w:p w:rsidR="007311E8" w:rsidRPr="0089576B" w:rsidRDefault="007311E8" w:rsidP="007311E8">
      <w:pPr>
        <w:pStyle w:val="Sinespaciado"/>
        <w:jc w:val="both"/>
        <w:rPr>
          <w:rFonts w:ascii="Palatino Linotype" w:hAnsi="Palatino Linotype" w:cstheme="minorHAnsi"/>
          <w:bCs/>
          <w:sz w:val="22"/>
          <w:szCs w:val="22"/>
        </w:rPr>
      </w:pPr>
    </w:p>
    <w:p w:rsidR="007311E8" w:rsidRPr="0089576B" w:rsidRDefault="007311E8" w:rsidP="007311E8">
      <w:pPr>
        <w:pStyle w:val="Sinespaciado"/>
        <w:jc w:val="both"/>
        <w:rPr>
          <w:rFonts w:ascii="Palatino Linotype" w:hAnsi="Palatino Linotype" w:cstheme="minorHAnsi"/>
          <w:sz w:val="22"/>
          <w:szCs w:val="22"/>
          <w:lang w:val="es-ES"/>
        </w:rPr>
      </w:pPr>
      <w:r w:rsidRPr="0089576B">
        <w:rPr>
          <w:rFonts w:ascii="Palatino Linotype" w:hAnsi="Palatino Linotype" w:cstheme="minorHAnsi"/>
          <w:bCs/>
          <w:sz w:val="22"/>
          <w:szCs w:val="22"/>
        </w:rPr>
        <w:t>Que</w:t>
      </w:r>
      <w:r w:rsidR="00BA7CBB" w:rsidRPr="0089576B">
        <w:rPr>
          <w:rFonts w:ascii="Palatino Linotype" w:hAnsi="Palatino Linotype" w:cstheme="minorHAnsi"/>
          <w:bCs/>
          <w:sz w:val="22"/>
          <w:szCs w:val="22"/>
        </w:rPr>
        <w:t>,</w:t>
      </w:r>
      <w:r w:rsidRPr="0089576B">
        <w:rPr>
          <w:rFonts w:ascii="Palatino Linotype" w:hAnsi="Palatino Linotype" w:cstheme="minorHAnsi"/>
          <w:sz w:val="22"/>
          <w:szCs w:val="22"/>
        </w:rPr>
        <w:t xml:space="preserve"> el numeral 1 del artículo 3 de la Constitución </w:t>
      </w:r>
      <w:r w:rsidR="00C919F1" w:rsidRPr="0089576B">
        <w:rPr>
          <w:rFonts w:ascii="Palatino Linotype" w:hAnsi="Palatino Linotype" w:cstheme="minorHAnsi"/>
          <w:sz w:val="22"/>
          <w:szCs w:val="22"/>
        </w:rPr>
        <w:t>determina</w:t>
      </w:r>
      <w:r w:rsidRPr="0089576B">
        <w:rPr>
          <w:rFonts w:ascii="Palatino Linotype" w:hAnsi="Palatino Linotype" w:cstheme="minorHAnsi"/>
          <w:sz w:val="22"/>
          <w:szCs w:val="22"/>
        </w:rPr>
        <w:t xml:space="preserve"> que es</w:t>
      </w:r>
      <w:r w:rsidRPr="0089576B">
        <w:rPr>
          <w:rFonts w:ascii="Palatino Linotype" w:hAnsi="Palatino Linotype" w:cstheme="minorHAnsi"/>
          <w:sz w:val="22"/>
          <w:szCs w:val="22"/>
          <w:lang w:val="es-EC"/>
        </w:rPr>
        <w:t xml:space="preserve"> deber primordial del Estado garantizar, sin discriminación alguna, el efectivo goce de los derechos establecidos en la Constitución y en los instrumentos internacionales, en particular la educación, salud, alimentación, seguridad social y el agua para sus habitantes;</w:t>
      </w:r>
    </w:p>
    <w:p w:rsidR="007311E8" w:rsidRPr="0089576B" w:rsidRDefault="007311E8" w:rsidP="007311E8">
      <w:pPr>
        <w:pStyle w:val="Sinespaciado"/>
        <w:jc w:val="both"/>
        <w:rPr>
          <w:rFonts w:ascii="Palatino Linotype" w:hAnsi="Palatino Linotype" w:cstheme="minorHAnsi"/>
          <w:sz w:val="22"/>
          <w:szCs w:val="22"/>
          <w:lang w:val="es-ES"/>
        </w:rPr>
      </w:pPr>
    </w:p>
    <w:p w:rsidR="007311E8" w:rsidRPr="0089576B" w:rsidRDefault="007311E8" w:rsidP="007311E8">
      <w:pPr>
        <w:pStyle w:val="Sinespaciado"/>
        <w:jc w:val="both"/>
        <w:rPr>
          <w:rFonts w:ascii="Palatino Linotype" w:hAnsi="Palatino Linotype" w:cstheme="minorHAnsi"/>
          <w:sz w:val="22"/>
          <w:szCs w:val="22"/>
          <w:lang w:val="es-EC"/>
        </w:rPr>
      </w:pPr>
      <w:r w:rsidRPr="0089576B">
        <w:rPr>
          <w:rFonts w:ascii="Palatino Linotype" w:hAnsi="Palatino Linotype" w:cstheme="minorHAnsi"/>
          <w:bCs/>
          <w:sz w:val="22"/>
          <w:szCs w:val="22"/>
        </w:rPr>
        <w:t>Que</w:t>
      </w:r>
      <w:r w:rsidR="00BA7CBB" w:rsidRPr="0089576B">
        <w:rPr>
          <w:rFonts w:ascii="Palatino Linotype" w:hAnsi="Palatino Linotype" w:cstheme="minorHAnsi"/>
          <w:bCs/>
          <w:sz w:val="22"/>
          <w:szCs w:val="22"/>
        </w:rPr>
        <w:t>,</w:t>
      </w:r>
      <w:r w:rsidRPr="0089576B">
        <w:rPr>
          <w:rFonts w:ascii="Palatino Linotype" w:hAnsi="Palatino Linotype" w:cstheme="minorHAnsi"/>
          <w:bCs/>
          <w:sz w:val="22"/>
          <w:szCs w:val="22"/>
        </w:rPr>
        <w:t xml:space="preserve"> </w:t>
      </w:r>
      <w:r w:rsidRPr="0089576B">
        <w:rPr>
          <w:rFonts w:ascii="Palatino Linotype" w:hAnsi="Palatino Linotype" w:cstheme="minorHAnsi"/>
          <w:sz w:val="22"/>
          <w:szCs w:val="22"/>
        </w:rPr>
        <w:t>el numeral 2</w:t>
      </w:r>
      <w:r w:rsidR="0021713A" w:rsidRPr="0089576B">
        <w:rPr>
          <w:rFonts w:ascii="Palatino Linotype" w:hAnsi="Palatino Linotype" w:cstheme="minorHAnsi"/>
          <w:sz w:val="22"/>
          <w:szCs w:val="22"/>
        </w:rPr>
        <w:t xml:space="preserve"> del</w:t>
      </w:r>
      <w:r w:rsidRPr="0089576B">
        <w:rPr>
          <w:rFonts w:ascii="Palatino Linotype" w:hAnsi="Palatino Linotype" w:cstheme="minorHAnsi"/>
          <w:sz w:val="22"/>
          <w:szCs w:val="22"/>
        </w:rPr>
        <w:t xml:space="preserve"> artículo 11 de la Constitución reconoce que todas las personas son iguales y gozarán de los mismos derechos, deberes y oportunidades; que </w:t>
      </w:r>
      <w:r w:rsidRPr="0089576B">
        <w:rPr>
          <w:rFonts w:ascii="Palatino Linotype" w:hAnsi="Palatino Linotype" w:cstheme="minorHAnsi"/>
          <w:sz w:val="22"/>
          <w:szCs w:val="22"/>
          <w:lang w:val="es-EC"/>
        </w:rPr>
        <w:t>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El Estado adoptará medidas de acción afirmativa que promuevan la igualdad real en favor de los titulares de derechos que se encuentren en situación de desigualdad; y, el numeral 9 establece que, el más alto deber del Estado consiste en respetar y hacer respetar los derechos garantizados en la Constitución;</w:t>
      </w:r>
    </w:p>
    <w:p w:rsidR="007311E8" w:rsidRPr="0089576B" w:rsidRDefault="007311E8" w:rsidP="007311E8">
      <w:pPr>
        <w:pStyle w:val="Sinespaciado"/>
        <w:jc w:val="both"/>
        <w:rPr>
          <w:rFonts w:ascii="Palatino Linotype" w:hAnsi="Palatino Linotype" w:cstheme="minorHAnsi"/>
          <w:sz w:val="22"/>
          <w:szCs w:val="22"/>
          <w:lang w:val="es-EC"/>
        </w:rPr>
      </w:pPr>
    </w:p>
    <w:p w:rsidR="007311E8" w:rsidRPr="0089576B" w:rsidRDefault="007311E8" w:rsidP="007311E8">
      <w:pPr>
        <w:pStyle w:val="Sinespaciado"/>
        <w:jc w:val="both"/>
        <w:rPr>
          <w:rFonts w:ascii="Palatino Linotype" w:hAnsi="Palatino Linotype" w:cstheme="minorHAnsi"/>
          <w:sz w:val="22"/>
          <w:szCs w:val="22"/>
        </w:rPr>
      </w:pPr>
      <w:r w:rsidRPr="0089576B">
        <w:rPr>
          <w:rFonts w:ascii="Palatino Linotype" w:eastAsia="Times New Roman" w:hAnsi="Palatino Linotype" w:cstheme="minorHAnsi"/>
          <w:sz w:val="22"/>
          <w:szCs w:val="22"/>
        </w:rPr>
        <w:t>Que</w:t>
      </w:r>
      <w:r w:rsidR="00ED5911" w:rsidRPr="0089576B">
        <w:rPr>
          <w:rFonts w:ascii="Palatino Linotype" w:eastAsia="Times New Roman" w:hAnsi="Palatino Linotype" w:cstheme="minorHAnsi"/>
          <w:sz w:val="22"/>
          <w:szCs w:val="22"/>
        </w:rPr>
        <w:t>,</w:t>
      </w:r>
      <w:r w:rsidRPr="0089576B">
        <w:rPr>
          <w:rFonts w:ascii="Palatino Linotype" w:eastAsia="Times New Roman" w:hAnsi="Palatino Linotype" w:cstheme="minorHAnsi"/>
          <w:sz w:val="22"/>
          <w:szCs w:val="22"/>
        </w:rPr>
        <w:t xml:space="preserve"> el artículo 35 de la Constitución </w:t>
      </w:r>
      <w:r w:rsidR="00A52E8E" w:rsidRPr="0089576B">
        <w:rPr>
          <w:rFonts w:ascii="Palatino Linotype" w:eastAsia="Times New Roman" w:hAnsi="Palatino Linotype" w:cstheme="minorHAnsi"/>
          <w:sz w:val="22"/>
          <w:szCs w:val="22"/>
        </w:rPr>
        <w:t xml:space="preserve">establece </w:t>
      </w:r>
      <w:r w:rsidRPr="0089576B">
        <w:rPr>
          <w:rFonts w:ascii="Palatino Linotype" w:eastAsia="Times New Roman" w:hAnsi="Palatino Linotype" w:cstheme="minorHAnsi"/>
          <w:sz w:val="22"/>
          <w:szCs w:val="22"/>
        </w:rPr>
        <w:t xml:space="preserve">que </w:t>
      </w:r>
      <w:r w:rsidRPr="0089576B">
        <w:rPr>
          <w:rFonts w:ascii="Palatino Linotype" w:hAnsi="Palatino Linotype" w:cstheme="minorHAnsi"/>
          <w:sz w:val="22"/>
          <w:szCs w:val="22"/>
        </w:rPr>
        <w:t xml:space="preserve">niñas, niños y adolescentes, </w:t>
      </w:r>
      <w:r w:rsidRPr="0089576B">
        <w:rPr>
          <w:rFonts w:ascii="Palatino Linotype" w:eastAsia="Times New Roman" w:hAnsi="Palatino Linotype" w:cstheme="minorHAnsi"/>
          <w:sz w:val="22"/>
          <w:szCs w:val="22"/>
        </w:rPr>
        <w:t>l</w:t>
      </w:r>
      <w:r w:rsidRPr="0089576B">
        <w:rPr>
          <w:rFonts w:ascii="Palatino Linotype" w:hAnsi="Palatino Linotype" w:cstheme="minorHAnsi"/>
          <w:sz w:val="22"/>
          <w:szCs w:val="22"/>
        </w:rPr>
        <w:t xml:space="preserve">as personas adultas mayores, mujeres embarazadas, personas con discapacidad, personas privadas de libertad y quienes adolezcan de enfermedades catastróficas o de alta complejidad, recibirán atención prioritaria y especializada en los ámbitos público y privado, así como que esta misma atención prioritaria recibirán las personas en situación de riesgo, las víctimas de violencia doméstica y sexual, maltrato infantil, desastres naturales o antropogénicos. </w:t>
      </w:r>
      <w:r w:rsidRPr="0089576B">
        <w:rPr>
          <w:rFonts w:ascii="Palatino Linotype" w:hAnsi="Palatino Linotype" w:cstheme="minorHAnsi"/>
          <w:sz w:val="22"/>
          <w:szCs w:val="22"/>
          <w:lang w:val="es-EC"/>
        </w:rPr>
        <w:t>El Estado prestará especial protección a las personas en condición de doble vulnerabilidad;</w:t>
      </w:r>
    </w:p>
    <w:p w:rsidR="007311E8" w:rsidRPr="0089576B" w:rsidRDefault="007311E8" w:rsidP="007311E8">
      <w:pPr>
        <w:pStyle w:val="Sinespaciado"/>
        <w:jc w:val="both"/>
        <w:rPr>
          <w:rFonts w:ascii="Palatino Linotype" w:hAnsi="Palatino Linotype" w:cstheme="minorHAnsi"/>
          <w:sz w:val="22"/>
          <w:szCs w:val="22"/>
        </w:rPr>
      </w:pPr>
    </w:p>
    <w:p w:rsidR="007311E8" w:rsidRPr="0089576B" w:rsidRDefault="007311E8" w:rsidP="007311E8">
      <w:pPr>
        <w:pStyle w:val="Sinespaciado"/>
        <w:jc w:val="both"/>
        <w:rPr>
          <w:rFonts w:ascii="Palatino Linotype" w:eastAsia="Times New Roman" w:hAnsi="Palatino Linotype" w:cstheme="minorHAnsi"/>
          <w:sz w:val="22"/>
          <w:szCs w:val="22"/>
          <w:lang w:val="es-EC"/>
        </w:rPr>
      </w:pPr>
      <w:r w:rsidRPr="0089576B">
        <w:rPr>
          <w:rFonts w:ascii="Palatino Linotype" w:eastAsia="Times New Roman" w:hAnsi="Palatino Linotype" w:cstheme="minorHAnsi"/>
          <w:bCs/>
          <w:sz w:val="22"/>
          <w:szCs w:val="22"/>
          <w:lang w:val="es-EC"/>
        </w:rPr>
        <w:t>Que</w:t>
      </w:r>
      <w:r w:rsidR="00DD7386" w:rsidRPr="0089576B">
        <w:rPr>
          <w:rFonts w:ascii="Palatino Linotype" w:eastAsia="Times New Roman" w:hAnsi="Palatino Linotype" w:cstheme="minorHAnsi"/>
          <w:bCs/>
          <w:sz w:val="22"/>
          <w:szCs w:val="22"/>
          <w:lang w:val="es-EC"/>
        </w:rPr>
        <w:t>,</w:t>
      </w:r>
      <w:r w:rsidRPr="0089576B">
        <w:rPr>
          <w:rFonts w:ascii="Palatino Linotype" w:eastAsia="Times New Roman" w:hAnsi="Palatino Linotype" w:cstheme="minorHAnsi"/>
          <w:bCs/>
          <w:sz w:val="22"/>
          <w:szCs w:val="22"/>
          <w:lang w:val="es-EC"/>
        </w:rPr>
        <w:t xml:space="preserve"> </w:t>
      </w:r>
      <w:r w:rsidRPr="0089576B">
        <w:rPr>
          <w:rFonts w:ascii="Palatino Linotype" w:eastAsia="Times New Roman" w:hAnsi="Palatino Linotype" w:cstheme="minorHAnsi"/>
          <w:sz w:val="22"/>
          <w:szCs w:val="22"/>
          <w:lang w:val="es-EC"/>
        </w:rPr>
        <w:t>los artículos 36, 37 y 38 de la Constitución reconocen y garantizan los derechos de las personas adultas mayores;</w:t>
      </w:r>
    </w:p>
    <w:p w:rsidR="007311E8" w:rsidRPr="0089576B" w:rsidRDefault="007311E8" w:rsidP="007311E8">
      <w:pPr>
        <w:pStyle w:val="Sinespaciado"/>
        <w:jc w:val="both"/>
        <w:rPr>
          <w:rFonts w:ascii="Palatino Linotype" w:eastAsia="Times New Roman" w:hAnsi="Palatino Linotype" w:cstheme="minorHAnsi"/>
          <w:bCs/>
          <w:sz w:val="22"/>
          <w:szCs w:val="22"/>
          <w:lang w:val="es-EC"/>
        </w:rPr>
      </w:pPr>
    </w:p>
    <w:p w:rsidR="007311E8" w:rsidRPr="0089576B" w:rsidRDefault="007311E8" w:rsidP="007311E8">
      <w:pPr>
        <w:pStyle w:val="Sinespaciado"/>
        <w:jc w:val="both"/>
        <w:rPr>
          <w:rFonts w:ascii="Palatino Linotype" w:eastAsia="Times New Roman" w:hAnsi="Palatino Linotype" w:cstheme="minorHAnsi"/>
          <w:sz w:val="22"/>
          <w:szCs w:val="22"/>
          <w:lang w:val="es-EC"/>
        </w:rPr>
      </w:pPr>
      <w:r w:rsidRPr="0089576B">
        <w:rPr>
          <w:rFonts w:ascii="Palatino Linotype" w:eastAsia="Times New Roman" w:hAnsi="Palatino Linotype" w:cstheme="minorHAnsi"/>
          <w:bCs/>
          <w:sz w:val="22"/>
          <w:szCs w:val="22"/>
          <w:lang w:val="es-EC"/>
        </w:rPr>
        <w:t>Que</w:t>
      </w:r>
      <w:r w:rsidR="00FD4459" w:rsidRPr="0089576B">
        <w:rPr>
          <w:rFonts w:ascii="Palatino Linotype" w:eastAsia="Times New Roman" w:hAnsi="Palatino Linotype" w:cstheme="minorHAnsi"/>
          <w:bCs/>
          <w:sz w:val="22"/>
          <w:szCs w:val="22"/>
          <w:lang w:val="es-EC"/>
        </w:rPr>
        <w:t>,</w:t>
      </w:r>
      <w:r w:rsidRPr="0089576B">
        <w:rPr>
          <w:rFonts w:ascii="Palatino Linotype" w:eastAsia="Times New Roman" w:hAnsi="Palatino Linotype" w:cstheme="minorHAnsi"/>
          <w:sz w:val="22"/>
          <w:szCs w:val="22"/>
          <w:lang w:val="es-EC"/>
        </w:rPr>
        <w:t xml:space="preserve"> el artículo 39 de la Constitución reconoce a las y los jóvenes como actores estratégicos del desarrollo del país.</w:t>
      </w:r>
    </w:p>
    <w:p w:rsidR="007311E8" w:rsidRPr="0089576B" w:rsidRDefault="007311E8" w:rsidP="007311E8">
      <w:pPr>
        <w:pStyle w:val="Sinespaciado"/>
        <w:jc w:val="both"/>
        <w:rPr>
          <w:rFonts w:ascii="Palatino Linotype" w:hAnsi="Palatino Linotype" w:cstheme="minorHAnsi"/>
          <w:sz w:val="22"/>
          <w:szCs w:val="22"/>
          <w:lang w:val="es-EC"/>
        </w:rPr>
      </w:pPr>
    </w:p>
    <w:p w:rsidR="007311E8" w:rsidRPr="0089576B" w:rsidRDefault="007311E8" w:rsidP="007311E8">
      <w:pPr>
        <w:pStyle w:val="Sinespaciado"/>
        <w:jc w:val="both"/>
        <w:rPr>
          <w:rFonts w:ascii="Palatino Linotype" w:eastAsia="Times New Roman" w:hAnsi="Palatino Linotype" w:cstheme="minorHAnsi"/>
          <w:sz w:val="22"/>
          <w:szCs w:val="22"/>
        </w:rPr>
      </w:pPr>
      <w:r w:rsidRPr="0089576B">
        <w:rPr>
          <w:rFonts w:ascii="Palatino Linotype" w:eastAsia="Times New Roman" w:hAnsi="Palatino Linotype" w:cstheme="minorHAnsi"/>
          <w:sz w:val="22"/>
          <w:szCs w:val="22"/>
        </w:rPr>
        <w:lastRenderedPageBreak/>
        <w:t>Que</w:t>
      </w:r>
      <w:r w:rsidR="00FD4459" w:rsidRPr="0089576B">
        <w:rPr>
          <w:rFonts w:ascii="Palatino Linotype" w:eastAsia="Times New Roman" w:hAnsi="Palatino Linotype" w:cstheme="minorHAnsi"/>
          <w:sz w:val="22"/>
          <w:szCs w:val="22"/>
        </w:rPr>
        <w:t>,</w:t>
      </w:r>
      <w:r w:rsidRPr="0089576B">
        <w:rPr>
          <w:rFonts w:ascii="Palatino Linotype" w:eastAsia="Times New Roman" w:hAnsi="Palatino Linotype" w:cstheme="minorHAnsi"/>
          <w:sz w:val="22"/>
          <w:szCs w:val="22"/>
        </w:rPr>
        <w:t xml:space="preserve"> los artículos 40 y 41 de la Constitución reconocen el derecho de las personas a migrar, así como los derechos de asilo y refugio, de acuerdo con la ley y los instrumentos internacionales de derechos humanos;</w:t>
      </w:r>
    </w:p>
    <w:p w:rsidR="007311E8" w:rsidRPr="0089576B" w:rsidRDefault="007311E8" w:rsidP="007311E8">
      <w:pPr>
        <w:pStyle w:val="Sinespaciado"/>
        <w:jc w:val="both"/>
        <w:rPr>
          <w:rFonts w:ascii="Palatino Linotype" w:eastAsia="Times New Roman" w:hAnsi="Palatino Linotype" w:cstheme="minorHAnsi"/>
          <w:sz w:val="22"/>
          <w:szCs w:val="22"/>
        </w:rPr>
      </w:pPr>
    </w:p>
    <w:p w:rsidR="007311E8" w:rsidRPr="0089576B" w:rsidRDefault="007311E8" w:rsidP="007311E8">
      <w:pPr>
        <w:pStyle w:val="Sinespaciado"/>
        <w:jc w:val="both"/>
        <w:rPr>
          <w:rFonts w:ascii="Palatino Linotype" w:eastAsia="Times New Roman" w:hAnsi="Palatino Linotype" w:cstheme="minorHAnsi"/>
          <w:sz w:val="22"/>
          <w:szCs w:val="22"/>
        </w:rPr>
      </w:pPr>
      <w:r w:rsidRPr="0089576B">
        <w:rPr>
          <w:rFonts w:ascii="Palatino Linotype" w:eastAsia="Times New Roman" w:hAnsi="Palatino Linotype" w:cstheme="minorHAnsi"/>
          <w:sz w:val="22"/>
          <w:szCs w:val="22"/>
        </w:rPr>
        <w:t>Que</w:t>
      </w:r>
      <w:r w:rsidR="00FD4459" w:rsidRPr="0089576B">
        <w:rPr>
          <w:rFonts w:ascii="Palatino Linotype" w:eastAsia="Times New Roman" w:hAnsi="Palatino Linotype" w:cstheme="minorHAnsi"/>
          <w:sz w:val="22"/>
          <w:szCs w:val="22"/>
        </w:rPr>
        <w:t>,</w:t>
      </w:r>
      <w:r w:rsidRPr="0089576B">
        <w:rPr>
          <w:rFonts w:ascii="Palatino Linotype" w:eastAsia="Times New Roman" w:hAnsi="Palatino Linotype" w:cstheme="minorHAnsi"/>
          <w:sz w:val="22"/>
          <w:szCs w:val="22"/>
        </w:rPr>
        <w:t xml:space="preserve"> los artículos 44, 45 y 46 de la Constitución establecen que el Estado, la sociedad y la familia, promoverán de forma prioritaria el desarrollo integral de las niñas, niños y adolescentes, y asegurarán el ejercicio pleno de sus </w:t>
      </w:r>
      <w:r w:rsidRPr="0089576B">
        <w:rPr>
          <w:rFonts w:ascii="Palatino Linotype" w:eastAsia="Times New Roman" w:hAnsi="Palatino Linotype" w:cstheme="minorHAnsi"/>
          <w:bCs/>
          <w:sz w:val="22"/>
          <w:szCs w:val="22"/>
        </w:rPr>
        <w:t xml:space="preserve">derechos, </w:t>
      </w:r>
      <w:r w:rsidRPr="0089576B">
        <w:rPr>
          <w:rFonts w:ascii="Palatino Linotype" w:hAnsi="Palatino Linotype" w:cstheme="minorHAnsi"/>
          <w:sz w:val="22"/>
          <w:szCs w:val="22"/>
        </w:rPr>
        <w:t>reconocerán y garantizarán la vida, incluido el cuidado y protección desde la concepción</w:t>
      </w:r>
      <w:r w:rsidRPr="0089576B">
        <w:rPr>
          <w:rFonts w:ascii="Palatino Linotype" w:eastAsia="Times New Roman" w:hAnsi="Palatino Linotype" w:cstheme="minorHAnsi"/>
          <w:sz w:val="22"/>
          <w:szCs w:val="22"/>
        </w:rPr>
        <w:t>; se atenderá al principio de su interés superior y sus derechos prevalecerán sobre los de las demás personas;</w:t>
      </w:r>
    </w:p>
    <w:p w:rsidR="007311E8" w:rsidRPr="0089576B" w:rsidRDefault="007311E8" w:rsidP="007311E8">
      <w:pPr>
        <w:pStyle w:val="Sinespaciado"/>
        <w:jc w:val="both"/>
        <w:rPr>
          <w:rFonts w:ascii="Palatino Linotype" w:hAnsi="Palatino Linotype" w:cstheme="minorHAnsi"/>
          <w:sz w:val="22"/>
          <w:szCs w:val="22"/>
        </w:rPr>
      </w:pPr>
    </w:p>
    <w:p w:rsidR="007311E8" w:rsidRPr="0089576B" w:rsidRDefault="007311E8" w:rsidP="007311E8">
      <w:pPr>
        <w:pStyle w:val="Sinespaciado"/>
        <w:jc w:val="both"/>
        <w:rPr>
          <w:rFonts w:ascii="Palatino Linotype" w:eastAsia="Times New Roman" w:hAnsi="Palatino Linotype" w:cstheme="minorHAnsi"/>
          <w:sz w:val="22"/>
          <w:szCs w:val="22"/>
        </w:rPr>
      </w:pPr>
      <w:r w:rsidRPr="0089576B">
        <w:rPr>
          <w:rFonts w:ascii="Palatino Linotype" w:eastAsia="Times New Roman" w:hAnsi="Palatino Linotype" w:cstheme="minorHAnsi"/>
          <w:sz w:val="22"/>
          <w:szCs w:val="22"/>
        </w:rPr>
        <w:t>Que</w:t>
      </w:r>
      <w:r w:rsidR="00FD4459" w:rsidRPr="0089576B">
        <w:rPr>
          <w:rFonts w:ascii="Palatino Linotype" w:eastAsia="Times New Roman" w:hAnsi="Palatino Linotype" w:cstheme="minorHAnsi"/>
          <w:sz w:val="22"/>
          <w:szCs w:val="22"/>
        </w:rPr>
        <w:t>,</w:t>
      </w:r>
      <w:r w:rsidRPr="0089576B">
        <w:rPr>
          <w:rFonts w:ascii="Palatino Linotype" w:eastAsia="Times New Roman" w:hAnsi="Palatino Linotype" w:cstheme="minorHAnsi"/>
          <w:sz w:val="22"/>
          <w:szCs w:val="22"/>
        </w:rPr>
        <w:t xml:space="preserve"> los artículos 47, 48 y 49 de la Constitución establecen que el Estado garantizará políticas de prevención de las discapacidades y de manera conjunta con la sociedad y la familia, procurará la equiparación de oportunidades para las personas con discapacidad y su integración social;</w:t>
      </w:r>
    </w:p>
    <w:p w:rsidR="007311E8" w:rsidRPr="0089576B" w:rsidRDefault="007311E8" w:rsidP="007311E8">
      <w:pPr>
        <w:pStyle w:val="Sinespaciado"/>
        <w:jc w:val="both"/>
        <w:rPr>
          <w:rFonts w:ascii="Palatino Linotype" w:eastAsia="Times New Roman" w:hAnsi="Palatino Linotype" w:cstheme="minorHAnsi"/>
          <w:sz w:val="22"/>
          <w:szCs w:val="22"/>
        </w:rPr>
      </w:pPr>
    </w:p>
    <w:p w:rsidR="007311E8" w:rsidRPr="0089576B" w:rsidRDefault="007311E8" w:rsidP="007311E8">
      <w:pPr>
        <w:pStyle w:val="Sinespaciado"/>
        <w:jc w:val="both"/>
        <w:rPr>
          <w:rFonts w:ascii="Palatino Linotype" w:eastAsia="Times New Roman" w:hAnsi="Palatino Linotype" w:cstheme="minorHAnsi"/>
          <w:sz w:val="22"/>
          <w:szCs w:val="22"/>
          <w:lang w:val="es-EC"/>
        </w:rPr>
      </w:pPr>
      <w:r w:rsidRPr="0089576B">
        <w:rPr>
          <w:rFonts w:ascii="Palatino Linotype" w:eastAsia="Times New Roman" w:hAnsi="Palatino Linotype" w:cstheme="minorHAnsi"/>
          <w:bCs/>
          <w:sz w:val="22"/>
          <w:szCs w:val="22"/>
          <w:lang w:val="es-EC"/>
        </w:rPr>
        <w:t>Que</w:t>
      </w:r>
      <w:r w:rsidR="00FD4459" w:rsidRPr="0089576B">
        <w:rPr>
          <w:rFonts w:ascii="Palatino Linotype" w:eastAsia="Times New Roman" w:hAnsi="Palatino Linotype" w:cstheme="minorHAnsi"/>
          <w:bCs/>
          <w:sz w:val="22"/>
          <w:szCs w:val="22"/>
          <w:lang w:val="es-EC"/>
        </w:rPr>
        <w:t>,</w:t>
      </w:r>
      <w:r w:rsidRPr="0089576B">
        <w:rPr>
          <w:rFonts w:ascii="Palatino Linotype" w:eastAsia="Times New Roman" w:hAnsi="Palatino Linotype" w:cstheme="minorHAnsi"/>
          <w:sz w:val="22"/>
          <w:szCs w:val="22"/>
          <w:lang w:val="es-EC"/>
        </w:rPr>
        <w:t xml:space="preserve"> los artículos 56, 57, 58, 59, 60 y 171 de la Constitución, reconocen y garantizan los derechos colectivos de las comunas, comunidades, pueblos y nacionalidades indígenas, del pueblo </w:t>
      </w:r>
      <w:proofErr w:type="spellStart"/>
      <w:r w:rsidRPr="0089576B">
        <w:rPr>
          <w:rFonts w:ascii="Palatino Linotype" w:eastAsia="Times New Roman" w:hAnsi="Palatino Linotype" w:cstheme="minorHAnsi"/>
          <w:sz w:val="22"/>
          <w:szCs w:val="22"/>
          <w:lang w:val="es-EC"/>
        </w:rPr>
        <w:t>a</w:t>
      </w:r>
      <w:r w:rsidR="003955FA" w:rsidRPr="0089576B">
        <w:rPr>
          <w:rFonts w:ascii="Palatino Linotype" w:eastAsia="Times New Roman" w:hAnsi="Palatino Linotype" w:cstheme="minorHAnsi"/>
          <w:sz w:val="22"/>
          <w:szCs w:val="22"/>
          <w:lang w:val="es-EC"/>
        </w:rPr>
        <w:t>froecuatoriano</w:t>
      </w:r>
      <w:proofErr w:type="spellEnd"/>
      <w:r w:rsidR="003955FA" w:rsidRPr="0089576B">
        <w:rPr>
          <w:rFonts w:ascii="Palatino Linotype" w:eastAsia="Times New Roman" w:hAnsi="Palatino Linotype" w:cstheme="minorHAnsi"/>
          <w:sz w:val="22"/>
          <w:szCs w:val="22"/>
          <w:lang w:val="es-EC"/>
        </w:rPr>
        <w:t>, el pueblo montub</w:t>
      </w:r>
      <w:r w:rsidRPr="0089576B">
        <w:rPr>
          <w:rFonts w:ascii="Palatino Linotype" w:eastAsia="Times New Roman" w:hAnsi="Palatino Linotype" w:cstheme="minorHAnsi"/>
          <w:sz w:val="22"/>
          <w:szCs w:val="22"/>
          <w:lang w:val="es-EC"/>
        </w:rPr>
        <w:t>io y las que forman parte del Estado ecuatoriano, único e indivisible;</w:t>
      </w:r>
    </w:p>
    <w:p w:rsidR="007311E8" w:rsidRPr="0089576B" w:rsidRDefault="007311E8" w:rsidP="007311E8">
      <w:pPr>
        <w:pStyle w:val="Sinespaciado"/>
        <w:jc w:val="both"/>
        <w:rPr>
          <w:rFonts w:ascii="Palatino Linotype" w:eastAsia="Times New Roman" w:hAnsi="Palatino Linotype" w:cstheme="minorHAnsi"/>
          <w:sz w:val="22"/>
          <w:szCs w:val="22"/>
          <w:lang w:val="es-EC"/>
        </w:rPr>
      </w:pPr>
    </w:p>
    <w:p w:rsidR="007311E8" w:rsidRPr="0089576B" w:rsidRDefault="007311E8" w:rsidP="007311E8">
      <w:pPr>
        <w:jc w:val="both"/>
        <w:rPr>
          <w:rFonts w:ascii="Palatino Linotype" w:hAnsi="Palatino Linotype" w:cstheme="minorHAnsi"/>
          <w:bCs/>
          <w:sz w:val="22"/>
          <w:szCs w:val="22"/>
        </w:rPr>
      </w:pPr>
      <w:r w:rsidRPr="0089576B">
        <w:rPr>
          <w:rFonts w:ascii="Palatino Linotype" w:hAnsi="Palatino Linotype" w:cstheme="minorHAnsi"/>
          <w:sz w:val="22"/>
          <w:szCs w:val="22"/>
          <w:lang w:val="es-ES"/>
        </w:rPr>
        <w:t>Que</w:t>
      </w:r>
      <w:r w:rsidR="00FD4459" w:rsidRPr="0089576B">
        <w:rPr>
          <w:rFonts w:ascii="Palatino Linotype" w:hAnsi="Palatino Linotype" w:cstheme="minorHAnsi"/>
          <w:sz w:val="22"/>
          <w:szCs w:val="22"/>
          <w:lang w:val="es-ES"/>
        </w:rPr>
        <w:t>,</w:t>
      </w:r>
      <w:r w:rsidRPr="0089576B">
        <w:rPr>
          <w:rFonts w:ascii="Palatino Linotype" w:hAnsi="Palatino Linotype" w:cstheme="minorHAnsi"/>
          <w:sz w:val="22"/>
          <w:szCs w:val="22"/>
          <w:lang w:val="es-ES"/>
        </w:rPr>
        <w:t xml:space="preserve"> los literales a) y b) del numeral 3 del artículo 66 de la Constitución reconoce</w:t>
      </w:r>
      <w:r w:rsidR="00FC31B5" w:rsidRPr="0089576B">
        <w:rPr>
          <w:rFonts w:ascii="Palatino Linotype" w:hAnsi="Palatino Linotype" w:cstheme="minorHAnsi"/>
          <w:sz w:val="22"/>
          <w:szCs w:val="22"/>
          <w:lang w:val="es-ES"/>
        </w:rPr>
        <w:t>n</w:t>
      </w:r>
      <w:r w:rsidRPr="0089576B">
        <w:rPr>
          <w:rFonts w:ascii="Palatino Linotype" w:hAnsi="Palatino Linotype" w:cstheme="minorHAnsi"/>
          <w:sz w:val="22"/>
          <w:szCs w:val="22"/>
          <w:lang w:val="es-ES"/>
        </w:rPr>
        <w:t xml:space="preserve"> y garantiza</w:t>
      </w:r>
      <w:r w:rsidR="00FC31B5" w:rsidRPr="0089576B">
        <w:rPr>
          <w:rFonts w:ascii="Palatino Linotype" w:hAnsi="Palatino Linotype" w:cstheme="minorHAnsi"/>
          <w:sz w:val="22"/>
          <w:szCs w:val="22"/>
          <w:lang w:val="es-ES"/>
        </w:rPr>
        <w:t>n</w:t>
      </w:r>
      <w:r w:rsidRPr="0089576B">
        <w:rPr>
          <w:rFonts w:ascii="Palatino Linotype" w:hAnsi="Palatino Linotype" w:cstheme="minorHAnsi"/>
          <w:sz w:val="22"/>
          <w:szCs w:val="22"/>
          <w:lang w:val="es-ES"/>
        </w:rPr>
        <w:t xml:space="preserve"> a las personas el derecho a la integridad personal, que incluye la integridad psíquica y moral y una vida libre de violencia en el ámbito público y privado. El Estado adoptará las medidas necesarias para prevenir, eliminar y sancionar toda forma de violencia;</w:t>
      </w:r>
    </w:p>
    <w:p w:rsidR="007311E8" w:rsidRPr="0089576B" w:rsidRDefault="007311E8" w:rsidP="007311E8">
      <w:pPr>
        <w:pStyle w:val="Sinespaciado"/>
        <w:jc w:val="both"/>
        <w:rPr>
          <w:rFonts w:ascii="Palatino Linotype" w:eastAsia="Times New Roman" w:hAnsi="Palatino Linotype" w:cstheme="minorHAnsi"/>
          <w:sz w:val="22"/>
          <w:szCs w:val="22"/>
        </w:rPr>
      </w:pPr>
    </w:p>
    <w:p w:rsidR="007311E8" w:rsidRPr="0089576B" w:rsidRDefault="007311E8" w:rsidP="007311E8">
      <w:pPr>
        <w:pStyle w:val="Sinespaciado"/>
        <w:jc w:val="both"/>
        <w:rPr>
          <w:rFonts w:ascii="Palatino Linotype" w:hAnsi="Palatino Linotype" w:cstheme="minorHAnsi"/>
          <w:sz w:val="22"/>
          <w:szCs w:val="22"/>
        </w:rPr>
      </w:pPr>
      <w:r w:rsidRPr="0089576B">
        <w:rPr>
          <w:rFonts w:ascii="Palatino Linotype" w:hAnsi="Palatino Linotype" w:cstheme="minorHAnsi"/>
          <w:bCs/>
          <w:sz w:val="22"/>
          <w:szCs w:val="22"/>
        </w:rPr>
        <w:t>Que</w:t>
      </w:r>
      <w:r w:rsidR="00FD4459" w:rsidRPr="0089576B">
        <w:rPr>
          <w:rFonts w:ascii="Palatino Linotype" w:hAnsi="Palatino Linotype" w:cstheme="minorHAnsi"/>
          <w:bCs/>
          <w:sz w:val="22"/>
          <w:szCs w:val="22"/>
        </w:rPr>
        <w:t>,</w:t>
      </w:r>
      <w:r w:rsidRPr="0089576B">
        <w:rPr>
          <w:rFonts w:ascii="Palatino Linotype" w:hAnsi="Palatino Linotype" w:cstheme="minorHAnsi"/>
          <w:sz w:val="22"/>
          <w:szCs w:val="22"/>
        </w:rPr>
        <w:t xml:space="preserve"> el artículo 70 de la Constitución define que el Estado formulará y ejecutará políticas para alcanzar la igualdad entre mujeres</w:t>
      </w:r>
      <w:r w:rsidR="00FC31B5" w:rsidRPr="0089576B">
        <w:rPr>
          <w:rFonts w:ascii="Palatino Linotype" w:hAnsi="Palatino Linotype" w:cstheme="minorHAnsi"/>
          <w:sz w:val="22"/>
          <w:szCs w:val="22"/>
        </w:rPr>
        <w:t xml:space="preserve"> y hombres</w:t>
      </w:r>
      <w:r w:rsidRPr="0089576B">
        <w:rPr>
          <w:rFonts w:ascii="Palatino Linotype" w:hAnsi="Palatino Linotype" w:cstheme="minorHAnsi"/>
          <w:sz w:val="22"/>
          <w:szCs w:val="22"/>
        </w:rPr>
        <w:t>, a través del mecanismo especializado de acuerdo con la ley, e incorporará el enfoque de género en planes, programas</w:t>
      </w:r>
      <w:r w:rsidR="00FC31B5" w:rsidRPr="0089576B">
        <w:rPr>
          <w:rFonts w:ascii="Palatino Linotype" w:hAnsi="Palatino Linotype" w:cstheme="minorHAnsi"/>
          <w:sz w:val="22"/>
          <w:szCs w:val="22"/>
        </w:rPr>
        <w:t>,</w:t>
      </w:r>
      <w:r w:rsidRPr="0089576B">
        <w:rPr>
          <w:rFonts w:ascii="Palatino Linotype" w:hAnsi="Palatino Linotype" w:cstheme="minorHAnsi"/>
          <w:sz w:val="22"/>
          <w:szCs w:val="22"/>
        </w:rPr>
        <w:t xml:space="preserve"> y brindará asistencia técnica para su obligatoria aplicación en el sector público;</w:t>
      </w:r>
    </w:p>
    <w:p w:rsidR="007311E8" w:rsidRPr="0089576B" w:rsidRDefault="007311E8" w:rsidP="007311E8">
      <w:pPr>
        <w:pStyle w:val="Sinespaciado"/>
        <w:jc w:val="both"/>
        <w:rPr>
          <w:rFonts w:ascii="Palatino Linotype" w:hAnsi="Palatino Linotype" w:cstheme="minorHAnsi"/>
          <w:sz w:val="22"/>
          <w:szCs w:val="22"/>
        </w:rPr>
      </w:pPr>
    </w:p>
    <w:p w:rsidR="007311E8" w:rsidRPr="0089576B" w:rsidRDefault="007311E8" w:rsidP="007311E8">
      <w:pPr>
        <w:jc w:val="both"/>
        <w:rPr>
          <w:rFonts w:ascii="Palatino Linotype" w:hAnsi="Palatino Linotype" w:cstheme="minorHAnsi"/>
          <w:sz w:val="22"/>
          <w:szCs w:val="22"/>
        </w:rPr>
      </w:pPr>
      <w:r w:rsidRPr="0089576B">
        <w:rPr>
          <w:rFonts w:ascii="Palatino Linotype" w:hAnsi="Palatino Linotype" w:cstheme="minorHAnsi"/>
          <w:sz w:val="22"/>
          <w:szCs w:val="22"/>
          <w:lang w:val="es-ES"/>
        </w:rPr>
        <w:t>Que</w:t>
      </w:r>
      <w:r w:rsidR="00FD4459" w:rsidRPr="0089576B">
        <w:rPr>
          <w:rFonts w:ascii="Palatino Linotype" w:hAnsi="Palatino Linotype" w:cstheme="minorHAnsi"/>
          <w:sz w:val="22"/>
          <w:szCs w:val="22"/>
          <w:lang w:val="es-ES"/>
        </w:rPr>
        <w:t>,</w:t>
      </w:r>
      <w:r w:rsidRPr="0089576B">
        <w:rPr>
          <w:rFonts w:ascii="Palatino Linotype" w:hAnsi="Palatino Linotype" w:cstheme="minorHAnsi"/>
          <w:sz w:val="22"/>
          <w:szCs w:val="22"/>
          <w:lang w:val="es-ES"/>
        </w:rPr>
        <w:t xml:space="preserve"> el artículo 71 </w:t>
      </w:r>
      <w:r w:rsidR="009C1BF0" w:rsidRPr="0089576B">
        <w:rPr>
          <w:rFonts w:ascii="Palatino Linotype" w:hAnsi="Palatino Linotype" w:cstheme="minorHAnsi"/>
          <w:sz w:val="22"/>
          <w:szCs w:val="22"/>
          <w:lang w:val="es-ES"/>
        </w:rPr>
        <w:t xml:space="preserve">de </w:t>
      </w:r>
      <w:r w:rsidRPr="0089576B">
        <w:rPr>
          <w:rFonts w:ascii="Palatino Linotype" w:hAnsi="Palatino Linotype" w:cstheme="minorHAnsi"/>
          <w:sz w:val="22"/>
          <w:szCs w:val="22"/>
          <w:lang w:val="es-ES"/>
        </w:rPr>
        <w:t xml:space="preserve">la </w:t>
      </w:r>
      <w:r w:rsidRPr="0089576B">
        <w:rPr>
          <w:rFonts w:ascii="Palatino Linotype" w:hAnsi="Palatino Linotype" w:cstheme="minorHAnsi"/>
          <w:sz w:val="22"/>
          <w:szCs w:val="22"/>
        </w:rPr>
        <w:t xml:space="preserve">Constitución </w:t>
      </w:r>
      <w:r w:rsidRPr="0089576B">
        <w:rPr>
          <w:rFonts w:ascii="Palatino Linotype" w:hAnsi="Palatino Linotype" w:cstheme="minorHAnsi"/>
          <w:sz w:val="22"/>
          <w:szCs w:val="22"/>
          <w:lang w:val="es-ES"/>
        </w:rPr>
        <w:t>reconoce a la naturaleza el derecho a que se respete integralmente su existencia y agrega que el Estado promoverá el respeto a todos los elementos que forman un ecosistema;</w:t>
      </w:r>
    </w:p>
    <w:p w:rsidR="007311E8" w:rsidRPr="0089576B" w:rsidRDefault="007311E8" w:rsidP="007311E8">
      <w:pPr>
        <w:rPr>
          <w:rFonts w:ascii="Palatino Linotype" w:eastAsia="Times New Roman" w:hAnsi="Palatino Linotype" w:cstheme="minorHAnsi"/>
          <w:sz w:val="22"/>
          <w:szCs w:val="22"/>
          <w:lang w:eastAsia="es-EC"/>
        </w:rPr>
      </w:pPr>
    </w:p>
    <w:p w:rsidR="007311E8" w:rsidRPr="0089576B" w:rsidRDefault="007311E8" w:rsidP="007311E8">
      <w:pPr>
        <w:jc w:val="both"/>
        <w:rPr>
          <w:rFonts w:ascii="Palatino Linotype" w:eastAsia="Times New Roman" w:hAnsi="Palatino Linotype" w:cstheme="minorHAnsi"/>
          <w:sz w:val="22"/>
          <w:szCs w:val="22"/>
          <w:lang w:val="es-ES" w:eastAsia="es-EC"/>
        </w:rPr>
      </w:pPr>
      <w:r w:rsidRPr="0089576B">
        <w:rPr>
          <w:rFonts w:ascii="Palatino Linotype" w:eastAsia="Times New Roman" w:hAnsi="Palatino Linotype" w:cstheme="minorHAnsi"/>
          <w:sz w:val="22"/>
          <w:szCs w:val="22"/>
          <w:lang w:val="es-ES" w:eastAsia="es-EC"/>
        </w:rPr>
        <w:t>Que</w:t>
      </w:r>
      <w:r w:rsidR="00FD4459" w:rsidRPr="0089576B">
        <w:rPr>
          <w:rFonts w:ascii="Palatino Linotype" w:eastAsia="Times New Roman" w:hAnsi="Palatino Linotype" w:cstheme="minorHAnsi"/>
          <w:sz w:val="22"/>
          <w:szCs w:val="22"/>
          <w:lang w:val="es-ES" w:eastAsia="es-EC"/>
        </w:rPr>
        <w:t>,</w:t>
      </w:r>
      <w:r w:rsidRPr="0089576B">
        <w:rPr>
          <w:rFonts w:ascii="Palatino Linotype" w:eastAsia="Times New Roman" w:hAnsi="Palatino Linotype" w:cstheme="minorHAnsi"/>
          <w:sz w:val="22"/>
          <w:szCs w:val="22"/>
          <w:lang w:val="es-ES" w:eastAsia="es-EC"/>
        </w:rPr>
        <w:t xml:space="preserve"> el numeral 6 del artículo 83 de</w:t>
      </w:r>
      <w:r w:rsidR="009C1BF0" w:rsidRPr="0089576B">
        <w:rPr>
          <w:rFonts w:ascii="Palatino Linotype" w:eastAsia="Times New Roman" w:hAnsi="Palatino Linotype" w:cstheme="minorHAnsi"/>
          <w:sz w:val="22"/>
          <w:szCs w:val="22"/>
          <w:lang w:val="es-ES" w:eastAsia="es-EC"/>
        </w:rPr>
        <w:t xml:space="preserve"> </w:t>
      </w:r>
      <w:r w:rsidRPr="0089576B">
        <w:rPr>
          <w:rFonts w:ascii="Palatino Linotype" w:eastAsia="Times New Roman" w:hAnsi="Palatino Linotype" w:cstheme="minorHAnsi"/>
          <w:sz w:val="22"/>
          <w:szCs w:val="22"/>
          <w:lang w:val="es-ES" w:eastAsia="es-EC"/>
        </w:rPr>
        <w:t>la Constitución</w:t>
      </w:r>
      <w:r w:rsidR="009C1BF0" w:rsidRPr="0089576B">
        <w:rPr>
          <w:rFonts w:ascii="Palatino Linotype" w:eastAsia="Times New Roman" w:hAnsi="Palatino Linotype" w:cstheme="minorHAnsi"/>
          <w:sz w:val="22"/>
          <w:szCs w:val="22"/>
          <w:lang w:val="es-ES" w:eastAsia="es-EC"/>
        </w:rPr>
        <w:t xml:space="preserve"> </w:t>
      </w:r>
      <w:r w:rsidRPr="0089576B">
        <w:rPr>
          <w:rFonts w:ascii="Palatino Linotype" w:eastAsia="Times New Roman" w:hAnsi="Palatino Linotype" w:cstheme="minorHAnsi"/>
          <w:sz w:val="22"/>
          <w:szCs w:val="22"/>
          <w:lang w:val="es-ES" w:eastAsia="es-EC"/>
        </w:rPr>
        <w:t>define que es deber y responsabilidad de los ecuatorianos respetar los derechos de la naturaleza, preservar un ambiente sano y utilizar los recursos naturales de modo racional, sustentable y sostenible;</w:t>
      </w:r>
    </w:p>
    <w:p w:rsidR="007311E8" w:rsidRPr="0089576B" w:rsidRDefault="007311E8" w:rsidP="007311E8">
      <w:pPr>
        <w:jc w:val="both"/>
        <w:rPr>
          <w:rFonts w:ascii="Palatino Linotype" w:hAnsi="Palatino Linotype" w:cstheme="minorHAnsi"/>
          <w:sz w:val="22"/>
          <w:szCs w:val="22"/>
          <w:lang w:val="es-ES"/>
        </w:rPr>
      </w:pPr>
    </w:p>
    <w:p w:rsidR="007311E8" w:rsidRPr="0089576B" w:rsidRDefault="007311E8" w:rsidP="007311E8">
      <w:pPr>
        <w:pStyle w:val="Sinespaciado"/>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lastRenderedPageBreak/>
        <w:t>Que</w:t>
      </w:r>
      <w:r w:rsidR="00FD4459" w:rsidRPr="0089576B">
        <w:rPr>
          <w:rFonts w:ascii="Palatino Linotype" w:hAnsi="Palatino Linotype" w:cstheme="minorHAnsi"/>
          <w:sz w:val="22"/>
          <w:szCs w:val="22"/>
          <w:lang w:val="es-ES"/>
        </w:rPr>
        <w:t>,</w:t>
      </w:r>
      <w:r w:rsidRPr="0089576B">
        <w:rPr>
          <w:rFonts w:ascii="Palatino Linotype" w:hAnsi="Palatino Linotype" w:cstheme="minorHAnsi"/>
          <w:sz w:val="22"/>
          <w:szCs w:val="22"/>
          <w:lang w:val="es-ES"/>
        </w:rPr>
        <w:t xml:space="preserve"> el artículo 95 de</w:t>
      </w:r>
      <w:r w:rsidR="009C1BF0" w:rsidRPr="0089576B">
        <w:rPr>
          <w:rFonts w:ascii="Palatino Linotype" w:hAnsi="Palatino Linotype" w:cstheme="minorHAnsi"/>
          <w:sz w:val="22"/>
          <w:szCs w:val="22"/>
          <w:lang w:val="es-ES"/>
        </w:rPr>
        <w:t xml:space="preserve"> </w:t>
      </w:r>
      <w:r w:rsidRPr="0089576B">
        <w:rPr>
          <w:rFonts w:ascii="Palatino Linotype" w:hAnsi="Palatino Linotype" w:cstheme="minorHAnsi"/>
          <w:sz w:val="22"/>
          <w:szCs w:val="22"/>
          <w:lang w:val="es-ES"/>
        </w:rPr>
        <w:t>la Constitución</w:t>
      </w:r>
      <w:r w:rsidR="009C1BF0" w:rsidRPr="0089576B">
        <w:rPr>
          <w:rFonts w:ascii="Palatino Linotype" w:hAnsi="Palatino Linotype" w:cstheme="minorHAnsi"/>
          <w:sz w:val="22"/>
          <w:szCs w:val="22"/>
          <w:lang w:val="es-ES"/>
        </w:rPr>
        <w:t xml:space="preserve"> </w:t>
      </w:r>
      <w:r w:rsidRPr="0089576B">
        <w:rPr>
          <w:rFonts w:ascii="Palatino Linotype" w:hAnsi="Palatino Linotype" w:cstheme="minorHAnsi"/>
          <w:sz w:val="22"/>
          <w:szCs w:val="22"/>
          <w:lang w:val="es-ES"/>
        </w:rPr>
        <w:t>dispone que los ciudadanos, en forma individual o colectiva, participarán de manera protagónica en la toma de decisiones, planificación, gestión de los asuntos públicos y control popular de las instituciones del Estado y sus representantes, en un proceso permanente de construcción del poder ciudadano;</w:t>
      </w:r>
    </w:p>
    <w:p w:rsidR="00D525FB" w:rsidRPr="0089576B" w:rsidRDefault="00D525FB" w:rsidP="007311E8">
      <w:pPr>
        <w:pStyle w:val="Sinespaciado"/>
        <w:jc w:val="both"/>
        <w:rPr>
          <w:rFonts w:ascii="Palatino Linotype" w:hAnsi="Palatino Linotype" w:cstheme="minorHAnsi"/>
          <w:sz w:val="22"/>
          <w:szCs w:val="22"/>
          <w:lang w:val="es-ES"/>
        </w:rPr>
      </w:pPr>
    </w:p>
    <w:p w:rsidR="00D525FB" w:rsidRPr="0089576B" w:rsidRDefault="00D525FB" w:rsidP="007311E8">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lang w:val="es-ES"/>
        </w:rPr>
        <w:t>Que</w:t>
      </w:r>
      <w:r w:rsidR="002661AE" w:rsidRPr="0089576B">
        <w:rPr>
          <w:rFonts w:ascii="Palatino Linotype" w:hAnsi="Palatino Linotype" w:cstheme="minorHAnsi"/>
          <w:sz w:val="22"/>
          <w:szCs w:val="22"/>
          <w:lang w:val="es-ES"/>
        </w:rPr>
        <w:t>,</w:t>
      </w:r>
      <w:r w:rsidRPr="0089576B">
        <w:rPr>
          <w:rFonts w:ascii="Palatino Linotype" w:hAnsi="Palatino Linotype" w:cstheme="minorHAnsi"/>
          <w:sz w:val="22"/>
          <w:szCs w:val="22"/>
          <w:lang w:val="es-ES"/>
        </w:rPr>
        <w:t xml:space="preserve"> el artículo 100 de la Constitución establece que 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w:t>
      </w:r>
    </w:p>
    <w:p w:rsidR="007311E8" w:rsidRPr="0089576B" w:rsidRDefault="007311E8" w:rsidP="007311E8">
      <w:pPr>
        <w:pStyle w:val="Sinespaciado"/>
        <w:jc w:val="both"/>
        <w:rPr>
          <w:rFonts w:ascii="Palatino Linotype" w:hAnsi="Palatino Linotype" w:cstheme="minorHAnsi"/>
          <w:bCs/>
          <w:sz w:val="22"/>
          <w:szCs w:val="22"/>
          <w:lang w:val="es-EC"/>
        </w:rPr>
      </w:pPr>
    </w:p>
    <w:p w:rsidR="007311E8" w:rsidRPr="0089576B" w:rsidRDefault="007311E8" w:rsidP="007311E8">
      <w:pPr>
        <w:pStyle w:val="Sinespaciado"/>
        <w:jc w:val="both"/>
        <w:rPr>
          <w:rFonts w:ascii="Palatino Linotype" w:hAnsi="Palatino Linotype" w:cstheme="minorHAnsi"/>
          <w:sz w:val="22"/>
          <w:szCs w:val="22"/>
          <w:lang w:val="es-EC"/>
        </w:rPr>
      </w:pPr>
      <w:r w:rsidRPr="0089576B">
        <w:rPr>
          <w:rFonts w:ascii="Palatino Linotype" w:hAnsi="Palatino Linotype" w:cstheme="minorHAnsi"/>
          <w:bCs/>
          <w:sz w:val="22"/>
          <w:szCs w:val="22"/>
          <w:lang w:val="es-EC"/>
        </w:rPr>
        <w:t>Que</w:t>
      </w:r>
      <w:r w:rsidR="00FD4459" w:rsidRPr="0089576B">
        <w:rPr>
          <w:rFonts w:ascii="Palatino Linotype" w:hAnsi="Palatino Linotype" w:cstheme="minorHAnsi"/>
          <w:bCs/>
          <w:sz w:val="22"/>
          <w:szCs w:val="22"/>
          <w:lang w:val="es-EC"/>
        </w:rPr>
        <w:t>,</w:t>
      </w:r>
      <w:r w:rsidRPr="0089576B">
        <w:rPr>
          <w:rFonts w:ascii="Palatino Linotype" w:hAnsi="Palatino Linotype" w:cstheme="minorHAnsi"/>
          <w:bCs/>
          <w:sz w:val="22"/>
          <w:szCs w:val="22"/>
          <w:lang w:val="es-EC"/>
        </w:rPr>
        <w:t xml:space="preserve"> </w:t>
      </w:r>
      <w:r w:rsidRPr="0089576B">
        <w:rPr>
          <w:rFonts w:ascii="Palatino Linotype" w:hAnsi="Palatino Linotype" w:cstheme="minorHAnsi"/>
          <w:sz w:val="22"/>
          <w:szCs w:val="22"/>
          <w:lang w:val="es-EC"/>
        </w:rPr>
        <w:t xml:space="preserve">el artículo 156 de la Constitución señala que los consejos nacionales para la igualdad son órganos responsables de asegurar la plena vigencia y el ejercicio de los derechos consagrados en la Constitución y en los instrumentos internacionales de derecho humanos. Los consejos ejercerán atribuciones en la formulación, </w:t>
      </w:r>
      <w:proofErr w:type="spellStart"/>
      <w:r w:rsidRPr="0089576B">
        <w:rPr>
          <w:rFonts w:ascii="Palatino Linotype" w:hAnsi="Palatino Linotype" w:cstheme="minorHAnsi"/>
          <w:sz w:val="22"/>
          <w:szCs w:val="22"/>
          <w:lang w:val="es-EC"/>
        </w:rPr>
        <w:t>transversalización</w:t>
      </w:r>
      <w:proofErr w:type="spellEnd"/>
      <w:r w:rsidRPr="0089576B">
        <w:rPr>
          <w:rFonts w:ascii="Palatino Linotype" w:hAnsi="Palatino Linotype" w:cstheme="minorHAnsi"/>
          <w:sz w:val="22"/>
          <w:szCs w:val="22"/>
          <w:lang w:val="es-EC"/>
        </w:rPr>
        <w:t>, observancia, seguimiento y evaluación de las políticas públicas relacionadas con las temáticas de género, generacionales, interculturales y de discapacidades y movilidad humana de acuerdo con la ley. Para el cumplimiento de sus fines se coordinarán con las entidades rectoras, ejecutoras y con los organismos especializados en la protección de derechos en todos los niveles de gobierno;</w:t>
      </w:r>
    </w:p>
    <w:p w:rsidR="007311E8" w:rsidRPr="0089576B" w:rsidRDefault="007311E8" w:rsidP="007311E8">
      <w:pPr>
        <w:pStyle w:val="Sinespaciado"/>
        <w:jc w:val="both"/>
        <w:rPr>
          <w:rFonts w:ascii="Palatino Linotype" w:hAnsi="Palatino Linotype" w:cstheme="minorHAnsi"/>
          <w:sz w:val="22"/>
          <w:szCs w:val="22"/>
        </w:rPr>
      </w:pPr>
    </w:p>
    <w:p w:rsidR="007311E8" w:rsidRPr="0089576B" w:rsidRDefault="007311E8" w:rsidP="007311E8">
      <w:pPr>
        <w:jc w:val="both"/>
        <w:rPr>
          <w:rFonts w:ascii="Palatino Linotype" w:eastAsia="Times New Roman" w:hAnsi="Palatino Linotype" w:cstheme="minorHAnsi"/>
          <w:sz w:val="22"/>
          <w:szCs w:val="22"/>
          <w:lang w:val="es-ES" w:eastAsia="es-EC"/>
        </w:rPr>
      </w:pPr>
      <w:r w:rsidRPr="0089576B">
        <w:rPr>
          <w:rFonts w:ascii="Palatino Linotype" w:eastAsia="Times New Roman" w:hAnsi="Palatino Linotype" w:cstheme="minorHAnsi"/>
          <w:sz w:val="22"/>
          <w:szCs w:val="22"/>
          <w:lang w:val="es-ES" w:eastAsia="es-EC"/>
        </w:rPr>
        <w:t>Que</w:t>
      </w:r>
      <w:r w:rsidR="00FD4459" w:rsidRPr="0089576B">
        <w:rPr>
          <w:rFonts w:ascii="Palatino Linotype" w:eastAsia="Times New Roman" w:hAnsi="Palatino Linotype" w:cstheme="minorHAnsi"/>
          <w:sz w:val="22"/>
          <w:szCs w:val="22"/>
          <w:lang w:val="es-ES" w:eastAsia="es-EC"/>
        </w:rPr>
        <w:t>,</w:t>
      </w:r>
      <w:r w:rsidRPr="0089576B">
        <w:rPr>
          <w:rFonts w:ascii="Palatino Linotype" w:eastAsia="Times New Roman" w:hAnsi="Palatino Linotype" w:cstheme="minorHAnsi"/>
          <w:sz w:val="22"/>
          <w:szCs w:val="22"/>
          <w:lang w:val="es-ES" w:eastAsia="es-EC"/>
        </w:rPr>
        <w:t xml:space="preserve"> el artículo 275 de</w:t>
      </w:r>
      <w:r w:rsidR="009C1BF0" w:rsidRPr="0089576B">
        <w:rPr>
          <w:rFonts w:ascii="Palatino Linotype" w:eastAsia="Times New Roman" w:hAnsi="Palatino Linotype" w:cstheme="minorHAnsi"/>
          <w:sz w:val="22"/>
          <w:szCs w:val="22"/>
          <w:lang w:val="es-ES" w:eastAsia="es-EC"/>
        </w:rPr>
        <w:t xml:space="preserve"> </w:t>
      </w:r>
      <w:r w:rsidRPr="0089576B">
        <w:rPr>
          <w:rFonts w:ascii="Palatino Linotype" w:eastAsia="Times New Roman" w:hAnsi="Palatino Linotype" w:cstheme="minorHAnsi"/>
          <w:sz w:val="22"/>
          <w:szCs w:val="22"/>
          <w:lang w:val="es-ES" w:eastAsia="es-EC"/>
        </w:rPr>
        <w:t>la Constitución</w:t>
      </w:r>
      <w:r w:rsidR="009C1BF0" w:rsidRPr="0089576B">
        <w:rPr>
          <w:rFonts w:ascii="Palatino Linotype" w:eastAsia="Times New Roman" w:hAnsi="Palatino Linotype" w:cstheme="minorHAnsi"/>
          <w:sz w:val="22"/>
          <w:szCs w:val="22"/>
          <w:lang w:val="es-ES" w:eastAsia="es-EC"/>
        </w:rPr>
        <w:t xml:space="preserve"> </w:t>
      </w:r>
      <w:r w:rsidRPr="0089576B">
        <w:rPr>
          <w:rFonts w:ascii="Palatino Linotype" w:eastAsia="Times New Roman" w:hAnsi="Palatino Linotype" w:cstheme="minorHAnsi"/>
          <w:sz w:val="22"/>
          <w:szCs w:val="22"/>
          <w:lang w:val="es-ES" w:eastAsia="es-EC"/>
        </w:rPr>
        <w:t>define el régimen de desarrollo como</w:t>
      </w:r>
      <w:r w:rsidR="009C1BF0" w:rsidRPr="0089576B">
        <w:rPr>
          <w:rFonts w:ascii="Palatino Linotype" w:eastAsia="Times New Roman" w:hAnsi="Palatino Linotype" w:cstheme="minorHAnsi"/>
          <w:sz w:val="22"/>
          <w:szCs w:val="22"/>
          <w:lang w:val="es-ES" w:eastAsia="es-EC"/>
        </w:rPr>
        <w:t xml:space="preserve"> </w:t>
      </w:r>
      <w:r w:rsidRPr="0089576B">
        <w:rPr>
          <w:rFonts w:ascii="Palatino Linotype" w:eastAsia="Times New Roman" w:hAnsi="Palatino Linotype" w:cstheme="minorHAnsi"/>
          <w:sz w:val="22"/>
          <w:szCs w:val="22"/>
          <w:lang w:val="es-ES" w:eastAsia="es-EC"/>
        </w:rPr>
        <w:t xml:space="preserve">el conjunto organizado, sostenible y dinámico de los sistemas económicos, políticos, socio-culturales y ambientales, que garantizan la realización del buen vivir, del </w:t>
      </w:r>
      <w:proofErr w:type="spellStart"/>
      <w:r w:rsidRPr="0089576B">
        <w:rPr>
          <w:rFonts w:ascii="Palatino Linotype" w:eastAsia="Times New Roman" w:hAnsi="Palatino Linotype" w:cstheme="minorHAnsi"/>
          <w:sz w:val="22"/>
          <w:szCs w:val="22"/>
          <w:lang w:val="es-ES" w:eastAsia="es-EC"/>
        </w:rPr>
        <w:t>sumak</w:t>
      </w:r>
      <w:proofErr w:type="spellEnd"/>
      <w:r w:rsidRPr="0089576B">
        <w:rPr>
          <w:rFonts w:ascii="Palatino Linotype" w:eastAsia="Times New Roman" w:hAnsi="Palatino Linotype" w:cstheme="minorHAnsi"/>
          <w:sz w:val="22"/>
          <w:szCs w:val="22"/>
          <w:lang w:val="es-ES" w:eastAsia="es-EC"/>
        </w:rPr>
        <w:t xml:space="preserve"> </w:t>
      </w:r>
      <w:proofErr w:type="spellStart"/>
      <w:r w:rsidRPr="0089576B">
        <w:rPr>
          <w:rFonts w:ascii="Palatino Linotype" w:eastAsia="Times New Roman" w:hAnsi="Palatino Linotype" w:cstheme="minorHAnsi"/>
          <w:sz w:val="22"/>
          <w:szCs w:val="22"/>
          <w:lang w:val="es-ES" w:eastAsia="es-EC"/>
        </w:rPr>
        <w:t>kawsay</w:t>
      </w:r>
      <w:proofErr w:type="spellEnd"/>
      <w:r w:rsidRPr="0089576B">
        <w:rPr>
          <w:rFonts w:ascii="Palatino Linotype" w:eastAsia="Times New Roman" w:hAnsi="Palatino Linotype" w:cstheme="minorHAnsi"/>
          <w:sz w:val="22"/>
          <w:szCs w:val="22"/>
          <w:lang w:val="es-ES" w:eastAsia="es-EC"/>
        </w:rPr>
        <w:t>. Agrega que el buen vivir requerirá que las personas, comunidades, pueblos y nacionalidades gocen efectivamente de sus derechos y ejerzan responsabilidades en el marco de la interculturalidad, del respeto a sus diversidades y de la convivencia armónica con la naturaleza;</w:t>
      </w:r>
    </w:p>
    <w:p w:rsidR="007311E8" w:rsidRPr="0089576B" w:rsidRDefault="007311E8" w:rsidP="007311E8">
      <w:pPr>
        <w:pStyle w:val="Sinespaciado"/>
        <w:rPr>
          <w:rFonts w:ascii="Palatino Linotype" w:hAnsi="Palatino Linotype" w:cstheme="minorHAnsi"/>
          <w:b/>
          <w:bCs/>
          <w:sz w:val="22"/>
          <w:szCs w:val="22"/>
          <w:lang w:val="es-ES"/>
        </w:rPr>
      </w:pPr>
    </w:p>
    <w:p w:rsidR="007311E8" w:rsidRPr="0089576B" w:rsidRDefault="007311E8" w:rsidP="007311E8">
      <w:pPr>
        <w:pStyle w:val="Sinespaciado"/>
        <w:jc w:val="both"/>
        <w:rPr>
          <w:rFonts w:ascii="Palatino Linotype" w:hAnsi="Palatino Linotype" w:cstheme="minorHAnsi"/>
          <w:sz w:val="22"/>
          <w:szCs w:val="22"/>
          <w:lang w:val="es-EC"/>
        </w:rPr>
      </w:pPr>
      <w:r w:rsidRPr="0089576B">
        <w:rPr>
          <w:rFonts w:ascii="Palatino Linotype" w:hAnsi="Palatino Linotype" w:cstheme="minorHAnsi"/>
          <w:bCs/>
          <w:sz w:val="22"/>
          <w:szCs w:val="22"/>
          <w:lang w:val="es-EC"/>
        </w:rPr>
        <w:t>Que</w:t>
      </w:r>
      <w:r w:rsidR="00FD4459" w:rsidRPr="0089576B">
        <w:rPr>
          <w:rFonts w:ascii="Palatino Linotype" w:hAnsi="Palatino Linotype" w:cstheme="minorHAnsi"/>
          <w:bCs/>
          <w:sz w:val="22"/>
          <w:szCs w:val="22"/>
          <w:lang w:val="es-EC"/>
        </w:rPr>
        <w:t>,</w:t>
      </w:r>
      <w:r w:rsidRPr="0089576B">
        <w:rPr>
          <w:rFonts w:ascii="Palatino Linotype" w:hAnsi="Palatino Linotype" w:cstheme="minorHAnsi"/>
          <w:bCs/>
          <w:sz w:val="22"/>
          <w:szCs w:val="22"/>
          <w:lang w:val="es-EC"/>
        </w:rPr>
        <w:t xml:space="preserve"> </w:t>
      </w:r>
      <w:r w:rsidRPr="0089576B">
        <w:rPr>
          <w:rFonts w:ascii="Palatino Linotype" w:hAnsi="Palatino Linotype" w:cstheme="minorHAnsi"/>
          <w:sz w:val="22"/>
          <w:szCs w:val="22"/>
          <w:lang w:val="es-EC"/>
        </w:rPr>
        <w:t>el artículo 340 de la Constitución define el sistema nacional de inclusión y equidad social como el conjunto articulado y coordinado de sistemas, instituciones, políticas, normas, programas y servicios que aseguran el ejercicio, garantía y exigibilidad de los derechos reconocidos en la Constitución y el cumplimiento de los objetivos del régimen de desarrollo.</w:t>
      </w:r>
    </w:p>
    <w:p w:rsidR="007311E8" w:rsidRPr="0089576B" w:rsidRDefault="007311E8" w:rsidP="007311E8">
      <w:pPr>
        <w:pStyle w:val="Sinespaciado"/>
        <w:jc w:val="both"/>
        <w:rPr>
          <w:rFonts w:ascii="Palatino Linotype" w:hAnsi="Palatino Linotype" w:cstheme="minorHAnsi"/>
          <w:sz w:val="22"/>
          <w:szCs w:val="22"/>
          <w:lang w:val="es-EC"/>
        </w:rPr>
      </w:pPr>
    </w:p>
    <w:p w:rsidR="007311E8" w:rsidRPr="0089576B" w:rsidRDefault="007311E8" w:rsidP="007311E8">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Que</w:t>
      </w:r>
      <w:r w:rsidR="00FD4459" w:rsidRPr="0089576B">
        <w:rPr>
          <w:rFonts w:ascii="Palatino Linotype" w:hAnsi="Palatino Linotype" w:cstheme="minorHAnsi"/>
          <w:sz w:val="22"/>
          <w:szCs w:val="22"/>
        </w:rPr>
        <w:t>,</w:t>
      </w:r>
      <w:r w:rsidRPr="0089576B">
        <w:rPr>
          <w:rFonts w:ascii="Palatino Linotype" w:hAnsi="Palatino Linotype" w:cstheme="minorHAnsi"/>
          <w:sz w:val="22"/>
          <w:szCs w:val="22"/>
        </w:rPr>
        <w:t xml:space="preserve"> el artículo 341 de la Constitución dispone que el Estado </w:t>
      </w:r>
      <w:proofErr w:type="gramStart"/>
      <w:r w:rsidRPr="0089576B">
        <w:rPr>
          <w:rFonts w:ascii="Palatino Linotype" w:hAnsi="Palatino Linotype" w:cstheme="minorHAnsi"/>
          <w:sz w:val="22"/>
          <w:szCs w:val="22"/>
        </w:rPr>
        <w:t>generará</w:t>
      </w:r>
      <w:proofErr w:type="gramEnd"/>
      <w:r w:rsidRPr="0089576B">
        <w:rPr>
          <w:rFonts w:ascii="Palatino Linotype" w:hAnsi="Palatino Linotype" w:cstheme="minorHAnsi"/>
          <w:sz w:val="22"/>
          <w:szCs w:val="22"/>
        </w:rPr>
        <w:t xml:space="preserve"> las condiciones para la protección integral de sus habitantes a lo largo de sus vidas, y priorizará su acción hacia aquellos grupos que requieran consideración especial. Del mismo modo establece que el Sistema Nacional Descentralizado de Protección Integral de la Niñez y Adolescencia será el encargado de asegurar el ejercicio de los derechos de niñas, niños y adolescentes. Serán parte del sistema las instituciones públicas, privadas y comunitarias;</w:t>
      </w:r>
    </w:p>
    <w:p w:rsidR="007311E8" w:rsidRPr="0089576B" w:rsidRDefault="007311E8" w:rsidP="007311E8">
      <w:pPr>
        <w:pStyle w:val="Sinespaciado"/>
        <w:jc w:val="both"/>
        <w:rPr>
          <w:rFonts w:ascii="Palatino Linotype" w:hAnsi="Palatino Linotype" w:cstheme="minorHAnsi"/>
          <w:sz w:val="22"/>
          <w:szCs w:val="22"/>
        </w:rPr>
      </w:pPr>
    </w:p>
    <w:p w:rsidR="007311E8" w:rsidRPr="0089576B" w:rsidRDefault="007311E8" w:rsidP="007311E8">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Que</w:t>
      </w:r>
      <w:r w:rsidR="00FD4459" w:rsidRPr="0089576B">
        <w:rPr>
          <w:rFonts w:ascii="Palatino Linotype" w:hAnsi="Palatino Linotype" w:cstheme="minorHAnsi"/>
          <w:sz w:val="22"/>
          <w:szCs w:val="22"/>
        </w:rPr>
        <w:t>,</w:t>
      </w:r>
      <w:r w:rsidRPr="0089576B">
        <w:rPr>
          <w:rFonts w:ascii="Palatino Linotype" w:hAnsi="Palatino Linotype" w:cstheme="minorHAnsi"/>
          <w:sz w:val="22"/>
          <w:szCs w:val="22"/>
        </w:rPr>
        <w:t xml:space="preserve"> el artículo 342 de la Constitución dispone que el Estado </w:t>
      </w:r>
      <w:proofErr w:type="gramStart"/>
      <w:r w:rsidRPr="0089576B">
        <w:rPr>
          <w:rFonts w:ascii="Palatino Linotype" w:hAnsi="Palatino Linotype" w:cstheme="minorHAnsi"/>
          <w:sz w:val="22"/>
          <w:szCs w:val="22"/>
        </w:rPr>
        <w:t>asignará</w:t>
      </w:r>
      <w:proofErr w:type="gramEnd"/>
      <w:r w:rsidRPr="0089576B">
        <w:rPr>
          <w:rFonts w:ascii="Palatino Linotype" w:hAnsi="Palatino Linotype" w:cstheme="minorHAnsi"/>
          <w:sz w:val="22"/>
          <w:szCs w:val="22"/>
        </w:rPr>
        <w:t>, de manera prioritaria y equitativa, los recursos suficientes, oportunos y permanentes para el funcionamiento y gestión del sistema;</w:t>
      </w:r>
    </w:p>
    <w:p w:rsidR="007311E8" w:rsidRPr="0089576B" w:rsidRDefault="007311E8" w:rsidP="007311E8">
      <w:pPr>
        <w:autoSpaceDE w:val="0"/>
        <w:autoSpaceDN w:val="0"/>
        <w:adjustRightInd w:val="0"/>
        <w:jc w:val="both"/>
        <w:rPr>
          <w:rFonts w:ascii="Palatino Linotype" w:hAnsi="Palatino Linotype" w:cstheme="minorHAnsi"/>
          <w:sz w:val="22"/>
          <w:szCs w:val="22"/>
          <w:lang w:eastAsia="es-ES"/>
        </w:rPr>
      </w:pPr>
    </w:p>
    <w:p w:rsidR="007311E8" w:rsidRPr="0089576B" w:rsidRDefault="007311E8" w:rsidP="007311E8">
      <w:pPr>
        <w:jc w:val="both"/>
        <w:rPr>
          <w:rFonts w:ascii="Palatino Linotype" w:eastAsia="Times New Roman" w:hAnsi="Palatino Linotype" w:cstheme="minorHAnsi"/>
          <w:sz w:val="22"/>
          <w:szCs w:val="22"/>
          <w:lang w:val="es-CO" w:eastAsia="es-CO"/>
        </w:rPr>
      </w:pPr>
      <w:r w:rsidRPr="0089576B">
        <w:rPr>
          <w:rFonts w:ascii="Palatino Linotype" w:hAnsi="Palatino Linotype" w:cstheme="minorHAnsi"/>
          <w:sz w:val="22"/>
          <w:szCs w:val="22"/>
          <w:lang w:eastAsia="es-ES"/>
        </w:rPr>
        <w:t>Que</w:t>
      </w:r>
      <w:r w:rsidR="00FD4459" w:rsidRPr="0089576B">
        <w:rPr>
          <w:rFonts w:ascii="Palatino Linotype" w:hAnsi="Palatino Linotype" w:cstheme="minorHAnsi"/>
          <w:sz w:val="22"/>
          <w:szCs w:val="22"/>
          <w:lang w:eastAsia="es-ES"/>
        </w:rPr>
        <w:t>,</w:t>
      </w:r>
      <w:r w:rsidRPr="0089576B">
        <w:rPr>
          <w:rFonts w:ascii="Palatino Linotype" w:hAnsi="Palatino Linotype" w:cstheme="minorHAnsi"/>
          <w:sz w:val="22"/>
          <w:szCs w:val="22"/>
          <w:lang w:eastAsia="es-ES"/>
        </w:rPr>
        <w:t xml:space="preserve"> el </w:t>
      </w:r>
      <w:r w:rsidRPr="0089576B">
        <w:rPr>
          <w:rFonts w:ascii="Palatino Linotype" w:eastAsia="Times New Roman" w:hAnsi="Palatino Linotype" w:cstheme="minorHAnsi"/>
          <w:sz w:val="22"/>
          <w:szCs w:val="22"/>
          <w:lang w:val="es-CO" w:eastAsia="es-CO"/>
        </w:rPr>
        <w:t>artículo 6 de la Ley Orgánica de Discapacidades considera personas con discapacidad a todas aquellas que, como consecuencia de una o más deficiencias físicas, mentales, intelectuales o sensoriales, con independencia de la causa que la hubiera originado, ven restringidas permanentemente su capacidad biológica, sicológica y asociativa para ejercer una o más actividades esenciales de la vida diaria;</w:t>
      </w:r>
    </w:p>
    <w:p w:rsidR="007311E8" w:rsidRPr="0089576B" w:rsidRDefault="007311E8" w:rsidP="007311E8">
      <w:pPr>
        <w:autoSpaceDE w:val="0"/>
        <w:autoSpaceDN w:val="0"/>
        <w:adjustRightInd w:val="0"/>
        <w:jc w:val="both"/>
        <w:rPr>
          <w:rFonts w:ascii="Palatino Linotype" w:hAnsi="Palatino Linotype" w:cstheme="minorHAnsi"/>
          <w:sz w:val="22"/>
          <w:szCs w:val="22"/>
          <w:lang w:eastAsia="es-ES"/>
        </w:rPr>
      </w:pPr>
    </w:p>
    <w:p w:rsidR="007311E8" w:rsidRPr="0089576B" w:rsidRDefault="007311E8" w:rsidP="007311E8">
      <w:pPr>
        <w:autoSpaceDE w:val="0"/>
        <w:autoSpaceDN w:val="0"/>
        <w:adjustRightInd w:val="0"/>
        <w:jc w:val="both"/>
        <w:rPr>
          <w:rFonts w:ascii="Palatino Linotype" w:hAnsi="Palatino Linotype" w:cstheme="minorHAnsi"/>
          <w:sz w:val="22"/>
          <w:szCs w:val="22"/>
          <w:lang w:eastAsia="es-ES"/>
        </w:rPr>
      </w:pPr>
      <w:r w:rsidRPr="0089576B">
        <w:rPr>
          <w:rFonts w:ascii="Palatino Linotype" w:hAnsi="Palatino Linotype" w:cstheme="minorHAnsi"/>
          <w:sz w:val="22"/>
          <w:szCs w:val="22"/>
          <w:lang w:eastAsia="es-ES"/>
        </w:rPr>
        <w:t>Que</w:t>
      </w:r>
      <w:r w:rsidR="00FD4459" w:rsidRPr="0089576B">
        <w:rPr>
          <w:rFonts w:ascii="Palatino Linotype" w:hAnsi="Palatino Linotype" w:cstheme="minorHAnsi"/>
          <w:sz w:val="22"/>
          <w:szCs w:val="22"/>
          <w:lang w:eastAsia="es-ES"/>
        </w:rPr>
        <w:t>,</w:t>
      </w:r>
      <w:r w:rsidRPr="0089576B">
        <w:rPr>
          <w:rFonts w:ascii="Palatino Linotype" w:hAnsi="Palatino Linotype" w:cstheme="minorHAnsi"/>
          <w:sz w:val="22"/>
          <w:szCs w:val="22"/>
          <w:lang w:eastAsia="es-ES"/>
        </w:rPr>
        <w:t xml:space="preserve"> la </w:t>
      </w:r>
      <w:r w:rsidR="009C1BF0" w:rsidRPr="0089576B">
        <w:rPr>
          <w:rFonts w:ascii="Palatino Linotype" w:hAnsi="Palatino Linotype" w:cstheme="minorHAnsi"/>
          <w:sz w:val="22"/>
          <w:szCs w:val="22"/>
          <w:lang w:eastAsia="es-ES"/>
        </w:rPr>
        <w:t xml:space="preserve">Disposición </w:t>
      </w:r>
      <w:r w:rsidRPr="0089576B">
        <w:rPr>
          <w:rFonts w:ascii="Palatino Linotype" w:hAnsi="Palatino Linotype" w:cstheme="minorHAnsi"/>
          <w:sz w:val="22"/>
          <w:szCs w:val="22"/>
          <w:lang w:eastAsia="es-ES"/>
        </w:rPr>
        <w:t>Transitoria Décima de la Ley Orgánica de los Consejos Nacionales para la Igualdad establece: “</w:t>
      </w:r>
      <w:r w:rsidRPr="0089576B">
        <w:rPr>
          <w:rFonts w:ascii="Palatino Linotype" w:hAnsi="Palatino Linotype" w:cstheme="minorHAnsi"/>
          <w:i/>
          <w:sz w:val="22"/>
          <w:szCs w:val="22"/>
          <w:lang w:eastAsia="es-ES"/>
        </w:rPr>
        <w:t>De los Consejos Cantonales de Protección de Derechos. A la promulgación de la presente ley en el caso de aquellos cantones en los que no hubiesen creado los Consejos Cantonales de Protección de Derechos, los Consejos Cantonales de Niñez y Adolescencia se convertirán en Consejos Cantonales de Protección de Derechos y cumplir con las funciones establecidas en el artículo 598 del Código Orgánico de Ordenamiento Territorial, Autonomía y Descentralización. En el caso del personal de los Consejos Cantonales de Niñez y Adolescencia podrán previa evaluación, ser parte del Consejo Cantonal de Protección de Derechos</w:t>
      </w:r>
      <w:r w:rsidRPr="0089576B">
        <w:rPr>
          <w:rFonts w:ascii="Palatino Linotype" w:hAnsi="Palatino Linotype" w:cstheme="minorHAnsi"/>
          <w:sz w:val="22"/>
          <w:szCs w:val="22"/>
          <w:lang w:eastAsia="es-ES"/>
        </w:rPr>
        <w:t>”;</w:t>
      </w:r>
    </w:p>
    <w:p w:rsidR="00A6784F" w:rsidRPr="0089576B" w:rsidRDefault="00A6784F" w:rsidP="007311E8">
      <w:pPr>
        <w:autoSpaceDE w:val="0"/>
        <w:autoSpaceDN w:val="0"/>
        <w:adjustRightInd w:val="0"/>
        <w:jc w:val="both"/>
        <w:rPr>
          <w:rFonts w:ascii="Palatino Linotype" w:hAnsi="Palatino Linotype" w:cstheme="minorHAnsi"/>
          <w:sz w:val="22"/>
          <w:szCs w:val="22"/>
          <w:lang w:eastAsia="es-ES"/>
        </w:rPr>
      </w:pPr>
    </w:p>
    <w:p w:rsidR="007311E8" w:rsidRPr="0089576B" w:rsidRDefault="007311E8" w:rsidP="007311E8">
      <w:pPr>
        <w:pStyle w:val="Sinespaciado"/>
        <w:jc w:val="both"/>
        <w:rPr>
          <w:rFonts w:ascii="Palatino Linotype" w:hAnsi="Palatino Linotype" w:cstheme="minorHAnsi"/>
          <w:sz w:val="22"/>
          <w:szCs w:val="22"/>
          <w:lang w:val="es-EC"/>
        </w:rPr>
      </w:pPr>
      <w:r w:rsidRPr="0089576B">
        <w:rPr>
          <w:rFonts w:ascii="Palatino Linotype" w:hAnsi="Palatino Linotype" w:cstheme="minorHAnsi"/>
          <w:bCs/>
          <w:sz w:val="22"/>
          <w:szCs w:val="22"/>
          <w:lang w:val="es-EC"/>
        </w:rPr>
        <w:t>Que</w:t>
      </w:r>
      <w:r w:rsidR="00FD4459" w:rsidRPr="0089576B">
        <w:rPr>
          <w:rFonts w:ascii="Palatino Linotype" w:hAnsi="Palatino Linotype" w:cstheme="minorHAnsi"/>
          <w:bCs/>
          <w:sz w:val="22"/>
          <w:szCs w:val="22"/>
          <w:lang w:val="es-EC"/>
        </w:rPr>
        <w:t>,</w:t>
      </w:r>
      <w:r w:rsidRPr="0089576B">
        <w:rPr>
          <w:rFonts w:ascii="Palatino Linotype" w:hAnsi="Palatino Linotype" w:cstheme="minorHAnsi"/>
          <w:sz w:val="22"/>
          <w:szCs w:val="22"/>
          <w:lang w:val="es-EC"/>
        </w:rPr>
        <w:t xml:space="preserve"> en el literal a), del artículo 3 del Código Orgánico de Organización Territorial, Autonomía y Descentralización, </w:t>
      </w:r>
      <w:r w:rsidRPr="0089576B">
        <w:rPr>
          <w:rFonts w:ascii="Palatino Linotype" w:hAnsi="Palatino Linotype" w:cstheme="minorHAnsi"/>
          <w:sz w:val="22"/>
          <w:szCs w:val="22"/>
        </w:rPr>
        <w:t>en adelante COOTAD</w:t>
      </w:r>
      <w:r w:rsidRPr="0089576B">
        <w:rPr>
          <w:rFonts w:ascii="Palatino Linotype" w:hAnsi="Palatino Linotype" w:cstheme="minorHAnsi"/>
          <w:sz w:val="22"/>
          <w:szCs w:val="22"/>
          <w:lang w:val="es-EC"/>
        </w:rPr>
        <w:t>, resuelve que la igualdad de trato implica que todas las personas son iguales y gozarán de los mismos derechos, deberes y oportunidades, en el marco del respeto a los principios de interculturalidad, plurinacional, equidad de género, generacional, los usos y costumbres;</w:t>
      </w:r>
    </w:p>
    <w:p w:rsidR="007311E8" w:rsidRPr="0089576B" w:rsidRDefault="007311E8" w:rsidP="007311E8">
      <w:pPr>
        <w:pStyle w:val="Sinespaciado"/>
        <w:jc w:val="both"/>
        <w:rPr>
          <w:rFonts w:ascii="Palatino Linotype" w:hAnsi="Palatino Linotype" w:cstheme="minorHAnsi"/>
          <w:sz w:val="22"/>
          <w:szCs w:val="22"/>
          <w:lang w:val="es-EC"/>
        </w:rPr>
      </w:pPr>
    </w:p>
    <w:p w:rsidR="007311E8" w:rsidRPr="0089576B" w:rsidRDefault="007311E8" w:rsidP="007311E8">
      <w:pPr>
        <w:pStyle w:val="Sinespaciado"/>
        <w:jc w:val="both"/>
        <w:rPr>
          <w:rFonts w:ascii="Palatino Linotype" w:eastAsia="Calibri" w:hAnsi="Palatino Linotype" w:cstheme="minorHAnsi"/>
          <w:sz w:val="22"/>
          <w:szCs w:val="22"/>
          <w:lang w:val="es-EC" w:eastAsia="es-EC"/>
        </w:rPr>
      </w:pPr>
      <w:r w:rsidRPr="0089576B">
        <w:rPr>
          <w:rFonts w:ascii="Palatino Linotype" w:hAnsi="Palatino Linotype" w:cstheme="minorHAnsi"/>
          <w:bCs/>
          <w:sz w:val="22"/>
          <w:szCs w:val="22"/>
          <w:lang w:val="es-EC"/>
        </w:rPr>
        <w:t>Que</w:t>
      </w:r>
      <w:r w:rsidR="00FD4459" w:rsidRPr="0089576B">
        <w:rPr>
          <w:rFonts w:ascii="Palatino Linotype" w:hAnsi="Palatino Linotype" w:cstheme="minorHAnsi"/>
          <w:bCs/>
          <w:sz w:val="22"/>
          <w:szCs w:val="22"/>
          <w:lang w:val="es-EC"/>
        </w:rPr>
        <w:t>,</w:t>
      </w:r>
      <w:r w:rsidRPr="0089576B">
        <w:rPr>
          <w:rFonts w:ascii="Palatino Linotype" w:hAnsi="Palatino Linotype" w:cstheme="minorHAnsi"/>
          <w:sz w:val="22"/>
          <w:szCs w:val="22"/>
          <w:lang w:val="es-EC"/>
        </w:rPr>
        <w:t xml:space="preserve"> en el literal c), del artículo 3 del COOTAD establece que “</w:t>
      </w:r>
      <w:r w:rsidRPr="0089576B">
        <w:rPr>
          <w:rFonts w:ascii="Palatino Linotype" w:eastAsia="Calibri" w:hAnsi="Palatino Linotype" w:cstheme="minorHAnsi"/>
          <w:bCs/>
          <w:i/>
          <w:sz w:val="22"/>
          <w:szCs w:val="22"/>
          <w:lang w:val="es-EC" w:eastAsia="es-EC"/>
        </w:rPr>
        <w:t>t</w:t>
      </w:r>
      <w:r w:rsidRPr="0089576B">
        <w:rPr>
          <w:rFonts w:ascii="Palatino Linotype" w:eastAsia="Calibri" w:hAnsi="Palatino Linotype" w:cstheme="minorHAnsi"/>
          <w:i/>
          <w:sz w:val="22"/>
          <w:szCs w:val="22"/>
          <w:lang w:val="es-EC" w:eastAsia="es-EC"/>
        </w:rPr>
        <w:t>odos los niveles de gobierno tienen responsabilidad compartida con el ejercicio y disfrute de los derechos de la ciudadanía, el buen vivir y el desarrollo de las diferentes circunscripciones territoriales, en el marco de las competencias exclusivas y concurrentes de cada uno de ellos. Para el cumplimiento de este principio se incentivará a que todos los niveles de gobierno trabajen de manera articulada y complementaria para la generación y aplicación de normativas concurrentes, gestión de competencias, ejercicio de atribuciones. En este sentido, se podrán acordar mecanismos de cooperación voluntaria para la gestión de sus competencias y el uso eficiente de los recursos</w:t>
      </w:r>
      <w:r w:rsidRPr="0089576B">
        <w:rPr>
          <w:rFonts w:ascii="Palatino Linotype" w:eastAsia="Calibri" w:hAnsi="Palatino Linotype" w:cstheme="minorHAnsi"/>
          <w:sz w:val="22"/>
          <w:szCs w:val="22"/>
          <w:lang w:val="es-EC" w:eastAsia="es-EC"/>
        </w:rPr>
        <w:t>”;</w:t>
      </w:r>
    </w:p>
    <w:p w:rsidR="007311E8" w:rsidRPr="0089576B" w:rsidRDefault="007311E8" w:rsidP="007311E8">
      <w:pPr>
        <w:pStyle w:val="Sinespaciado"/>
        <w:jc w:val="both"/>
        <w:rPr>
          <w:rFonts w:ascii="Palatino Linotype" w:hAnsi="Palatino Linotype" w:cstheme="minorHAnsi"/>
          <w:sz w:val="22"/>
          <w:szCs w:val="22"/>
          <w:lang w:val="es-EC"/>
        </w:rPr>
      </w:pPr>
    </w:p>
    <w:p w:rsidR="007311E8" w:rsidRPr="0089576B" w:rsidRDefault="007311E8" w:rsidP="007311E8">
      <w:pPr>
        <w:pStyle w:val="Sinespaciado"/>
        <w:jc w:val="both"/>
        <w:rPr>
          <w:rFonts w:ascii="Palatino Linotype" w:hAnsi="Palatino Linotype" w:cstheme="minorHAnsi"/>
          <w:sz w:val="22"/>
          <w:szCs w:val="22"/>
        </w:rPr>
      </w:pPr>
      <w:r w:rsidRPr="0089576B">
        <w:rPr>
          <w:rFonts w:ascii="Palatino Linotype" w:hAnsi="Palatino Linotype" w:cstheme="minorHAnsi"/>
          <w:bCs/>
          <w:sz w:val="22"/>
          <w:szCs w:val="22"/>
        </w:rPr>
        <w:t>Que</w:t>
      </w:r>
      <w:r w:rsidR="00FD4459" w:rsidRPr="0089576B">
        <w:rPr>
          <w:rFonts w:ascii="Palatino Linotype" w:hAnsi="Palatino Linotype" w:cstheme="minorHAnsi"/>
          <w:bCs/>
          <w:sz w:val="22"/>
          <w:szCs w:val="22"/>
        </w:rPr>
        <w:t>,</w:t>
      </w:r>
      <w:r w:rsidRPr="0089576B">
        <w:rPr>
          <w:rFonts w:ascii="Palatino Linotype" w:hAnsi="Palatino Linotype" w:cstheme="minorHAnsi"/>
          <w:sz w:val="22"/>
          <w:szCs w:val="22"/>
        </w:rPr>
        <w:t xml:space="preserve"> el literal h) del artículo 4 del COOTAD señala entre sus fines: “</w:t>
      </w:r>
      <w:r w:rsidRPr="0089576B">
        <w:rPr>
          <w:rFonts w:ascii="Palatino Linotype" w:hAnsi="Palatino Linotype" w:cstheme="minorHAnsi"/>
          <w:i/>
          <w:sz w:val="22"/>
          <w:szCs w:val="22"/>
        </w:rPr>
        <w:t xml:space="preserve">La generación de condiciones que aseguren los derechos y principios reconocidos en la Constitución a través de la creación y funcionamiento de </w:t>
      </w:r>
      <w:r w:rsidR="00315104" w:rsidRPr="0089576B">
        <w:rPr>
          <w:rFonts w:ascii="Palatino Linotype" w:hAnsi="Palatino Linotype" w:cstheme="minorHAnsi"/>
          <w:i/>
          <w:sz w:val="22"/>
          <w:szCs w:val="22"/>
        </w:rPr>
        <w:t>s</w:t>
      </w:r>
      <w:r w:rsidR="00FB3B21" w:rsidRPr="0089576B">
        <w:rPr>
          <w:rFonts w:ascii="Palatino Linotype" w:hAnsi="Palatino Linotype" w:cstheme="minorHAnsi"/>
          <w:i/>
          <w:sz w:val="22"/>
          <w:szCs w:val="22"/>
        </w:rPr>
        <w:t>istema</w:t>
      </w:r>
      <w:r w:rsidR="00315104" w:rsidRPr="0089576B">
        <w:rPr>
          <w:rFonts w:ascii="Palatino Linotype" w:hAnsi="Palatino Linotype" w:cstheme="minorHAnsi"/>
          <w:i/>
          <w:sz w:val="22"/>
          <w:szCs w:val="22"/>
        </w:rPr>
        <w:t>s</w:t>
      </w:r>
      <w:r w:rsidR="00FB3B21" w:rsidRPr="0089576B">
        <w:rPr>
          <w:rFonts w:ascii="Palatino Linotype" w:hAnsi="Palatino Linotype" w:cstheme="minorHAnsi"/>
          <w:i/>
          <w:sz w:val="22"/>
          <w:szCs w:val="22"/>
        </w:rPr>
        <w:t xml:space="preserve"> de </w:t>
      </w:r>
      <w:r w:rsidR="00315104" w:rsidRPr="0089576B">
        <w:rPr>
          <w:rFonts w:ascii="Palatino Linotype" w:hAnsi="Palatino Linotype" w:cstheme="minorHAnsi"/>
          <w:i/>
          <w:sz w:val="22"/>
          <w:szCs w:val="22"/>
        </w:rPr>
        <w:t>p</w:t>
      </w:r>
      <w:r w:rsidR="00FB3B21" w:rsidRPr="0089576B">
        <w:rPr>
          <w:rFonts w:ascii="Palatino Linotype" w:hAnsi="Palatino Linotype" w:cstheme="minorHAnsi"/>
          <w:i/>
          <w:sz w:val="22"/>
          <w:szCs w:val="22"/>
        </w:rPr>
        <w:t xml:space="preserve">rotección </w:t>
      </w:r>
      <w:r w:rsidR="00315104" w:rsidRPr="0089576B">
        <w:rPr>
          <w:rFonts w:ascii="Palatino Linotype" w:hAnsi="Palatino Linotype" w:cstheme="minorHAnsi"/>
          <w:i/>
          <w:sz w:val="22"/>
          <w:szCs w:val="22"/>
        </w:rPr>
        <w:t>i</w:t>
      </w:r>
      <w:r w:rsidR="00FB3B21" w:rsidRPr="0089576B">
        <w:rPr>
          <w:rFonts w:ascii="Palatino Linotype" w:hAnsi="Palatino Linotype" w:cstheme="minorHAnsi"/>
          <w:i/>
          <w:sz w:val="22"/>
          <w:szCs w:val="22"/>
        </w:rPr>
        <w:t>ntegral</w:t>
      </w:r>
      <w:r w:rsidRPr="0089576B">
        <w:rPr>
          <w:rFonts w:ascii="Palatino Linotype" w:hAnsi="Palatino Linotype" w:cstheme="minorHAnsi"/>
          <w:i/>
          <w:sz w:val="22"/>
          <w:szCs w:val="22"/>
        </w:rPr>
        <w:t xml:space="preserve"> de sus habitantes</w:t>
      </w:r>
      <w:r w:rsidRPr="0089576B">
        <w:rPr>
          <w:rFonts w:ascii="Palatino Linotype" w:hAnsi="Palatino Linotype" w:cstheme="minorHAnsi"/>
          <w:sz w:val="22"/>
          <w:szCs w:val="22"/>
        </w:rPr>
        <w:t>”;</w:t>
      </w:r>
    </w:p>
    <w:p w:rsidR="007311E8" w:rsidRPr="0089576B" w:rsidRDefault="007311E8" w:rsidP="007311E8">
      <w:pPr>
        <w:pStyle w:val="Sinespaciado"/>
        <w:jc w:val="both"/>
        <w:rPr>
          <w:rFonts w:ascii="Palatino Linotype" w:hAnsi="Palatino Linotype" w:cstheme="minorHAnsi"/>
          <w:bCs/>
          <w:sz w:val="22"/>
          <w:szCs w:val="22"/>
        </w:rPr>
      </w:pPr>
    </w:p>
    <w:p w:rsidR="007311E8" w:rsidRPr="0089576B" w:rsidRDefault="007311E8" w:rsidP="007311E8">
      <w:pPr>
        <w:pStyle w:val="Sinespaciado"/>
        <w:jc w:val="both"/>
        <w:rPr>
          <w:rFonts w:ascii="Palatino Linotype" w:hAnsi="Palatino Linotype" w:cstheme="minorHAnsi"/>
          <w:sz w:val="22"/>
          <w:szCs w:val="22"/>
        </w:rPr>
      </w:pPr>
      <w:r w:rsidRPr="0089576B">
        <w:rPr>
          <w:rFonts w:ascii="Palatino Linotype" w:hAnsi="Palatino Linotype" w:cstheme="minorHAnsi"/>
          <w:bCs/>
          <w:sz w:val="22"/>
          <w:szCs w:val="22"/>
        </w:rPr>
        <w:t>Que</w:t>
      </w:r>
      <w:r w:rsidR="00FD4459" w:rsidRPr="0089576B">
        <w:rPr>
          <w:rFonts w:ascii="Palatino Linotype" w:hAnsi="Palatino Linotype" w:cstheme="minorHAnsi"/>
          <w:bCs/>
          <w:sz w:val="22"/>
          <w:szCs w:val="22"/>
        </w:rPr>
        <w:t>,</w:t>
      </w:r>
      <w:r w:rsidRPr="0089576B">
        <w:rPr>
          <w:rFonts w:ascii="Palatino Linotype" w:hAnsi="Palatino Linotype" w:cstheme="minorHAnsi"/>
          <w:bCs/>
          <w:sz w:val="22"/>
          <w:szCs w:val="22"/>
        </w:rPr>
        <w:t xml:space="preserve"> el literal j) del artículo 84 del </w:t>
      </w:r>
      <w:r w:rsidRPr="0089576B">
        <w:rPr>
          <w:rFonts w:ascii="Palatino Linotype" w:hAnsi="Palatino Linotype" w:cstheme="minorHAnsi"/>
          <w:sz w:val="22"/>
          <w:szCs w:val="22"/>
        </w:rPr>
        <w:t>COOTAD establece como función del Distrito Metropolitano: “</w:t>
      </w:r>
      <w:r w:rsidRPr="0089576B">
        <w:rPr>
          <w:rFonts w:ascii="Palatino Linotype" w:hAnsi="Palatino Linotype" w:cstheme="minorHAnsi"/>
          <w:i/>
          <w:sz w:val="22"/>
          <w:szCs w:val="22"/>
        </w:rPr>
        <w:t xml:space="preserve">la implementación de los sistemas de protección integral del cantón que </w:t>
      </w:r>
      <w:r w:rsidRPr="0089576B">
        <w:rPr>
          <w:rFonts w:ascii="Palatino Linotype" w:hAnsi="Palatino Linotype" w:cstheme="minorHAnsi"/>
          <w:i/>
          <w:sz w:val="22"/>
          <w:szCs w:val="22"/>
        </w:rPr>
        <w:lastRenderedPageBreak/>
        <w:t>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w:t>
      </w:r>
      <w:r w:rsidRPr="0089576B">
        <w:rPr>
          <w:rFonts w:ascii="Palatino Linotype" w:hAnsi="Palatino Linotype" w:cstheme="minorHAnsi"/>
          <w:sz w:val="22"/>
          <w:szCs w:val="22"/>
        </w:rPr>
        <w:t>.”;</w:t>
      </w:r>
    </w:p>
    <w:p w:rsidR="007311E8" w:rsidRPr="0089576B" w:rsidRDefault="007311E8" w:rsidP="007311E8">
      <w:pPr>
        <w:pStyle w:val="Sinespaciado"/>
        <w:jc w:val="both"/>
        <w:rPr>
          <w:rFonts w:ascii="Palatino Linotype" w:hAnsi="Palatino Linotype" w:cstheme="minorHAnsi"/>
          <w:sz w:val="22"/>
          <w:szCs w:val="22"/>
        </w:rPr>
      </w:pPr>
    </w:p>
    <w:p w:rsidR="007311E8" w:rsidRPr="0089576B" w:rsidRDefault="007311E8" w:rsidP="007311E8">
      <w:pPr>
        <w:jc w:val="both"/>
        <w:rPr>
          <w:rFonts w:ascii="Palatino Linotype" w:hAnsi="Palatino Linotype" w:cstheme="minorHAnsi"/>
          <w:bCs/>
          <w:sz w:val="22"/>
          <w:szCs w:val="22"/>
        </w:rPr>
      </w:pPr>
      <w:r w:rsidRPr="0089576B">
        <w:rPr>
          <w:rFonts w:ascii="Palatino Linotype" w:hAnsi="Palatino Linotype" w:cstheme="minorHAnsi"/>
          <w:sz w:val="22"/>
          <w:szCs w:val="22"/>
          <w:lang w:val="es-ES"/>
        </w:rPr>
        <w:t xml:space="preserve">Que, el literal s) del artículo 84 del COOTAD establece, entre las funciones del gobierno autónomo del distrito metropolitano crear las condiciones materiales para la aplicación de políticas integrales y participativas en torno a la regulación del manejo responsable de </w:t>
      </w:r>
      <w:r w:rsidR="0046751B" w:rsidRPr="0089576B">
        <w:rPr>
          <w:rFonts w:ascii="Palatino Linotype" w:hAnsi="Palatino Linotype" w:cstheme="minorHAnsi"/>
          <w:sz w:val="22"/>
          <w:szCs w:val="22"/>
          <w:lang w:val="es-ES"/>
        </w:rPr>
        <w:t>la fauna urbana</w:t>
      </w:r>
      <w:r w:rsidRPr="0089576B">
        <w:rPr>
          <w:rFonts w:ascii="Palatino Linotype" w:hAnsi="Palatino Linotype" w:cstheme="minorHAnsi"/>
          <w:sz w:val="22"/>
          <w:szCs w:val="22"/>
          <w:lang w:val="es-ES"/>
        </w:rPr>
        <w:t>;</w:t>
      </w:r>
    </w:p>
    <w:p w:rsidR="007311E8" w:rsidRPr="0089576B" w:rsidRDefault="007311E8" w:rsidP="007311E8">
      <w:pPr>
        <w:pStyle w:val="Sinespaciado"/>
        <w:jc w:val="both"/>
        <w:rPr>
          <w:rFonts w:ascii="Palatino Linotype" w:hAnsi="Palatino Linotype" w:cstheme="minorHAnsi"/>
          <w:sz w:val="22"/>
          <w:szCs w:val="22"/>
        </w:rPr>
      </w:pPr>
    </w:p>
    <w:p w:rsidR="0046751B" w:rsidRPr="0089576B" w:rsidRDefault="007311E8" w:rsidP="007311E8">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Que, el artículo 85 del COOTAD determina que: “</w:t>
      </w:r>
      <w:r w:rsidRPr="0089576B">
        <w:rPr>
          <w:rFonts w:ascii="Palatino Linotype" w:hAnsi="Palatino Linotype" w:cstheme="minorHAnsi"/>
          <w:i/>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r w:rsidRPr="0089576B">
        <w:rPr>
          <w:rFonts w:ascii="Palatino Linotype" w:hAnsi="Palatino Linotype" w:cstheme="minorHAnsi"/>
          <w:sz w:val="22"/>
          <w:szCs w:val="22"/>
        </w:rPr>
        <w:t>”</w:t>
      </w:r>
      <w:r w:rsidR="0046751B" w:rsidRPr="0089576B">
        <w:rPr>
          <w:rFonts w:ascii="Palatino Linotype" w:hAnsi="Palatino Linotype" w:cstheme="minorHAnsi"/>
          <w:sz w:val="22"/>
          <w:szCs w:val="22"/>
        </w:rPr>
        <w:t>.</w:t>
      </w:r>
    </w:p>
    <w:p w:rsidR="0046751B" w:rsidRPr="0089576B" w:rsidRDefault="0046751B" w:rsidP="007311E8">
      <w:pPr>
        <w:pStyle w:val="Sinespaciado"/>
        <w:jc w:val="both"/>
        <w:rPr>
          <w:rFonts w:ascii="Palatino Linotype" w:hAnsi="Palatino Linotype" w:cstheme="minorHAnsi"/>
          <w:sz w:val="22"/>
          <w:szCs w:val="22"/>
        </w:rPr>
      </w:pPr>
    </w:p>
    <w:p w:rsidR="007311E8" w:rsidRPr="0089576B" w:rsidRDefault="0046751B" w:rsidP="007311E8">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Que,</w:t>
      </w:r>
      <w:r w:rsidR="007A707D" w:rsidRPr="0089576B">
        <w:rPr>
          <w:rFonts w:ascii="Palatino Linotype" w:hAnsi="Palatino Linotype" w:cstheme="minorHAnsi"/>
          <w:sz w:val="22"/>
          <w:szCs w:val="22"/>
        </w:rPr>
        <w:t xml:space="preserve"> el literal b) del artículo 54 </w:t>
      </w:r>
      <w:r w:rsidR="009C1BF0" w:rsidRPr="0089576B">
        <w:rPr>
          <w:rFonts w:ascii="Palatino Linotype" w:hAnsi="Palatino Linotype" w:cstheme="minorHAnsi"/>
          <w:sz w:val="22"/>
          <w:szCs w:val="22"/>
        </w:rPr>
        <w:t>ibídem</w:t>
      </w:r>
      <w:r w:rsidR="007A707D" w:rsidRPr="0089576B">
        <w:rPr>
          <w:rFonts w:ascii="Palatino Linotype" w:hAnsi="Palatino Linotype" w:cstheme="minorHAnsi"/>
          <w:sz w:val="22"/>
          <w:szCs w:val="22"/>
        </w:rPr>
        <w:t xml:space="preserve"> en </w:t>
      </w:r>
      <w:r w:rsidR="007311E8" w:rsidRPr="0089576B">
        <w:rPr>
          <w:rFonts w:ascii="Palatino Linotype" w:hAnsi="Palatino Linotype" w:cstheme="minorHAnsi"/>
          <w:sz w:val="22"/>
          <w:szCs w:val="22"/>
        </w:rPr>
        <w:t>concordancia con</w:t>
      </w:r>
      <w:r w:rsidR="007A707D" w:rsidRPr="0089576B">
        <w:rPr>
          <w:rFonts w:ascii="Palatino Linotype" w:hAnsi="Palatino Linotype" w:cstheme="minorHAnsi"/>
          <w:sz w:val="22"/>
          <w:szCs w:val="22"/>
        </w:rPr>
        <w:t xml:space="preserve"> </w:t>
      </w:r>
      <w:r w:rsidR="00E82C63" w:rsidRPr="0089576B">
        <w:rPr>
          <w:rFonts w:ascii="Palatino Linotype" w:hAnsi="Palatino Linotype" w:cstheme="minorHAnsi"/>
          <w:sz w:val="22"/>
          <w:szCs w:val="22"/>
        </w:rPr>
        <w:t xml:space="preserve">el </w:t>
      </w:r>
      <w:r w:rsidR="007A707D" w:rsidRPr="0089576B">
        <w:rPr>
          <w:rFonts w:ascii="Palatino Linotype" w:hAnsi="Palatino Linotype" w:cstheme="minorHAnsi"/>
          <w:sz w:val="22"/>
          <w:szCs w:val="22"/>
        </w:rPr>
        <w:t xml:space="preserve">artículo mencionado en el considerando anterior, </w:t>
      </w:r>
      <w:r w:rsidR="007311E8" w:rsidRPr="0089576B">
        <w:rPr>
          <w:rFonts w:ascii="Palatino Linotype" w:hAnsi="Palatino Linotype" w:cstheme="minorHAnsi"/>
          <w:sz w:val="22"/>
          <w:szCs w:val="22"/>
        </w:rPr>
        <w:t>establece como función de los gobiernos cantonales: “</w:t>
      </w:r>
      <w:r w:rsidR="007311E8" w:rsidRPr="0089576B">
        <w:rPr>
          <w:rFonts w:ascii="Palatino Linotype" w:hAnsi="Palatino Linotype" w:cstheme="minorHAnsi"/>
          <w:i/>
          <w:sz w:val="22"/>
          <w:szCs w:val="22"/>
        </w:rPr>
        <w:t>Diseñar e implementar políticas de promoción y construcción de equidad e inclusión en su territorio, en el marco de sus competencias constitucionales y legales</w:t>
      </w:r>
      <w:r w:rsidR="007311E8" w:rsidRPr="0089576B">
        <w:rPr>
          <w:rFonts w:ascii="Palatino Linotype" w:hAnsi="Palatino Linotype" w:cstheme="minorHAnsi"/>
          <w:sz w:val="22"/>
          <w:szCs w:val="22"/>
        </w:rPr>
        <w:t>”;</w:t>
      </w:r>
    </w:p>
    <w:p w:rsidR="007311E8" w:rsidRPr="0089576B" w:rsidRDefault="007311E8" w:rsidP="007311E8">
      <w:pPr>
        <w:pStyle w:val="Sinespaciado"/>
        <w:jc w:val="both"/>
        <w:rPr>
          <w:rFonts w:ascii="Palatino Linotype" w:hAnsi="Palatino Linotype" w:cstheme="minorHAnsi"/>
          <w:sz w:val="22"/>
          <w:szCs w:val="22"/>
        </w:rPr>
      </w:pPr>
    </w:p>
    <w:p w:rsidR="007311E8" w:rsidRPr="0089576B" w:rsidRDefault="007311E8" w:rsidP="007311E8">
      <w:pPr>
        <w:pStyle w:val="Sinespaciado"/>
        <w:jc w:val="both"/>
        <w:rPr>
          <w:rFonts w:ascii="Palatino Linotype" w:hAnsi="Palatino Linotype" w:cstheme="minorHAnsi"/>
          <w:bCs/>
          <w:sz w:val="22"/>
          <w:szCs w:val="22"/>
        </w:rPr>
      </w:pPr>
      <w:r w:rsidRPr="0089576B">
        <w:rPr>
          <w:rFonts w:ascii="Palatino Linotype" w:hAnsi="Palatino Linotype" w:cstheme="minorHAnsi"/>
          <w:sz w:val="22"/>
          <w:szCs w:val="22"/>
        </w:rPr>
        <w:t>Que, los literales m) y x) del artículo 90 del COOTAD determina</w:t>
      </w:r>
      <w:r w:rsidR="00E82C63" w:rsidRPr="0089576B">
        <w:rPr>
          <w:rFonts w:ascii="Palatino Linotype" w:hAnsi="Palatino Linotype" w:cstheme="minorHAnsi"/>
          <w:sz w:val="22"/>
          <w:szCs w:val="22"/>
        </w:rPr>
        <w:t>n</w:t>
      </w:r>
      <w:r w:rsidRPr="0089576B">
        <w:rPr>
          <w:rFonts w:ascii="Palatino Linotype" w:hAnsi="Palatino Linotype" w:cstheme="minorHAnsi"/>
          <w:sz w:val="22"/>
          <w:szCs w:val="22"/>
        </w:rPr>
        <w:t xml:space="preserve"> entre las funciones del Alcalde o Alcaldesa metropolitano: “</w:t>
      </w:r>
      <w:r w:rsidRPr="0089576B">
        <w:rPr>
          <w:rFonts w:ascii="Palatino Linotype" w:hAnsi="Palatino Linotype" w:cstheme="minorHAnsi"/>
          <w:i/>
          <w:sz w:val="22"/>
          <w:szCs w:val="22"/>
        </w:rPr>
        <w:t>Presidir de manera directa, o a través de sus delegados, los Consejos Cantonales para la Protección de Derechos en su respectiva jurisdicción</w:t>
      </w:r>
      <w:r w:rsidRPr="0089576B">
        <w:rPr>
          <w:rFonts w:ascii="Palatino Linotype" w:hAnsi="Palatino Linotype" w:cstheme="minorHAnsi"/>
          <w:sz w:val="22"/>
          <w:szCs w:val="22"/>
        </w:rPr>
        <w:t>”;</w:t>
      </w:r>
    </w:p>
    <w:p w:rsidR="007311E8" w:rsidRPr="0089576B" w:rsidRDefault="007311E8" w:rsidP="007311E8">
      <w:pPr>
        <w:pStyle w:val="Sinespaciado"/>
        <w:jc w:val="both"/>
        <w:rPr>
          <w:rFonts w:ascii="Palatino Linotype" w:hAnsi="Palatino Linotype" w:cstheme="minorHAnsi"/>
          <w:bCs/>
          <w:sz w:val="22"/>
          <w:szCs w:val="22"/>
        </w:rPr>
      </w:pPr>
    </w:p>
    <w:p w:rsidR="007311E8" w:rsidRPr="0089576B" w:rsidRDefault="007311E8" w:rsidP="007311E8">
      <w:pPr>
        <w:pStyle w:val="Sinespaciado"/>
        <w:jc w:val="both"/>
        <w:rPr>
          <w:rFonts w:ascii="Palatino Linotype" w:hAnsi="Palatino Linotype" w:cstheme="minorHAnsi"/>
          <w:sz w:val="22"/>
          <w:szCs w:val="22"/>
          <w:lang w:val="es-EC"/>
        </w:rPr>
      </w:pPr>
      <w:r w:rsidRPr="0089576B">
        <w:rPr>
          <w:rFonts w:ascii="Palatino Linotype" w:hAnsi="Palatino Linotype" w:cstheme="minorHAnsi"/>
          <w:bCs/>
          <w:sz w:val="22"/>
          <w:szCs w:val="22"/>
          <w:lang w:val="es-EC"/>
        </w:rPr>
        <w:t xml:space="preserve">Que, </w:t>
      </w:r>
      <w:r w:rsidR="005612A7" w:rsidRPr="0089576B">
        <w:rPr>
          <w:rFonts w:ascii="Palatino Linotype" w:hAnsi="Palatino Linotype" w:cstheme="minorHAnsi"/>
          <w:sz w:val="22"/>
          <w:szCs w:val="22"/>
          <w:lang w:val="es-EC"/>
        </w:rPr>
        <w:t xml:space="preserve">el artículo 128 </w:t>
      </w:r>
      <w:r w:rsidRPr="0089576B">
        <w:rPr>
          <w:rFonts w:ascii="Palatino Linotype" w:hAnsi="Palatino Linotype" w:cstheme="minorHAnsi"/>
          <w:sz w:val="22"/>
          <w:szCs w:val="22"/>
          <w:lang w:val="es-EC"/>
        </w:rPr>
        <w:t>del COOTAD establece que: “</w:t>
      </w:r>
      <w:r w:rsidRPr="0089576B">
        <w:rPr>
          <w:rFonts w:ascii="Palatino Linotype" w:hAnsi="Palatino Linotype" w:cstheme="minorHAnsi"/>
          <w:i/>
          <w:sz w:val="22"/>
          <w:szCs w:val="22"/>
          <w:lang w:val="es-EC"/>
        </w:rPr>
        <w:t>Todas las competencias se gestionarán como un sistema integral que articula los distintos niveles de gobierno y, por lo tanto, será responsabilidad del Estado en su conjunto. El ejercicio de las competencias observará una gestión solidaria y subsidiaria entre los diferentes niveles de gobierno, con participación ciudadana y una adecuada coordinación interinstitucional. Los modelos de gestión de los diferentes sectores se organizarán, funcionarán y someterán a los principios y normas definidos en el sistema nacional de competencias. Los modelos de gestión que se desarrollen en los regímenes especiales observarán necesariamente la distribución de competencias y facultades, criterios y normas, contenidas en este Código para los distintos niveles de gobierno</w:t>
      </w:r>
      <w:r w:rsidRPr="0089576B">
        <w:rPr>
          <w:rFonts w:ascii="Palatino Linotype" w:hAnsi="Palatino Linotype" w:cstheme="minorHAnsi"/>
          <w:sz w:val="22"/>
          <w:szCs w:val="22"/>
          <w:lang w:val="es-EC"/>
        </w:rPr>
        <w:t xml:space="preserve">”; </w:t>
      </w:r>
    </w:p>
    <w:p w:rsidR="007311E8" w:rsidRPr="0089576B" w:rsidRDefault="007311E8" w:rsidP="007311E8">
      <w:pPr>
        <w:pStyle w:val="Sinespaciado"/>
        <w:jc w:val="both"/>
        <w:rPr>
          <w:rFonts w:ascii="Palatino Linotype" w:hAnsi="Palatino Linotype" w:cstheme="minorHAnsi"/>
          <w:bCs/>
          <w:sz w:val="22"/>
          <w:szCs w:val="22"/>
          <w:lang w:val="es-EC"/>
        </w:rPr>
      </w:pPr>
    </w:p>
    <w:p w:rsidR="007311E8" w:rsidRPr="0089576B" w:rsidRDefault="007311E8" w:rsidP="007311E8">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Que, el artículo 148 del COOTAD en relación al ejercicio de las competencias de protección integral a la niñez y adolescencia determina: “</w:t>
      </w:r>
      <w:r w:rsidRPr="0089576B">
        <w:rPr>
          <w:rFonts w:ascii="Palatino Linotype" w:hAnsi="Palatino Linotype" w:cstheme="minorHAnsi"/>
          <w:i/>
          <w:sz w:val="22"/>
          <w:szCs w:val="22"/>
        </w:rPr>
        <w:t>Los gobiernos autónomos descentralizados ejercerán las competencias destinadas a asegurar los derechos de niñas, niños y adolescentes que les sean atribuidas por la Constitución, este Código y el Consejo Nacional de Competencias en coordinación con la ley que regule el sistema nacional descentralizado de protección integral de la niñez y la adolescencia</w:t>
      </w:r>
      <w:r w:rsidR="00FD3C00" w:rsidRPr="0089576B">
        <w:rPr>
          <w:rFonts w:ascii="Palatino Linotype" w:hAnsi="Palatino Linotype" w:cstheme="minorHAnsi"/>
          <w:sz w:val="22"/>
          <w:szCs w:val="22"/>
        </w:rPr>
        <w:t>”</w:t>
      </w:r>
      <w:r w:rsidRPr="0089576B">
        <w:rPr>
          <w:rFonts w:ascii="Palatino Linotype" w:hAnsi="Palatino Linotype" w:cstheme="minorHAnsi"/>
          <w:sz w:val="22"/>
          <w:szCs w:val="22"/>
        </w:rPr>
        <w:t>;</w:t>
      </w:r>
    </w:p>
    <w:p w:rsidR="00FD4459" w:rsidRPr="0089576B" w:rsidRDefault="00FD4459">
      <w:pPr>
        <w:pStyle w:val="Sinespaciado"/>
        <w:jc w:val="both"/>
        <w:rPr>
          <w:rFonts w:ascii="Palatino Linotype" w:hAnsi="Palatino Linotype" w:cstheme="minorHAnsi"/>
          <w:sz w:val="22"/>
          <w:szCs w:val="22"/>
        </w:rPr>
      </w:pPr>
    </w:p>
    <w:p w:rsidR="00FD4459" w:rsidRPr="0089576B" w:rsidRDefault="007311E8">
      <w:pPr>
        <w:pStyle w:val="Sinespaciado"/>
        <w:jc w:val="both"/>
        <w:rPr>
          <w:rFonts w:ascii="Palatino Linotype" w:hAnsi="Palatino Linotype" w:cstheme="minorHAnsi"/>
          <w:sz w:val="22"/>
          <w:szCs w:val="22"/>
        </w:rPr>
      </w:pPr>
      <w:r w:rsidRPr="0089576B">
        <w:rPr>
          <w:rFonts w:ascii="Palatino Linotype" w:hAnsi="Palatino Linotype" w:cstheme="minorHAnsi"/>
          <w:bCs/>
          <w:sz w:val="22"/>
          <w:szCs w:val="22"/>
        </w:rPr>
        <w:t xml:space="preserve">Que, </w:t>
      </w:r>
      <w:r w:rsidRPr="0089576B">
        <w:rPr>
          <w:rFonts w:ascii="Palatino Linotype" w:hAnsi="Palatino Linotype" w:cstheme="minorHAnsi"/>
          <w:sz w:val="22"/>
          <w:szCs w:val="22"/>
        </w:rPr>
        <w:t>el artículo 598 del COOTAD dispone que cada gobierno autónomo descentralizado metropolitano y municipal organizará y financiará un Consejo Cantonal para la Protección de los derechos consagrados en la Constitución y los instrumentos internacionales de derechos humanos, señalando sus atribuciones, constitución participativa y paritaria entre representantes del estado y de la sociedad civil, especialmente de los titulares de derechos;</w:t>
      </w:r>
    </w:p>
    <w:p w:rsidR="009C1BF0" w:rsidRPr="0089576B" w:rsidRDefault="009C1BF0" w:rsidP="009C1BF0">
      <w:pPr>
        <w:pStyle w:val="Sinespaciado"/>
        <w:jc w:val="both"/>
        <w:rPr>
          <w:rFonts w:ascii="Palatino Linotype" w:hAnsi="Palatino Linotype" w:cstheme="minorHAnsi"/>
          <w:sz w:val="22"/>
          <w:szCs w:val="22"/>
        </w:rPr>
      </w:pPr>
    </w:p>
    <w:p w:rsidR="009C1BF0" w:rsidRPr="0089576B" w:rsidRDefault="00846BB1" w:rsidP="009C1BF0">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 xml:space="preserve">Que, los artículos 302 y 303 del COOTAD, </w:t>
      </w:r>
      <w:r w:rsidR="00E82C63" w:rsidRPr="0089576B">
        <w:rPr>
          <w:rFonts w:ascii="Palatino Linotype" w:hAnsi="Palatino Linotype" w:cstheme="minorHAnsi"/>
          <w:sz w:val="22"/>
          <w:szCs w:val="22"/>
        </w:rPr>
        <w:t>establece</w:t>
      </w:r>
      <w:r w:rsidR="000801D2" w:rsidRPr="0089576B">
        <w:rPr>
          <w:rFonts w:ascii="Palatino Linotype" w:hAnsi="Palatino Linotype" w:cstheme="minorHAnsi"/>
          <w:sz w:val="22"/>
          <w:szCs w:val="22"/>
        </w:rPr>
        <w:t>n</w:t>
      </w:r>
      <w:r w:rsidR="00E82C63" w:rsidRPr="0089576B">
        <w:rPr>
          <w:rFonts w:ascii="Palatino Linotype" w:hAnsi="Palatino Linotype" w:cstheme="minorHAnsi"/>
          <w:sz w:val="22"/>
          <w:szCs w:val="22"/>
        </w:rPr>
        <w:t xml:space="preserve"> que </w:t>
      </w:r>
      <w:r w:rsidRPr="0089576B">
        <w:rPr>
          <w:rFonts w:ascii="Palatino Linotype" w:hAnsi="Palatino Linotype" w:cstheme="minorHAnsi"/>
          <w:sz w:val="22"/>
          <w:szCs w:val="22"/>
        </w:rPr>
        <w:t>los Grupos de atención prioritaria tendrán espacios específicos de participación.</w:t>
      </w:r>
    </w:p>
    <w:p w:rsidR="009C1BF0" w:rsidRPr="0089576B" w:rsidRDefault="009C1BF0" w:rsidP="009C1BF0">
      <w:pPr>
        <w:pStyle w:val="Sinespaciado"/>
        <w:jc w:val="both"/>
        <w:rPr>
          <w:rFonts w:ascii="Palatino Linotype" w:hAnsi="Palatino Linotype" w:cstheme="minorHAnsi"/>
          <w:sz w:val="22"/>
          <w:szCs w:val="22"/>
        </w:rPr>
      </w:pPr>
    </w:p>
    <w:p w:rsidR="009C1BF0" w:rsidRPr="0089576B" w:rsidRDefault="009C1BF0" w:rsidP="009C1BF0">
      <w:pPr>
        <w:jc w:val="both"/>
        <w:rPr>
          <w:rFonts w:ascii="Palatino Linotype" w:eastAsia="Times New Roman" w:hAnsi="Palatino Linotype" w:cstheme="minorHAnsi"/>
          <w:sz w:val="22"/>
          <w:szCs w:val="22"/>
          <w:lang w:val="es-CO" w:eastAsia="es-CO"/>
        </w:rPr>
      </w:pPr>
      <w:r w:rsidRPr="0089576B">
        <w:rPr>
          <w:rFonts w:ascii="Palatino Linotype" w:hAnsi="Palatino Linotype" w:cstheme="minorHAnsi"/>
          <w:sz w:val="22"/>
          <w:szCs w:val="22"/>
        </w:rPr>
        <w:t>Que, la Disposición Transitoria Décima de la Ley Orgánica de los Consejos Nacionales para la Igualdad, establece que: “</w:t>
      </w:r>
      <w:r w:rsidRPr="0089576B">
        <w:rPr>
          <w:rFonts w:ascii="Palatino Linotype" w:hAnsi="Palatino Linotype" w:cstheme="minorHAnsi"/>
          <w:i/>
          <w:sz w:val="22"/>
          <w:szCs w:val="22"/>
        </w:rPr>
        <w:t xml:space="preserve">a </w:t>
      </w:r>
      <w:r w:rsidRPr="0089576B">
        <w:rPr>
          <w:rFonts w:ascii="Palatino Linotype" w:eastAsia="Times New Roman" w:hAnsi="Palatino Linotype" w:cstheme="minorHAnsi"/>
          <w:i/>
          <w:sz w:val="22"/>
          <w:szCs w:val="22"/>
          <w:lang w:val="es-CO" w:eastAsia="es-CO"/>
        </w:rPr>
        <w:t>la promulgación de la mencionada ley, en el caso de aquellos cantones en los que no hubiesen creado los Consejos Cantonales de Protección de Derechos, los Consejos Cantonales de Niñez y Adolescencia, se convertirán en Consejos Cantonales de Protección de Derechos y cumplirán con las funciones establecidas en artículo 598 del Código Orgánico de Ordenamiento Territorial Autonomía y Descentralización”</w:t>
      </w:r>
      <w:r w:rsidRPr="0089576B">
        <w:rPr>
          <w:rFonts w:ascii="Palatino Linotype" w:eastAsia="Times New Roman" w:hAnsi="Palatino Linotype" w:cstheme="minorHAnsi"/>
          <w:sz w:val="22"/>
          <w:szCs w:val="22"/>
          <w:lang w:val="es-CO" w:eastAsia="es-CO"/>
        </w:rPr>
        <w:t>;</w:t>
      </w:r>
    </w:p>
    <w:p w:rsidR="009C1BF0" w:rsidRPr="0089576B" w:rsidRDefault="009C1BF0" w:rsidP="009C1BF0">
      <w:pPr>
        <w:pStyle w:val="Sinespaciado"/>
        <w:jc w:val="both"/>
        <w:rPr>
          <w:rFonts w:ascii="Palatino Linotype" w:hAnsi="Palatino Linotype" w:cstheme="minorHAnsi"/>
          <w:sz w:val="22"/>
          <w:szCs w:val="22"/>
          <w:lang w:val="es-CO"/>
        </w:rPr>
      </w:pPr>
    </w:p>
    <w:p w:rsidR="009C1BF0" w:rsidRPr="0089576B" w:rsidRDefault="00846BB1" w:rsidP="009C1BF0">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 xml:space="preserve">Que, para dar cumplimiento al mandato legal es necesario revisar la Ordenanza Metropolitana No. 202, de fecha 4 de enero de 2007, a fin de dictar nuevas normas que permitan la organización y funcionamiento del Consejo de Protección de Derechos </w:t>
      </w:r>
      <w:r w:rsidR="00E82C63" w:rsidRPr="0089576B">
        <w:rPr>
          <w:rFonts w:ascii="Palatino Linotype" w:hAnsi="Palatino Linotype" w:cstheme="minorHAnsi"/>
          <w:sz w:val="22"/>
          <w:szCs w:val="22"/>
        </w:rPr>
        <w:t>d</w:t>
      </w:r>
      <w:r w:rsidRPr="0089576B">
        <w:rPr>
          <w:rFonts w:ascii="Palatino Linotype" w:hAnsi="Palatino Linotype" w:cstheme="minorHAnsi"/>
          <w:sz w:val="22"/>
          <w:szCs w:val="22"/>
        </w:rPr>
        <w:t>el Distrito Metropolitano de Quito y</w:t>
      </w:r>
      <w:r w:rsidR="00D13D25" w:rsidRPr="0089576B">
        <w:rPr>
          <w:rFonts w:ascii="Palatino Linotype" w:hAnsi="Palatino Linotype" w:cstheme="minorHAnsi"/>
          <w:sz w:val="22"/>
          <w:szCs w:val="22"/>
        </w:rPr>
        <w:t>,</w:t>
      </w:r>
      <w:r w:rsidRPr="0089576B">
        <w:rPr>
          <w:rFonts w:ascii="Palatino Linotype" w:hAnsi="Palatino Linotype" w:cstheme="minorHAnsi"/>
          <w:sz w:val="22"/>
          <w:szCs w:val="22"/>
        </w:rPr>
        <w:t xml:space="preserve"> de este modo</w:t>
      </w:r>
      <w:r w:rsidR="00D13D25" w:rsidRPr="0089576B">
        <w:rPr>
          <w:rFonts w:ascii="Palatino Linotype" w:hAnsi="Palatino Linotype" w:cstheme="minorHAnsi"/>
          <w:sz w:val="22"/>
          <w:szCs w:val="22"/>
        </w:rPr>
        <w:t>,</w:t>
      </w:r>
      <w:r w:rsidRPr="0089576B">
        <w:rPr>
          <w:rFonts w:ascii="Palatino Linotype" w:hAnsi="Palatino Linotype" w:cstheme="minorHAnsi"/>
          <w:sz w:val="22"/>
          <w:szCs w:val="22"/>
        </w:rPr>
        <w:t xml:space="preserve"> finalizar la transición dispuesta;</w:t>
      </w:r>
    </w:p>
    <w:p w:rsidR="007311E8" w:rsidRPr="0089576B" w:rsidRDefault="007311E8" w:rsidP="007311E8">
      <w:pPr>
        <w:pStyle w:val="Sinespaciado"/>
        <w:jc w:val="both"/>
        <w:rPr>
          <w:rFonts w:ascii="Palatino Linotype" w:hAnsi="Palatino Linotype" w:cstheme="minorHAnsi"/>
          <w:sz w:val="22"/>
          <w:szCs w:val="22"/>
        </w:rPr>
      </w:pPr>
    </w:p>
    <w:p w:rsidR="00BA5738" w:rsidRPr="0089576B" w:rsidRDefault="00BA5738" w:rsidP="007311E8">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Que, se incorporen al presente cuerpo normativo, todos los convenios internacionales ratificados por el Ecuador y que se encuentren vigentes en el ámbito de la protección, garantía y restitución de derechos de los grupos de atención prioritaria.</w:t>
      </w:r>
    </w:p>
    <w:p w:rsidR="007311E8" w:rsidRPr="0089576B" w:rsidRDefault="007311E8" w:rsidP="007311E8">
      <w:pPr>
        <w:pStyle w:val="Sinespaciado"/>
        <w:jc w:val="both"/>
        <w:rPr>
          <w:rFonts w:ascii="Palatino Linotype" w:hAnsi="Palatino Linotype" w:cstheme="minorHAnsi"/>
          <w:sz w:val="22"/>
          <w:szCs w:val="22"/>
        </w:rPr>
      </w:pPr>
    </w:p>
    <w:p w:rsidR="004E20C4" w:rsidRPr="0089576B" w:rsidRDefault="004E20C4" w:rsidP="004E20C4">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 xml:space="preserve">Que, en cumplimiento de la normativa legal vigente, el Consejo de Protección Integral a la Niñez y Adolescencia – COMPINA, mediante Resoluciones No. 200, de 27 de mayo de 2014, y 208, de 06 de agosto de 2014, resolvió iniciar la transición a Consejo de Protección de Derechos, según lo dispuesto en la Disposición Transitoria Décima de la Ley Orgánica de los Consejos Nacionales para la Igualdad, por lo cual se realizaron las debidas acciones administrativas, financieras y técnicas, en el marco de la ley; de modo que en este momento es necesario que el Municipio del Distrito Metropolitano de Quito (en adelante MDMQ) organice la composición del Consejo de Protección de Derechos a través de la conformación participativa del Pleno, de manera paritaria, en aplicación a lo dispuesto en el Art. 598 del COOTAD; </w:t>
      </w:r>
    </w:p>
    <w:p w:rsidR="004E20C4" w:rsidRPr="0089576B" w:rsidRDefault="004E20C4" w:rsidP="007311E8">
      <w:pPr>
        <w:pStyle w:val="Sinespaciado"/>
        <w:jc w:val="both"/>
        <w:rPr>
          <w:rFonts w:ascii="Palatino Linotype" w:hAnsi="Palatino Linotype" w:cstheme="minorHAnsi"/>
          <w:sz w:val="22"/>
          <w:szCs w:val="22"/>
        </w:rPr>
      </w:pPr>
    </w:p>
    <w:p w:rsidR="007311E8" w:rsidRPr="0089576B" w:rsidRDefault="007311E8" w:rsidP="007311E8">
      <w:pPr>
        <w:pStyle w:val="Sinespaciado"/>
        <w:jc w:val="both"/>
        <w:rPr>
          <w:rFonts w:ascii="Palatino Linotype" w:hAnsi="Palatino Linotype" w:cstheme="minorHAnsi"/>
          <w:sz w:val="22"/>
          <w:szCs w:val="22"/>
          <w:lang w:val="es-ES"/>
        </w:rPr>
      </w:pPr>
      <w:r w:rsidRPr="0089576B">
        <w:rPr>
          <w:rFonts w:ascii="Palatino Linotype" w:hAnsi="Palatino Linotype" w:cstheme="minorHAnsi"/>
          <w:sz w:val="22"/>
          <w:szCs w:val="22"/>
        </w:rPr>
        <w:t xml:space="preserve">Que, es necesario </w:t>
      </w:r>
      <w:r w:rsidRPr="0089576B">
        <w:rPr>
          <w:rFonts w:ascii="Palatino Linotype" w:hAnsi="Palatino Linotype" w:cstheme="minorHAnsi"/>
          <w:sz w:val="22"/>
          <w:szCs w:val="22"/>
          <w:lang w:val="es-ES"/>
        </w:rPr>
        <w:t xml:space="preserve">implementar en el Distrito Metropolitano </w:t>
      </w:r>
      <w:r w:rsidR="00D13D25" w:rsidRPr="0089576B">
        <w:rPr>
          <w:rFonts w:ascii="Palatino Linotype" w:hAnsi="Palatino Linotype" w:cstheme="minorHAnsi"/>
          <w:sz w:val="22"/>
          <w:szCs w:val="22"/>
          <w:lang w:val="es-ES"/>
        </w:rPr>
        <w:t xml:space="preserve">de Quito </w:t>
      </w:r>
      <w:r w:rsidR="004E20C4" w:rsidRPr="0089576B">
        <w:rPr>
          <w:rFonts w:ascii="Palatino Linotype" w:hAnsi="Palatino Linotype" w:cstheme="minorHAnsi"/>
          <w:sz w:val="22"/>
          <w:szCs w:val="22"/>
          <w:lang w:val="es-ES"/>
        </w:rPr>
        <w:t xml:space="preserve">(en adelante DMQ) </w:t>
      </w:r>
      <w:r w:rsidRPr="0089576B">
        <w:rPr>
          <w:rFonts w:ascii="Palatino Linotype" w:hAnsi="Palatino Linotype" w:cstheme="minorHAnsi"/>
          <w:sz w:val="22"/>
          <w:szCs w:val="22"/>
          <w:lang w:val="es-ES"/>
        </w:rPr>
        <w:t xml:space="preserve">el </w:t>
      </w:r>
      <w:r w:rsidR="00FB3B21" w:rsidRPr="0089576B">
        <w:rPr>
          <w:rFonts w:ascii="Palatino Linotype" w:hAnsi="Palatino Linotype" w:cstheme="minorHAnsi"/>
          <w:sz w:val="22"/>
          <w:szCs w:val="22"/>
          <w:lang w:val="es-ES"/>
        </w:rPr>
        <w:t>Sistema de Protección Integral</w:t>
      </w:r>
      <w:r w:rsidRPr="0089576B">
        <w:rPr>
          <w:rFonts w:ascii="Palatino Linotype" w:hAnsi="Palatino Linotype" w:cstheme="minorHAnsi"/>
          <w:sz w:val="22"/>
          <w:szCs w:val="22"/>
          <w:lang w:val="es-ES"/>
        </w:rPr>
        <w:t xml:space="preserve"> para la garantía, ejercicio y exigibilidad de derechos, estableciendo los organismos que lo conforman, su naturaleza y funciones; y </w:t>
      </w:r>
      <w:r w:rsidRPr="0089576B">
        <w:rPr>
          <w:rFonts w:ascii="Palatino Linotype" w:hAnsi="Palatino Linotype" w:cstheme="minorHAnsi"/>
          <w:sz w:val="22"/>
          <w:szCs w:val="22"/>
          <w:lang w:val="es-ES"/>
        </w:rPr>
        <w:lastRenderedPageBreak/>
        <w:t>cumplir con el mandato legal establecido para la conformación del Consejo de Protección de Derechos; y,</w:t>
      </w:r>
    </w:p>
    <w:p w:rsidR="007311E8" w:rsidRPr="0089576B" w:rsidRDefault="007311E8" w:rsidP="007311E8">
      <w:pPr>
        <w:pStyle w:val="Sinespaciado"/>
        <w:jc w:val="both"/>
        <w:rPr>
          <w:rFonts w:ascii="Palatino Linotype" w:hAnsi="Palatino Linotype" w:cstheme="minorHAnsi"/>
          <w:sz w:val="22"/>
          <w:szCs w:val="22"/>
          <w:lang w:val="es-ES"/>
        </w:rPr>
      </w:pPr>
    </w:p>
    <w:p w:rsidR="007311E8" w:rsidRPr="0089576B" w:rsidRDefault="007311E8" w:rsidP="007311E8">
      <w:pPr>
        <w:jc w:val="both"/>
        <w:rPr>
          <w:rFonts w:ascii="Palatino Linotype" w:hAnsi="Palatino Linotype" w:cstheme="minorHAnsi"/>
          <w:sz w:val="22"/>
          <w:szCs w:val="22"/>
        </w:rPr>
      </w:pPr>
      <w:r w:rsidRPr="0089576B">
        <w:rPr>
          <w:rFonts w:ascii="Palatino Linotype" w:hAnsi="Palatino Linotype" w:cstheme="minorHAnsi"/>
          <w:sz w:val="22"/>
          <w:szCs w:val="22"/>
        </w:rPr>
        <w:t xml:space="preserve">En ejercicio de la atribución que le confieren los artículos 57, literal a), y 87 literal a), del COOTAD; y, el artículo 8 de la Ley Orgánica de Régimen para el </w:t>
      </w:r>
      <w:r w:rsidR="00633518" w:rsidRPr="0089576B">
        <w:rPr>
          <w:rFonts w:ascii="Palatino Linotype" w:hAnsi="Palatino Linotype" w:cstheme="minorHAnsi"/>
          <w:sz w:val="22"/>
          <w:szCs w:val="22"/>
        </w:rPr>
        <w:t>D</w:t>
      </w:r>
      <w:r w:rsidR="00945296" w:rsidRPr="0089576B">
        <w:rPr>
          <w:rFonts w:ascii="Palatino Linotype" w:hAnsi="Palatino Linotype" w:cstheme="minorHAnsi"/>
          <w:sz w:val="22"/>
          <w:szCs w:val="22"/>
        </w:rPr>
        <w:t xml:space="preserve">istrito </w:t>
      </w:r>
      <w:r w:rsidR="00633518" w:rsidRPr="0089576B">
        <w:rPr>
          <w:rFonts w:ascii="Palatino Linotype" w:hAnsi="Palatino Linotype" w:cstheme="minorHAnsi"/>
          <w:sz w:val="22"/>
          <w:szCs w:val="22"/>
        </w:rPr>
        <w:t>M</w:t>
      </w:r>
      <w:r w:rsidR="00945296" w:rsidRPr="0089576B">
        <w:rPr>
          <w:rFonts w:ascii="Palatino Linotype" w:hAnsi="Palatino Linotype" w:cstheme="minorHAnsi"/>
          <w:sz w:val="22"/>
          <w:szCs w:val="22"/>
        </w:rPr>
        <w:t xml:space="preserve">etropolitano de </w:t>
      </w:r>
      <w:r w:rsidR="00633518" w:rsidRPr="0089576B">
        <w:rPr>
          <w:rFonts w:ascii="Palatino Linotype" w:hAnsi="Palatino Linotype" w:cstheme="minorHAnsi"/>
          <w:sz w:val="22"/>
          <w:szCs w:val="22"/>
        </w:rPr>
        <w:t>Q</w:t>
      </w:r>
      <w:r w:rsidR="00945296" w:rsidRPr="0089576B">
        <w:rPr>
          <w:rFonts w:ascii="Palatino Linotype" w:hAnsi="Palatino Linotype" w:cstheme="minorHAnsi"/>
          <w:sz w:val="22"/>
          <w:szCs w:val="22"/>
        </w:rPr>
        <w:t>uito</w:t>
      </w:r>
      <w:r w:rsidRPr="0089576B">
        <w:rPr>
          <w:rFonts w:ascii="Palatino Linotype" w:hAnsi="Palatino Linotype" w:cstheme="minorHAnsi"/>
          <w:sz w:val="22"/>
          <w:szCs w:val="22"/>
        </w:rPr>
        <w:t>,</w:t>
      </w:r>
    </w:p>
    <w:p w:rsidR="007311E8" w:rsidRPr="0089576B" w:rsidRDefault="007311E8" w:rsidP="007311E8">
      <w:pPr>
        <w:jc w:val="center"/>
        <w:rPr>
          <w:rFonts w:ascii="Palatino Linotype" w:hAnsi="Palatino Linotype" w:cstheme="minorHAnsi"/>
          <w:b/>
          <w:sz w:val="22"/>
          <w:szCs w:val="22"/>
          <w:lang w:val="es-ES"/>
        </w:rPr>
      </w:pPr>
    </w:p>
    <w:p w:rsidR="007311E8" w:rsidRPr="0089576B" w:rsidRDefault="007311E8"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EXPIDE</w:t>
      </w:r>
    </w:p>
    <w:p w:rsidR="007311E8" w:rsidRPr="0089576B" w:rsidRDefault="007311E8" w:rsidP="007311E8">
      <w:pPr>
        <w:jc w:val="center"/>
        <w:rPr>
          <w:rFonts w:ascii="Palatino Linotype" w:hAnsi="Palatino Linotype" w:cstheme="minorHAnsi"/>
          <w:b/>
          <w:sz w:val="22"/>
          <w:szCs w:val="22"/>
          <w:lang w:val="es-ES"/>
        </w:rPr>
      </w:pPr>
    </w:p>
    <w:p w:rsidR="009171A9" w:rsidRPr="0089576B" w:rsidRDefault="007311E8"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 xml:space="preserve">LA ORDENANZA QUE IMPLEMENTA Y REGULA EL </w:t>
      </w:r>
    </w:p>
    <w:p w:rsidR="007311E8" w:rsidRPr="0089576B" w:rsidRDefault="00FB3B21"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SISTEMA DE PROTECCIÓN INTEGRAL</w:t>
      </w:r>
      <w:r w:rsidR="007311E8" w:rsidRPr="0089576B">
        <w:rPr>
          <w:rFonts w:ascii="Palatino Linotype" w:hAnsi="Palatino Linotype" w:cstheme="minorHAnsi"/>
          <w:b/>
          <w:sz w:val="22"/>
          <w:szCs w:val="22"/>
          <w:lang w:val="es-ES"/>
        </w:rPr>
        <w:t xml:space="preserve"> </w:t>
      </w:r>
      <w:r w:rsidR="00F42D1F" w:rsidRPr="0089576B">
        <w:rPr>
          <w:rFonts w:ascii="Palatino Linotype" w:hAnsi="Palatino Linotype" w:cstheme="minorHAnsi"/>
          <w:b/>
          <w:sz w:val="22"/>
          <w:szCs w:val="22"/>
          <w:lang w:val="es-ES"/>
        </w:rPr>
        <w:t xml:space="preserve">EN EL </w:t>
      </w:r>
      <w:r w:rsidR="009171A9" w:rsidRPr="0089576B">
        <w:rPr>
          <w:rFonts w:ascii="Palatino Linotype" w:hAnsi="Palatino Linotype" w:cstheme="minorHAnsi"/>
          <w:b/>
          <w:sz w:val="22"/>
          <w:szCs w:val="22"/>
          <w:lang w:val="es-ES"/>
        </w:rPr>
        <w:t>D</w:t>
      </w:r>
      <w:r w:rsidR="00257DA6" w:rsidRPr="0089576B">
        <w:rPr>
          <w:rFonts w:ascii="Palatino Linotype" w:hAnsi="Palatino Linotype" w:cstheme="minorHAnsi"/>
          <w:b/>
          <w:sz w:val="22"/>
          <w:szCs w:val="22"/>
          <w:lang w:val="es-ES"/>
        </w:rPr>
        <w:t xml:space="preserve">ISTRITO </w:t>
      </w:r>
      <w:r w:rsidR="009171A9" w:rsidRPr="0089576B">
        <w:rPr>
          <w:rFonts w:ascii="Palatino Linotype" w:hAnsi="Palatino Linotype" w:cstheme="minorHAnsi"/>
          <w:b/>
          <w:sz w:val="22"/>
          <w:szCs w:val="22"/>
          <w:lang w:val="es-ES"/>
        </w:rPr>
        <w:t>M</w:t>
      </w:r>
      <w:r w:rsidR="00257DA6" w:rsidRPr="0089576B">
        <w:rPr>
          <w:rFonts w:ascii="Palatino Linotype" w:hAnsi="Palatino Linotype" w:cstheme="minorHAnsi"/>
          <w:b/>
          <w:sz w:val="22"/>
          <w:szCs w:val="22"/>
          <w:lang w:val="es-ES"/>
        </w:rPr>
        <w:t xml:space="preserve">ETROPOLITANO DE </w:t>
      </w:r>
      <w:r w:rsidR="009171A9" w:rsidRPr="0089576B">
        <w:rPr>
          <w:rFonts w:ascii="Palatino Linotype" w:hAnsi="Palatino Linotype" w:cstheme="minorHAnsi"/>
          <w:b/>
          <w:sz w:val="22"/>
          <w:szCs w:val="22"/>
          <w:lang w:val="es-ES"/>
        </w:rPr>
        <w:t>Q</w:t>
      </w:r>
      <w:r w:rsidR="00257DA6" w:rsidRPr="0089576B">
        <w:rPr>
          <w:rFonts w:ascii="Palatino Linotype" w:hAnsi="Palatino Linotype" w:cstheme="minorHAnsi"/>
          <w:b/>
          <w:sz w:val="22"/>
          <w:szCs w:val="22"/>
          <w:lang w:val="es-ES"/>
        </w:rPr>
        <w:t>UITO</w:t>
      </w:r>
    </w:p>
    <w:p w:rsidR="007311E8" w:rsidRPr="0089576B" w:rsidRDefault="007311E8" w:rsidP="007311E8">
      <w:pPr>
        <w:jc w:val="both"/>
        <w:rPr>
          <w:rFonts w:ascii="Palatino Linotype" w:hAnsi="Palatino Linotype" w:cstheme="minorHAnsi"/>
          <w:b/>
          <w:sz w:val="22"/>
          <w:szCs w:val="22"/>
          <w:lang w:val="es-ES"/>
        </w:rPr>
      </w:pPr>
    </w:p>
    <w:p w:rsidR="007311E8" w:rsidRPr="0089576B" w:rsidRDefault="007311E8"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TITULO PRIMERO</w:t>
      </w:r>
    </w:p>
    <w:p w:rsidR="007311E8" w:rsidRPr="0089576B" w:rsidRDefault="007311E8"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ASPECTOS GENERALES</w:t>
      </w:r>
    </w:p>
    <w:p w:rsidR="007311E8" w:rsidRPr="0089576B" w:rsidRDefault="007311E8" w:rsidP="007311E8">
      <w:pPr>
        <w:jc w:val="center"/>
        <w:rPr>
          <w:rFonts w:ascii="Palatino Linotype" w:hAnsi="Palatino Linotype" w:cstheme="minorHAnsi"/>
          <w:b/>
          <w:sz w:val="22"/>
          <w:szCs w:val="22"/>
          <w:lang w:val="es-ES"/>
        </w:rPr>
      </w:pPr>
    </w:p>
    <w:p w:rsidR="001467D2" w:rsidRPr="0089576B" w:rsidRDefault="007311E8"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 xml:space="preserve">Artículo 1.- </w:t>
      </w:r>
      <w:r w:rsidR="000B697E" w:rsidRPr="0089576B">
        <w:rPr>
          <w:rFonts w:ascii="Palatino Linotype" w:hAnsi="Palatino Linotype" w:cstheme="minorHAnsi"/>
          <w:b/>
          <w:sz w:val="22"/>
          <w:szCs w:val="22"/>
          <w:lang w:val="es-ES"/>
        </w:rPr>
        <w:t xml:space="preserve">Naturaleza.- </w:t>
      </w:r>
      <w:r w:rsidR="00D13D25" w:rsidRPr="0089576B">
        <w:rPr>
          <w:rFonts w:ascii="Palatino Linotype" w:hAnsi="Palatino Linotype" w:cstheme="minorHAnsi"/>
          <w:sz w:val="22"/>
          <w:szCs w:val="22"/>
          <w:lang w:val="es-ES"/>
        </w:rPr>
        <w:t>Impleméntese</w:t>
      </w:r>
      <w:r w:rsidR="00F42D1F" w:rsidRPr="0089576B">
        <w:rPr>
          <w:rFonts w:ascii="Palatino Linotype" w:hAnsi="Palatino Linotype" w:cstheme="minorHAnsi"/>
          <w:sz w:val="22"/>
          <w:szCs w:val="22"/>
          <w:lang w:val="es-ES"/>
        </w:rPr>
        <w:t xml:space="preserve"> </w:t>
      </w:r>
      <w:r w:rsidR="00D13D25" w:rsidRPr="0089576B">
        <w:rPr>
          <w:rFonts w:ascii="Palatino Linotype" w:hAnsi="Palatino Linotype" w:cstheme="minorHAnsi"/>
          <w:sz w:val="22"/>
          <w:szCs w:val="22"/>
          <w:lang w:val="es-ES"/>
        </w:rPr>
        <w:t>el</w:t>
      </w:r>
      <w:r w:rsidR="000B697E" w:rsidRPr="0089576B">
        <w:rPr>
          <w:rFonts w:ascii="Palatino Linotype" w:hAnsi="Palatino Linotype" w:cstheme="minorHAnsi"/>
          <w:sz w:val="22"/>
          <w:szCs w:val="22"/>
          <w:lang w:val="es-ES"/>
        </w:rPr>
        <w:t xml:space="preserve"> </w:t>
      </w:r>
      <w:r w:rsidR="00FB3B21" w:rsidRPr="0089576B">
        <w:rPr>
          <w:rFonts w:ascii="Palatino Linotype" w:hAnsi="Palatino Linotype" w:cstheme="minorHAnsi"/>
          <w:sz w:val="22"/>
          <w:szCs w:val="22"/>
          <w:lang w:val="es-ES"/>
        </w:rPr>
        <w:t>Sistema de Protección Integral</w:t>
      </w:r>
      <w:r w:rsidR="00F42D1F" w:rsidRPr="0089576B">
        <w:rPr>
          <w:rFonts w:ascii="Palatino Linotype" w:hAnsi="Palatino Linotype" w:cstheme="minorHAnsi"/>
          <w:sz w:val="22"/>
          <w:szCs w:val="22"/>
          <w:lang w:val="es-ES"/>
        </w:rPr>
        <w:t xml:space="preserve"> en </w:t>
      </w:r>
      <w:r w:rsidR="009C1BF0" w:rsidRPr="0089576B">
        <w:rPr>
          <w:rFonts w:ascii="Palatino Linotype" w:hAnsi="Palatino Linotype" w:cstheme="minorHAnsi"/>
          <w:sz w:val="22"/>
          <w:szCs w:val="22"/>
          <w:lang w:val="es-ES"/>
        </w:rPr>
        <w:t xml:space="preserve">el </w:t>
      </w:r>
      <w:r w:rsidR="00633518" w:rsidRPr="0089576B">
        <w:rPr>
          <w:rFonts w:ascii="Palatino Linotype" w:hAnsi="Palatino Linotype" w:cstheme="minorHAnsi"/>
          <w:sz w:val="22"/>
          <w:szCs w:val="22"/>
          <w:lang w:val="es-ES"/>
        </w:rPr>
        <w:t>D</w:t>
      </w:r>
      <w:r w:rsidR="00945296" w:rsidRPr="0089576B">
        <w:rPr>
          <w:rFonts w:ascii="Palatino Linotype" w:hAnsi="Palatino Linotype" w:cstheme="minorHAnsi"/>
          <w:sz w:val="22"/>
          <w:szCs w:val="22"/>
          <w:lang w:val="es-ES"/>
        </w:rPr>
        <w:t xml:space="preserve">istrito </w:t>
      </w:r>
      <w:r w:rsidR="00633518" w:rsidRPr="0089576B">
        <w:rPr>
          <w:rFonts w:ascii="Palatino Linotype" w:hAnsi="Palatino Linotype" w:cstheme="minorHAnsi"/>
          <w:sz w:val="22"/>
          <w:szCs w:val="22"/>
          <w:lang w:val="es-ES"/>
        </w:rPr>
        <w:t>M</w:t>
      </w:r>
      <w:r w:rsidR="00945296" w:rsidRPr="0089576B">
        <w:rPr>
          <w:rFonts w:ascii="Palatino Linotype" w:hAnsi="Palatino Linotype" w:cstheme="minorHAnsi"/>
          <w:sz w:val="22"/>
          <w:szCs w:val="22"/>
          <w:lang w:val="es-ES"/>
        </w:rPr>
        <w:t xml:space="preserve">etropolitano de </w:t>
      </w:r>
      <w:r w:rsidR="00633518" w:rsidRPr="0089576B">
        <w:rPr>
          <w:rFonts w:ascii="Palatino Linotype" w:hAnsi="Palatino Linotype" w:cstheme="minorHAnsi"/>
          <w:sz w:val="22"/>
          <w:szCs w:val="22"/>
          <w:lang w:val="es-ES"/>
        </w:rPr>
        <w:t>Q</w:t>
      </w:r>
      <w:r w:rsidR="00945296" w:rsidRPr="0089576B">
        <w:rPr>
          <w:rFonts w:ascii="Palatino Linotype" w:hAnsi="Palatino Linotype" w:cstheme="minorHAnsi"/>
          <w:sz w:val="22"/>
          <w:szCs w:val="22"/>
          <w:lang w:val="es-ES"/>
        </w:rPr>
        <w:t>uito</w:t>
      </w:r>
      <w:r w:rsidR="003D3905" w:rsidRPr="0089576B">
        <w:rPr>
          <w:rFonts w:ascii="Palatino Linotype" w:hAnsi="Palatino Linotype" w:cstheme="minorHAnsi"/>
          <w:sz w:val="22"/>
          <w:szCs w:val="22"/>
          <w:lang w:val="es-ES"/>
        </w:rPr>
        <w:t>,</w:t>
      </w:r>
      <w:r w:rsidR="000B697E" w:rsidRPr="0089576B">
        <w:rPr>
          <w:rFonts w:ascii="Palatino Linotype" w:hAnsi="Palatino Linotype" w:cstheme="minorHAnsi"/>
          <w:sz w:val="22"/>
          <w:szCs w:val="22"/>
          <w:lang w:val="es-ES"/>
        </w:rPr>
        <w:t xml:space="preserve"> con la finalidad de </w:t>
      </w:r>
      <w:r w:rsidR="00F81B02" w:rsidRPr="0089576B">
        <w:rPr>
          <w:rFonts w:ascii="Palatino Linotype" w:hAnsi="Palatino Linotype" w:cstheme="minorHAnsi"/>
          <w:sz w:val="22"/>
          <w:szCs w:val="22"/>
          <w:lang w:val="es-ES"/>
        </w:rPr>
        <w:t>brindar protección integral a los grupos de atención prioritaria consagrado</w:t>
      </w:r>
      <w:r w:rsidR="001467D2" w:rsidRPr="0089576B">
        <w:rPr>
          <w:rFonts w:ascii="Palatino Linotype" w:hAnsi="Palatino Linotype" w:cstheme="minorHAnsi"/>
          <w:sz w:val="22"/>
          <w:szCs w:val="22"/>
          <w:lang w:val="es-ES"/>
        </w:rPr>
        <w:t>s</w:t>
      </w:r>
      <w:r w:rsidR="00F81B02" w:rsidRPr="0089576B">
        <w:rPr>
          <w:rFonts w:ascii="Palatino Linotype" w:hAnsi="Palatino Linotype" w:cstheme="minorHAnsi"/>
          <w:sz w:val="22"/>
          <w:szCs w:val="22"/>
          <w:lang w:val="es-ES"/>
        </w:rPr>
        <w:t xml:space="preserve"> por la Constitución</w:t>
      </w:r>
      <w:r w:rsidR="001467D2" w:rsidRPr="0089576B">
        <w:rPr>
          <w:rFonts w:ascii="Palatino Linotype" w:hAnsi="Palatino Linotype" w:cstheme="minorHAnsi"/>
          <w:sz w:val="22"/>
          <w:szCs w:val="22"/>
          <w:lang w:val="es-ES"/>
        </w:rPr>
        <w:t xml:space="preserve"> y aquellos que </w:t>
      </w:r>
      <w:r w:rsidR="00AA7A90" w:rsidRPr="0089576B">
        <w:rPr>
          <w:rFonts w:ascii="Palatino Linotype" w:hAnsi="Palatino Linotype" w:cstheme="minorHAnsi"/>
          <w:sz w:val="22"/>
          <w:szCs w:val="22"/>
          <w:lang w:val="es-ES"/>
        </w:rPr>
        <w:t xml:space="preserve">se encuentran en </w:t>
      </w:r>
      <w:r w:rsidR="001467D2" w:rsidRPr="0089576B">
        <w:rPr>
          <w:rFonts w:ascii="Palatino Linotype" w:hAnsi="Palatino Linotype" w:cstheme="minorHAnsi"/>
          <w:sz w:val="22"/>
          <w:szCs w:val="22"/>
          <w:lang w:val="es-ES"/>
        </w:rPr>
        <w:t xml:space="preserve"> situación de exclusión y</w:t>
      </w:r>
      <w:r w:rsidR="00BA5738" w:rsidRPr="0089576B">
        <w:rPr>
          <w:rFonts w:ascii="Palatino Linotype" w:hAnsi="Palatino Linotype" w:cstheme="minorHAnsi"/>
          <w:sz w:val="22"/>
          <w:szCs w:val="22"/>
          <w:lang w:val="es-ES"/>
        </w:rPr>
        <w:t>/o</w:t>
      </w:r>
      <w:r w:rsidR="001467D2" w:rsidRPr="0089576B">
        <w:rPr>
          <w:rFonts w:ascii="Palatino Linotype" w:hAnsi="Palatino Linotype" w:cstheme="minorHAnsi"/>
          <w:sz w:val="22"/>
          <w:szCs w:val="22"/>
          <w:lang w:val="es-ES"/>
        </w:rPr>
        <w:t xml:space="preserve"> vulnerabilidad.</w:t>
      </w:r>
    </w:p>
    <w:p w:rsidR="000B697E" w:rsidRPr="0089576B" w:rsidRDefault="001467D2"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 xml:space="preserve"> </w:t>
      </w:r>
    </w:p>
    <w:p w:rsidR="007311E8" w:rsidRPr="0089576B" w:rsidRDefault="000B697E"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 xml:space="preserve">Artículo 2.- </w:t>
      </w:r>
      <w:r w:rsidR="007311E8" w:rsidRPr="0089576B">
        <w:rPr>
          <w:rFonts w:ascii="Palatino Linotype" w:hAnsi="Palatino Linotype" w:cstheme="minorHAnsi"/>
          <w:b/>
          <w:sz w:val="22"/>
          <w:szCs w:val="22"/>
          <w:lang w:val="es-ES"/>
        </w:rPr>
        <w:t xml:space="preserve">Objetivo.- </w:t>
      </w:r>
      <w:r w:rsidR="0065187B" w:rsidRPr="0089576B">
        <w:rPr>
          <w:rFonts w:ascii="Palatino Linotype" w:hAnsi="Palatino Linotype" w:cstheme="minorHAnsi"/>
          <w:sz w:val="22"/>
          <w:szCs w:val="22"/>
          <w:lang w:val="es-ES"/>
        </w:rPr>
        <w:t xml:space="preserve">La presente ordenanza tiene por objetivo implementar y regular el </w:t>
      </w:r>
      <w:r w:rsidR="00FB3B21" w:rsidRPr="0089576B">
        <w:rPr>
          <w:rFonts w:ascii="Palatino Linotype" w:hAnsi="Palatino Linotype" w:cstheme="minorHAnsi"/>
          <w:sz w:val="22"/>
          <w:szCs w:val="22"/>
          <w:lang w:val="es-ES"/>
        </w:rPr>
        <w:t>Sistema de Protección Integral</w:t>
      </w:r>
      <w:r w:rsidR="00AC7D9A" w:rsidRPr="0089576B">
        <w:rPr>
          <w:rFonts w:ascii="Palatino Linotype" w:hAnsi="Palatino Linotype" w:cstheme="minorHAnsi"/>
          <w:sz w:val="22"/>
          <w:szCs w:val="22"/>
          <w:lang w:val="es-ES"/>
        </w:rPr>
        <w:t xml:space="preserve"> </w:t>
      </w:r>
      <w:r w:rsidR="0065187B" w:rsidRPr="0089576B">
        <w:rPr>
          <w:rFonts w:ascii="Palatino Linotype" w:hAnsi="Palatino Linotype" w:cstheme="minorHAnsi"/>
          <w:sz w:val="22"/>
          <w:szCs w:val="22"/>
          <w:lang w:val="es-ES"/>
        </w:rPr>
        <w:t xml:space="preserve">en el </w:t>
      </w:r>
      <w:r w:rsidR="00633518" w:rsidRPr="0089576B">
        <w:rPr>
          <w:rFonts w:ascii="Palatino Linotype" w:hAnsi="Palatino Linotype" w:cstheme="minorHAnsi"/>
          <w:sz w:val="22"/>
          <w:szCs w:val="22"/>
          <w:lang w:val="es-ES"/>
        </w:rPr>
        <w:t>D</w:t>
      </w:r>
      <w:r w:rsidR="00945296" w:rsidRPr="0089576B">
        <w:rPr>
          <w:rFonts w:ascii="Palatino Linotype" w:hAnsi="Palatino Linotype" w:cstheme="minorHAnsi"/>
          <w:sz w:val="22"/>
          <w:szCs w:val="22"/>
          <w:lang w:val="es-ES"/>
        </w:rPr>
        <w:t xml:space="preserve">istrito </w:t>
      </w:r>
      <w:r w:rsidR="00633518" w:rsidRPr="0089576B">
        <w:rPr>
          <w:rFonts w:ascii="Palatino Linotype" w:hAnsi="Palatino Linotype" w:cstheme="minorHAnsi"/>
          <w:sz w:val="22"/>
          <w:szCs w:val="22"/>
          <w:lang w:val="es-ES"/>
        </w:rPr>
        <w:t>M</w:t>
      </w:r>
      <w:r w:rsidR="00945296" w:rsidRPr="0089576B">
        <w:rPr>
          <w:rFonts w:ascii="Palatino Linotype" w:hAnsi="Palatino Linotype" w:cstheme="minorHAnsi"/>
          <w:sz w:val="22"/>
          <w:szCs w:val="22"/>
          <w:lang w:val="es-ES"/>
        </w:rPr>
        <w:t xml:space="preserve">etropolitano de </w:t>
      </w:r>
      <w:r w:rsidR="00633518" w:rsidRPr="0089576B">
        <w:rPr>
          <w:rFonts w:ascii="Palatino Linotype" w:hAnsi="Palatino Linotype" w:cstheme="minorHAnsi"/>
          <w:sz w:val="22"/>
          <w:szCs w:val="22"/>
          <w:lang w:val="es-ES"/>
        </w:rPr>
        <w:t>Q</w:t>
      </w:r>
      <w:r w:rsidR="00945296" w:rsidRPr="0089576B">
        <w:rPr>
          <w:rFonts w:ascii="Palatino Linotype" w:hAnsi="Palatino Linotype" w:cstheme="minorHAnsi"/>
          <w:sz w:val="22"/>
          <w:szCs w:val="22"/>
          <w:lang w:val="es-ES"/>
        </w:rPr>
        <w:t>uito</w:t>
      </w:r>
      <w:r w:rsidR="009171A9" w:rsidRPr="0089576B">
        <w:rPr>
          <w:rFonts w:ascii="Palatino Linotype" w:hAnsi="Palatino Linotype" w:cstheme="minorHAnsi"/>
          <w:sz w:val="22"/>
          <w:szCs w:val="22"/>
          <w:lang w:val="es-ES"/>
        </w:rPr>
        <w:t xml:space="preserve"> (en adelante el Sistema)</w:t>
      </w:r>
      <w:r w:rsidR="0065187B" w:rsidRPr="0089576B">
        <w:rPr>
          <w:rFonts w:ascii="Palatino Linotype" w:hAnsi="Palatino Linotype" w:cstheme="minorHAnsi"/>
          <w:sz w:val="22"/>
          <w:szCs w:val="22"/>
          <w:lang w:val="es-ES"/>
        </w:rPr>
        <w:t>, de conformidad con lo dispuesto por la Constitución y la ley</w:t>
      </w:r>
      <w:r w:rsidR="007311E8" w:rsidRPr="0089576B">
        <w:rPr>
          <w:rFonts w:ascii="Palatino Linotype" w:hAnsi="Palatino Linotype" w:cstheme="minorHAnsi"/>
          <w:sz w:val="22"/>
          <w:szCs w:val="22"/>
          <w:lang w:val="es-ES"/>
        </w:rPr>
        <w:t>.</w:t>
      </w:r>
    </w:p>
    <w:p w:rsidR="007311E8" w:rsidRPr="0089576B" w:rsidRDefault="007311E8" w:rsidP="007311E8">
      <w:pPr>
        <w:jc w:val="both"/>
        <w:rPr>
          <w:rFonts w:ascii="Palatino Linotype" w:hAnsi="Palatino Linotype" w:cstheme="minorHAnsi"/>
          <w:b/>
          <w:sz w:val="22"/>
          <w:szCs w:val="22"/>
          <w:lang w:val="es-ES"/>
        </w:rPr>
      </w:pPr>
    </w:p>
    <w:p w:rsidR="007311E8" w:rsidRPr="0089576B" w:rsidRDefault="00C05BE6"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Artículo 3</w:t>
      </w:r>
      <w:r w:rsidR="007311E8" w:rsidRPr="0089576B">
        <w:rPr>
          <w:rFonts w:ascii="Palatino Linotype" w:hAnsi="Palatino Linotype" w:cstheme="minorHAnsi"/>
          <w:b/>
          <w:sz w:val="22"/>
          <w:szCs w:val="22"/>
          <w:lang w:val="es-ES"/>
        </w:rPr>
        <w:t xml:space="preserve">.- Ámbito.- </w:t>
      </w:r>
      <w:r w:rsidR="007311E8" w:rsidRPr="0089576B">
        <w:rPr>
          <w:rFonts w:ascii="Palatino Linotype" w:hAnsi="Palatino Linotype" w:cstheme="minorHAnsi"/>
          <w:sz w:val="22"/>
          <w:szCs w:val="22"/>
          <w:lang w:val="es-ES"/>
        </w:rPr>
        <w:t>El ámbito de aplicación de</w:t>
      </w:r>
      <w:r w:rsidR="007311E8" w:rsidRPr="0089576B">
        <w:rPr>
          <w:rFonts w:ascii="Palatino Linotype" w:hAnsi="Palatino Linotype" w:cstheme="minorHAnsi"/>
          <w:b/>
          <w:sz w:val="22"/>
          <w:szCs w:val="22"/>
          <w:lang w:val="es-ES"/>
        </w:rPr>
        <w:t xml:space="preserve"> </w:t>
      </w:r>
      <w:r w:rsidR="007311E8" w:rsidRPr="0089576B">
        <w:rPr>
          <w:rFonts w:ascii="Palatino Linotype" w:hAnsi="Palatino Linotype" w:cstheme="minorHAnsi"/>
          <w:sz w:val="22"/>
          <w:szCs w:val="22"/>
          <w:lang w:val="es-ES"/>
        </w:rPr>
        <w:t xml:space="preserve">la presente ordenanza es el territorio del </w:t>
      </w:r>
      <w:r w:rsidR="00633518" w:rsidRPr="0089576B">
        <w:rPr>
          <w:rFonts w:ascii="Palatino Linotype" w:hAnsi="Palatino Linotype" w:cstheme="minorHAnsi"/>
          <w:sz w:val="22"/>
          <w:szCs w:val="22"/>
          <w:lang w:val="es-ES"/>
        </w:rPr>
        <w:t>DMQ</w:t>
      </w:r>
      <w:r w:rsidR="007311E8" w:rsidRPr="0089576B">
        <w:rPr>
          <w:rFonts w:ascii="Palatino Linotype" w:hAnsi="Palatino Linotype" w:cstheme="minorHAnsi"/>
          <w:sz w:val="22"/>
          <w:szCs w:val="22"/>
          <w:lang w:val="es-ES"/>
        </w:rPr>
        <w:t>.</w:t>
      </w:r>
    </w:p>
    <w:p w:rsidR="007311E8" w:rsidRPr="0089576B" w:rsidRDefault="007311E8" w:rsidP="007311E8">
      <w:pPr>
        <w:jc w:val="both"/>
        <w:rPr>
          <w:rFonts w:ascii="Palatino Linotype" w:hAnsi="Palatino Linotype" w:cstheme="minorHAnsi"/>
          <w:sz w:val="22"/>
          <w:szCs w:val="22"/>
          <w:lang w:val="es-ES"/>
        </w:rPr>
      </w:pPr>
    </w:p>
    <w:p w:rsidR="007311E8" w:rsidRPr="0089576B" w:rsidRDefault="00C43FA4"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 xml:space="preserve">Artículo 4.- Sujetos de Derechos.- </w:t>
      </w:r>
      <w:r w:rsidRPr="0089576B">
        <w:rPr>
          <w:rFonts w:ascii="Palatino Linotype" w:hAnsi="Palatino Linotype" w:cstheme="minorHAnsi"/>
          <w:sz w:val="22"/>
          <w:szCs w:val="22"/>
          <w:lang w:val="es-ES"/>
        </w:rPr>
        <w:t xml:space="preserve">Son sujetos de derechos </w:t>
      </w:r>
      <w:r w:rsidR="00D47B23" w:rsidRPr="0089576B">
        <w:rPr>
          <w:rFonts w:ascii="Palatino Linotype" w:hAnsi="Palatino Linotype" w:cstheme="minorHAnsi"/>
          <w:sz w:val="22"/>
          <w:szCs w:val="22"/>
          <w:lang w:val="es-ES"/>
        </w:rPr>
        <w:t xml:space="preserve">del Sistema de Protección Integral, </w:t>
      </w:r>
      <w:r w:rsidRPr="0089576B">
        <w:rPr>
          <w:rFonts w:ascii="Palatino Linotype" w:hAnsi="Palatino Linotype" w:cstheme="minorHAnsi"/>
          <w:sz w:val="22"/>
          <w:szCs w:val="22"/>
        </w:rPr>
        <w:t>toda persona o grupo de personas que, perteneciendo a uno o varios de los cinco enfoques transversales: generacional, género, interculturalidad, movilidad humana, discapacidades, se encuentren en situación de vulneración y/o riesgo; así como la naturaleza y animales</w:t>
      </w:r>
      <w:r w:rsidRPr="0089576B">
        <w:rPr>
          <w:rFonts w:ascii="Palatino Linotype" w:hAnsi="Palatino Linotype" w:cstheme="minorHAnsi"/>
          <w:sz w:val="22"/>
          <w:szCs w:val="22"/>
          <w:lang w:val="es-ES"/>
        </w:rPr>
        <w:t>.</w:t>
      </w:r>
    </w:p>
    <w:p w:rsidR="007311E8" w:rsidRPr="0089576B" w:rsidRDefault="007311E8" w:rsidP="007311E8">
      <w:pPr>
        <w:jc w:val="both"/>
        <w:rPr>
          <w:rFonts w:ascii="Palatino Linotype" w:hAnsi="Palatino Linotype" w:cstheme="minorHAnsi"/>
          <w:sz w:val="22"/>
          <w:szCs w:val="22"/>
          <w:lang w:val="es-ES"/>
        </w:rPr>
      </w:pPr>
    </w:p>
    <w:p w:rsidR="007311E8" w:rsidRPr="0089576B" w:rsidRDefault="007311E8"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TÍTULO SEGUNDO</w:t>
      </w:r>
    </w:p>
    <w:p w:rsidR="007311E8" w:rsidRPr="0089576B" w:rsidRDefault="007311E8" w:rsidP="007311E8">
      <w:pPr>
        <w:jc w:val="center"/>
        <w:rPr>
          <w:rFonts w:ascii="Palatino Linotype" w:hAnsi="Palatino Linotype" w:cstheme="minorHAnsi"/>
          <w:b/>
          <w:sz w:val="22"/>
          <w:szCs w:val="22"/>
          <w:lang w:val="es-ES"/>
        </w:rPr>
      </w:pPr>
    </w:p>
    <w:p w:rsidR="007311E8" w:rsidRPr="0089576B" w:rsidRDefault="007311E8"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CAPÍTULO I</w:t>
      </w:r>
    </w:p>
    <w:p w:rsidR="007311E8" w:rsidRPr="0089576B" w:rsidRDefault="007311E8"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 xml:space="preserve">El </w:t>
      </w:r>
      <w:r w:rsidR="00FB3B21" w:rsidRPr="0089576B">
        <w:rPr>
          <w:rFonts w:ascii="Palatino Linotype" w:hAnsi="Palatino Linotype" w:cstheme="minorHAnsi"/>
          <w:b/>
          <w:sz w:val="22"/>
          <w:szCs w:val="22"/>
          <w:lang w:val="es-ES"/>
        </w:rPr>
        <w:t xml:space="preserve"> Sistema de Protección Integral</w:t>
      </w:r>
      <w:r w:rsidR="009C1BF0" w:rsidRPr="0089576B">
        <w:rPr>
          <w:rFonts w:ascii="Palatino Linotype" w:hAnsi="Palatino Linotype" w:cstheme="minorHAnsi"/>
          <w:b/>
          <w:sz w:val="22"/>
          <w:szCs w:val="22"/>
          <w:lang w:val="es-ES"/>
        </w:rPr>
        <w:t xml:space="preserve"> </w:t>
      </w:r>
      <w:r w:rsidR="00C43FA4" w:rsidRPr="0089576B">
        <w:rPr>
          <w:rFonts w:ascii="Palatino Linotype" w:hAnsi="Palatino Linotype" w:cstheme="minorHAnsi"/>
          <w:b/>
          <w:sz w:val="22"/>
          <w:szCs w:val="22"/>
          <w:lang w:val="es-ES"/>
        </w:rPr>
        <w:t xml:space="preserve">del </w:t>
      </w:r>
      <w:r w:rsidR="00633518" w:rsidRPr="0089576B">
        <w:rPr>
          <w:rFonts w:ascii="Palatino Linotype" w:hAnsi="Palatino Linotype" w:cstheme="minorHAnsi"/>
          <w:b/>
          <w:sz w:val="22"/>
          <w:szCs w:val="22"/>
          <w:lang w:val="es-ES"/>
        </w:rPr>
        <w:t>DMQ</w:t>
      </w:r>
    </w:p>
    <w:p w:rsidR="007311E8" w:rsidRPr="0089576B" w:rsidRDefault="007311E8" w:rsidP="007311E8">
      <w:pPr>
        <w:jc w:val="both"/>
        <w:rPr>
          <w:rFonts w:ascii="Palatino Linotype" w:hAnsi="Palatino Linotype" w:cstheme="minorHAnsi"/>
          <w:sz w:val="22"/>
          <w:szCs w:val="22"/>
          <w:lang w:val="es-ES"/>
        </w:rPr>
      </w:pPr>
    </w:p>
    <w:p w:rsidR="001467D2" w:rsidRPr="0089576B" w:rsidRDefault="00C43FA4" w:rsidP="001467D2">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 xml:space="preserve">Artículo 5.- Definición.- </w:t>
      </w:r>
      <w:r w:rsidRPr="0089576B">
        <w:rPr>
          <w:rFonts w:ascii="Palatino Linotype" w:hAnsi="Palatino Linotype" w:cstheme="minorHAnsi"/>
          <w:sz w:val="22"/>
          <w:szCs w:val="22"/>
          <w:shd w:val="clear" w:color="auto" w:fill="FFFFFF"/>
        </w:rPr>
        <w:t xml:space="preserve">El Sistema de Protección Integral </w:t>
      </w:r>
      <w:r w:rsidR="00065C11" w:rsidRPr="0089576B">
        <w:rPr>
          <w:rFonts w:ascii="Palatino Linotype" w:hAnsi="Palatino Linotype" w:cstheme="minorHAnsi"/>
          <w:sz w:val="22"/>
          <w:szCs w:val="22"/>
          <w:shd w:val="clear" w:color="auto" w:fill="FFFFFF"/>
        </w:rPr>
        <w:t>d</w:t>
      </w:r>
      <w:r w:rsidRPr="0089576B">
        <w:rPr>
          <w:rFonts w:ascii="Palatino Linotype" w:hAnsi="Palatino Linotype" w:cstheme="minorHAnsi"/>
          <w:sz w:val="22"/>
          <w:szCs w:val="22"/>
          <w:shd w:val="clear" w:color="auto" w:fill="FFFFFF"/>
        </w:rPr>
        <w:t xml:space="preserve">el </w:t>
      </w:r>
      <w:r w:rsidR="00633518" w:rsidRPr="0089576B">
        <w:rPr>
          <w:rFonts w:ascii="Palatino Linotype" w:hAnsi="Palatino Linotype" w:cstheme="minorHAnsi"/>
          <w:sz w:val="22"/>
          <w:szCs w:val="22"/>
          <w:shd w:val="clear" w:color="auto" w:fill="FFFFFF"/>
        </w:rPr>
        <w:t>DMQ</w:t>
      </w:r>
      <w:r w:rsidRPr="0089576B">
        <w:rPr>
          <w:rFonts w:ascii="Palatino Linotype" w:hAnsi="Palatino Linotype" w:cstheme="minorHAnsi"/>
          <w:sz w:val="22"/>
          <w:szCs w:val="22"/>
          <w:shd w:val="clear" w:color="auto" w:fill="FFFFFF"/>
        </w:rPr>
        <w:t xml:space="preserve"> </w:t>
      </w:r>
      <w:r w:rsidR="004E20C4" w:rsidRPr="0089576B">
        <w:rPr>
          <w:rFonts w:ascii="Palatino Linotype" w:hAnsi="Palatino Linotype" w:cstheme="minorHAnsi"/>
          <w:sz w:val="22"/>
          <w:szCs w:val="22"/>
          <w:lang w:val="es-ES"/>
        </w:rPr>
        <w:t xml:space="preserve">(en adelante Sistema) </w:t>
      </w:r>
      <w:r w:rsidRPr="0089576B">
        <w:rPr>
          <w:rFonts w:ascii="Palatino Linotype" w:hAnsi="Palatino Linotype" w:cstheme="minorHAnsi"/>
          <w:sz w:val="22"/>
          <w:szCs w:val="22"/>
          <w:shd w:val="clear" w:color="auto" w:fill="FFFFFF"/>
        </w:rPr>
        <w:t xml:space="preserve">es un conjunto articulado y coordinado de organismos, entidades, servicios públicos, privados y comunitarios, que definen, ejecutan, controlan y evalúan las </w:t>
      </w:r>
      <w:r w:rsidRPr="0089576B">
        <w:rPr>
          <w:rFonts w:ascii="Palatino Linotype" w:hAnsi="Palatino Linotype" w:cstheme="minorHAnsi"/>
          <w:sz w:val="22"/>
          <w:szCs w:val="22"/>
          <w:shd w:val="clear" w:color="auto" w:fill="FFFFFF"/>
        </w:rPr>
        <w:lastRenderedPageBreak/>
        <w:t xml:space="preserve">políticas, planes, programas y acciones, con el propósito de garantizar la protección integral de las personas en situación de riesgo o vulneración de derechos; define acciones, </w:t>
      </w:r>
      <w:r w:rsidR="00D47B23" w:rsidRPr="0089576B">
        <w:rPr>
          <w:rFonts w:ascii="Palatino Linotype" w:hAnsi="Palatino Linotype" w:cstheme="minorHAnsi"/>
          <w:sz w:val="22"/>
          <w:szCs w:val="22"/>
          <w:shd w:val="clear" w:color="auto" w:fill="FFFFFF"/>
        </w:rPr>
        <w:t xml:space="preserve">recursos, </w:t>
      </w:r>
      <w:r w:rsidRPr="0089576B">
        <w:rPr>
          <w:rFonts w:ascii="Palatino Linotype" w:hAnsi="Palatino Linotype" w:cstheme="minorHAnsi"/>
          <w:sz w:val="22"/>
          <w:szCs w:val="22"/>
          <w:shd w:val="clear" w:color="auto" w:fill="FFFFFF"/>
        </w:rPr>
        <w:t>medidas</w:t>
      </w:r>
      <w:r w:rsidR="000D5691" w:rsidRPr="0089576B">
        <w:rPr>
          <w:rFonts w:ascii="Palatino Linotype" w:hAnsi="Palatino Linotype" w:cstheme="minorHAnsi"/>
          <w:sz w:val="22"/>
          <w:szCs w:val="22"/>
          <w:shd w:val="clear" w:color="auto" w:fill="FFFFFF"/>
        </w:rPr>
        <w:t>,</w:t>
      </w:r>
      <w:r w:rsidRPr="0089576B">
        <w:rPr>
          <w:rFonts w:ascii="Palatino Linotype" w:hAnsi="Palatino Linotype" w:cstheme="minorHAnsi"/>
          <w:sz w:val="22"/>
          <w:szCs w:val="22"/>
          <w:shd w:val="clear" w:color="auto" w:fill="FFFFFF"/>
        </w:rPr>
        <w:t xml:space="preserve"> procedimientos</w:t>
      </w:r>
      <w:r w:rsidR="000D5691" w:rsidRPr="0089576B">
        <w:rPr>
          <w:rFonts w:ascii="Palatino Linotype" w:hAnsi="Palatino Linotype" w:cstheme="minorHAnsi"/>
          <w:sz w:val="22"/>
          <w:szCs w:val="22"/>
          <w:shd w:val="clear" w:color="auto" w:fill="FFFFFF"/>
        </w:rPr>
        <w:t xml:space="preserve"> y </w:t>
      </w:r>
      <w:r w:rsidR="009F6B0D" w:rsidRPr="0089576B">
        <w:rPr>
          <w:rFonts w:ascii="Palatino Linotype" w:hAnsi="Palatino Linotype" w:cstheme="minorHAnsi"/>
          <w:sz w:val="22"/>
          <w:szCs w:val="22"/>
          <w:shd w:val="clear" w:color="auto" w:fill="FFFFFF"/>
        </w:rPr>
        <w:t xml:space="preserve">gestiona la aplicación de </w:t>
      </w:r>
      <w:r w:rsidR="000D5691" w:rsidRPr="0089576B">
        <w:rPr>
          <w:rFonts w:ascii="Palatino Linotype" w:hAnsi="Palatino Linotype" w:cstheme="minorHAnsi"/>
          <w:sz w:val="22"/>
          <w:szCs w:val="22"/>
          <w:shd w:val="clear" w:color="auto" w:fill="FFFFFF"/>
        </w:rPr>
        <w:t>sanciones</w:t>
      </w:r>
      <w:r w:rsidR="009F6B0D" w:rsidRPr="0089576B">
        <w:rPr>
          <w:rFonts w:ascii="Palatino Linotype" w:hAnsi="Palatino Linotype" w:cstheme="minorHAnsi"/>
          <w:sz w:val="22"/>
          <w:szCs w:val="22"/>
          <w:shd w:val="clear" w:color="auto" w:fill="FFFFFF"/>
        </w:rPr>
        <w:t xml:space="preserve"> ante los órganos competentes de acuerdo a la ley</w:t>
      </w:r>
      <w:r w:rsidRPr="0089576B">
        <w:rPr>
          <w:rFonts w:ascii="Palatino Linotype" w:hAnsi="Palatino Linotype" w:cstheme="minorHAnsi"/>
          <w:sz w:val="22"/>
          <w:szCs w:val="22"/>
          <w:shd w:val="clear" w:color="auto" w:fill="FFFFFF"/>
        </w:rPr>
        <w:t>, en todos los ámbitos, para asegurar la vigencia, ejercicio, exigibilidad y restitución de  derechos, establecidos en la Constitución, instrumentos jurídicos internacionales y demás leyes del ordenamiento jurídico ecuatoriano.</w:t>
      </w:r>
    </w:p>
    <w:p w:rsidR="007311E8" w:rsidRPr="0089576B" w:rsidRDefault="007311E8" w:rsidP="007311E8">
      <w:pPr>
        <w:jc w:val="both"/>
        <w:rPr>
          <w:rFonts w:ascii="Palatino Linotype" w:hAnsi="Palatino Linotype" w:cstheme="minorHAnsi"/>
          <w:sz w:val="22"/>
          <w:szCs w:val="22"/>
          <w:lang w:val="es-ES"/>
        </w:rPr>
      </w:pPr>
    </w:p>
    <w:p w:rsidR="007311E8" w:rsidRPr="0089576B" w:rsidRDefault="00C05BE6"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Artículo 6</w:t>
      </w:r>
      <w:r w:rsidR="007311E8" w:rsidRPr="0089576B">
        <w:rPr>
          <w:rFonts w:ascii="Palatino Linotype" w:hAnsi="Palatino Linotype" w:cstheme="minorHAnsi"/>
          <w:b/>
          <w:sz w:val="22"/>
          <w:szCs w:val="22"/>
          <w:lang w:val="es-ES"/>
        </w:rPr>
        <w:t xml:space="preserve">.- </w:t>
      </w:r>
      <w:r w:rsidR="000D5691" w:rsidRPr="0089576B">
        <w:rPr>
          <w:rFonts w:ascii="Palatino Linotype" w:hAnsi="Palatino Linotype" w:cstheme="minorHAnsi"/>
          <w:b/>
          <w:sz w:val="22"/>
          <w:szCs w:val="22"/>
          <w:u w:val="single"/>
          <w:lang w:val="es-ES"/>
        </w:rPr>
        <w:t>Principios</w:t>
      </w:r>
      <w:r w:rsidR="007311E8" w:rsidRPr="0089576B">
        <w:rPr>
          <w:rFonts w:ascii="Palatino Linotype" w:hAnsi="Palatino Linotype" w:cstheme="minorHAnsi"/>
          <w:b/>
          <w:sz w:val="22"/>
          <w:szCs w:val="22"/>
          <w:lang w:val="es-ES"/>
        </w:rPr>
        <w:t xml:space="preserve">.- </w:t>
      </w:r>
      <w:r w:rsidR="0065187B" w:rsidRPr="0089576B">
        <w:rPr>
          <w:rFonts w:ascii="Palatino Linotype" w:hAnsi="Palatino Linotype" w:cstheme="minorHAnsi"/>
          <w:sz w:val="22"/>
          <w:szCs w:val="22"/>
          <w:lang w:val="es-ES"/>
        </w:rPr>
        <w:t xml:space="preserve">Sin perjuicio de otros principios contemplados en la Constitución y en los instrumentos internacionales de derechos humanos, derechos de los animales y la naturaleza; los organismos que componen el </w:t>
      </w:r>
      <w:r w:rsidR="00FB3B21" w:rsidRPr="0089576B">
        <w:rPr>
          <w:rFonts w:ascii="Palatino Linotype" w:hAnsi="Palatino Linotype" w:cstheme="minorHAnsi"/>
          <w:sz w:val="22"/>
          <w:szCs w:val="22"/>
          <w:lang w:val="es-ES"/>
        </w:rPr>
        <w:t>Sistema</w:t>
      </w:r>
      <w:r w:rsidR="0065187B" w:rsidRPr="0089576B">
        <w:rPr>
          <w:rFonts w:ascii="Palatino Linotype" w:hAnsi="Palatino Linotype" w:cstheme="minorHAnsi"/>
          <w:sz w:val="22"/>
          <w:szCs w:val="22"/>
          <w:lang w:val="es-ES"/>
        </w:rPr>
        <w:t xml:space="preserve"> se guiarán  por los siguientes principios</w:t>
      </w:r>
      <w:r w:rsidR="007311E8" w:rsidRPr="0089576B">
        <w:rPr>
          <w:rFonts w:ascii="Palatino Linotype" w:hAnsi="Palatino Linotype" w:cstheme="minorHAnsi"/>
          <w:sz w:val="22"/>
          <w:szCs w:val="22"/>
          <w:lang w:val="es-ES"/>
        </w:rPr>
        <w:t>:</w:t>
      </w:r>
    </w:p>
    <w:p w:rsidR="007311E8" w:rsidRPr="0089576B" w:rsidRDefault="007311E8" w:rsidP="007311E8">
      <w:pPr>
        <w:jc w:val="both"/>
        <w:rPr>
          <w:rFonts w:ascii="Palatino Linotype" w:hAnsi="Palatino Linotype" w:cstheme="minorHAnsi"/>
          <w:sz w:val="22"/>
          <w:szCs w:val="22"/>
          <w:lang w:val="es-ES"/>
        </w:rPr>
      </w:pPr>
    </w:p>
    <w:p w:rsidR="007311E8" w:rsidRPr="0089576B" w:rsidRDefault="007311E8" w:rsidP="007311E8">
      <w:pPr>
        <w:numPr>
          <w:ilvl w:val="0"/>
          <w:numId w:val="1"/>
        </w:numPr>
        <w:ind w:left="360"/>
        <w:contextualSpacing/>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Respeto.-</w:t>
      </w:r>
      <w:r w:rsidRPr="0089576B">
        <w:rPr>
          <w:rFonts w:ascii="Palatino Linotype" w:hAnsi="Palatino Linotype" w:cstheme="minorHAnsi"/>
          <w:sz w:val="22"/>
          <w:szCs w:val="22"/>
          <w:lang w:val="es-ES"/>
        </w:rPr>
        <w:t xml:space="preserve"> El más alto deber del Sistema consiste en respetar y hacer respetar los derechos garantizados en la Constitución.</w:t>
      </w:r>
    </w:p>
    <w:p w:rsidR="007311E8" w:rsidRPr="0089576B" w:rsidRDefault="007311E8" w:rsidP="007311E8">
      <w:pPr>
        <w:ind w:left="360"/>
        <w:contextualSpacing/>
        <w:jc w:val="both"/>
        <w:rPr>
          <w:rFonts w:ascii="Palatino Linotype" w:hAnsi="Palatino Linotype" w:cstheme="minorHAnsi"/>
          <w:sz w:val="22"/>
          <w:szCs w:val="22"/>
          <w:lang w:val="es-ES"/>
        </w:rPr>
      </w:pPr>
    </w:p>
    <w:p w:rsidR="007311E8" w:rsidRPr="0089576B" w:rsidRDefault="007311E8" w:rsidP="007311E8">
      <w:pPr>
        <w:numPr>
          <w:ilvl w:val="0"/>
          <w:numId w:val="1"/>
        </w:numPr>
        <w:ind w:left="360"/>
        <w:contextualSpacing/>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Igualdad y no discriminación.-</w:t>
      </w:r>
      <w:r w:rsidRPr="0089576B">
        <w:rPr>
          <w:rFonts w:ascii="Palatino Linotype" w:hAnsi="Palatino Linotype" w:cstheme="minorHAnsi"/>
          <w:sz w:val="22"/>
          <w:szCs w:val="22"/>
          <w:lang w:val="es-ES"/>
        </w:rPr>
        <w:t xml:space="preserve"> Todas las políticas, programas y servicios del Sistema</w:t>
      </w:r>
      <w:r w:rsidR="0075647C" w:rsidRPr="0089576B" w:rsidDel="0084193F">
        <w:rPr>
          <w:rFonts w:ascii="Palatino Linotype" w:hAnsi="Palatino Linotype" w:cstheme="minorHAnsi"/>
          <w:sz w:val="22"/>
          <w:szCs w:val="22"/>
          <w:lang w:val="es-ES"/>
        </w:rPr>
        <w:t xml:space="preserve"> </w:t>
      </w:r>
      <w:r w:rsidRPr="0089576B">
        <w:rPr>
          <w:rFonts w:ascii="Palatino Linotype" w:hAnsi="Palatino Linotype" w:cstheme="minorHAnsi"/>
          <w:sz w:val="22"/>
          <w:szCs w:val="22"/>
          <w:lang w:val="es-ES"/>
        </w:rPr>
        <w:t>promoverán la igualdad de derechos en la diversidad y desarrollarán iniciativas tendientes a elimin</w:t>
      </w:r>
      <w:r w:rsidR="001C3714" w:rsidRPr="0089576B">
        <w:rPr>
          <w:rFonts w:ascii="Palatino Linotype" w:hAnsi="Palatino Linotype" w:cstheme="minorHAnsi"/>
          <w:sz w:val="22"/>
          <w:szCs w:val="22"/>
          <w:lang w:val="es-ES"/>
        </w:rPr>
        <w:t>ar toda forma de discriminación, racismo y xenofobia.</w:t>
      </w:r>
    </w:p>
    <w:p w:rsidR="007311E8" w:rsidRPr="0089576B" w:rsidRDefault="007311E8" w:rsidP="007311E8">
      <w:pPr>
        <w:ind w:left="360"/>
        <w:contextualSpacing/>
        <w:jc w:val="both"/>
        <w:rPr>
          <w:rFonts w:ascii="Palatino Linotype" w:hAnsi="Palatino Linotype" w:cstheme="minorHAnsi"/>
          <w:sz w:val="22"/>
          <w:szCs w:val="22"/>
          <w:lang w:val="es-ES"/>
        </w:rPr>
      </w:pPr>
    </w:p>
    <w:p w:rsidR="001467D2" w:rsidRPr="0089576B" w:rsidRDefault="007311E8" w:rsidP="001467D2">
      <w:pPr>
        <w:numPr>
          <w:ilvl w:val="0"/>
          <w:numId w:val="1"/>
        </w:numPr>
        <w:ind w:left="360"/>
        <w:contextualSpacing/>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Equidad.-</w:t>
      </w:r>
      <w:r w:rsidRPr="0089576B">
        <w:rPr>
          <w:rFonts w:ascii="Palatino Linotype" w:hAnsi="Palatino Linotype" w:cstheme="minorHAnsi"/>
          <w:sz w:val="22"/>
          <w:szCs w:val="22"/>
          <w:lang w:val="es-ES"/>
        </w:rPr>
        <w:t xml:space="preserve"> </w:t>
      </w:r>
      <w:r w:rsidR="0065187B" w:rsidRPr="0089576B">
        <w:rPr>
          <w:rFonts w:ascii="Palatino Linotype" w:hAnsi="Palatino Linotype" w:cstheme="minorHAnsi"/>
          <w:sz w:val="22"/>
          <w:szCs w:val="22"/>
          <w:lang w:val="es-ES"/>
        </w:rPr>
        <w:t xml:space="preserve">Las políticas, programas y servicios del Sistema tendrán entre sus principales objetivos la reducción de las inequidades socioeconómicas e incluirán medidas para promover formas de solidaridad entre las y los habitantes del </w:t>
      </w:r>
      <w:r w:rsidR="00633518" w:rsidRPr="0089576B">
        <w:rPr>
          <w:rFonts w:ascii="Palatino Linotype" w:hAnsi="Palatino Linotype" w:cstheme="minorHAnsi"/>
          <w:sz w:val="22"/>
          <w:szCs w:val="22"/>
          <w:lang w:val="es-ES"/>
        </w:rPr>
        <w:t>DMQ</w:t>
      </w:r>
      <w:r w:rsidR="0065187B" w:rsidRPr="0089576B">
        <w:rPr>
          <w:rFonts w:ascii="Palatino Linotype" w:hAnsi="Palatino Linotype" w:cstheme="minorHAnsi"/>
          <w:sz w:val="22"/>
          <w:szCs w:val="22"/>
          <w:lang w:val="es-ES"/>
        </w:rPr>
        <w:t xml:space="preserve">, con énfasis en los grupos de atención prioritaria, </w:t>
      </w:r>
      <w:r w:rsidR="001467D2" w:rsidRPr="0089576B">
        <w:rPr>
          <w:rFonts w:ascii="Palatino Linotype" w:hAnsi="Palatino Linotype" w:cstheme="minorHAnsi"/>
          <w:sz w:val="22"/>
          <w:szCs w:val="22"/>
          <w:lang w:val="es-ES"/>
        </w:rPr>
        <w:t>tal como lo</w:t>
      </w:r>
      <w:r w:rsidR="00B30BF1" w:rsidRPr="0089576B">
        <w:rPr>
          <w:rFonts w:ascii="Palatino Linotype" w:hAnsi="Palatino Linotype" w:cstheme="minorHAnsi"/>
          <w:sz w:val="22"/>
          <w:szCs w:val="22"/>
          <w:lang w:val="es-ES"/>
        </w:rPr>
        <w:t>s</w:t>
      </w:r>
      <w:r w:rsidR="001467D2" w:rsidRPr="0089576B">
        <w:rPr>
          <w:rFonts w:ascii="Palatino Linotype" w:hAnsi="Palatino Linotype" w:cstheme="minorHAnsi"/>
          <w:sz w:val="22"/>
          <w:szCs w:val="22"/>
          <w:lang w:val="es-ES"/>
        </w:rPr>
        <w:t xml:space="preserve"> define la Constitución; y, aquellos que </w:t>
      </w:r>
      <w:r w:rsidR="0084193F" w:rsidRPr="0089576B">
        <w:rPr>
          <w:rFonts w:ascii="Palatino Linotype" w:hAnsi="Palatino Linotype" w:cstheme="minorHAnsi"/>
          <w:sz w:val="22"/>
          <w:szCs w:val="22"/>
          <w:lang w:val="es-ES"/>
        </w:rPr>
        <w:t>se encuentran en situación de exclusión y</w:t>
      </w:r>
      <w:r w:rsidR="00B30BF1" w:rsidRPr="0089576B">
        <w:rPr>
          <w:rFonts w:ascii="Palatino Linotype" w:hAnsi="Palatino Linotype" w:cstheme="minorHAnsi"/>
          <w:sz w:val="22"/>
          <w:szCs w:val="22"/>
          <w:lang w:val="es-ES"/>
        </w:rPr>
        <w:t>/o</w:t>
      </w:r>
      <w:r w:rsidR="0084193F" w:rsidRPr="0089576B">
        <w:rPr>
          <w:rFonts w:ascii="Palatino Linotype" w:hAnsi="Palatino Linotype" w:cstheme="minorHAnsi"/>
          <w:sz w:val="22"/>
          <w:szCs w:val="22"/>
          <w:lang w:val="es-ES"/>
        </w:rPr>
        <w:t xml:space="preserve"> vulnerabilidad.</w:t>
      </w:r>
    </w:p>
    <w:p w:rsidR="001467D2" w:rsidRPr="0089576B" w:rsidRDefault="001467D2" w:rsidP="001467D2">
      <w:pPr>
        <w:ind w:left="360"/>
        <w:contextualSpacing/>
        <w:jc w:val="both"/>
        <w:rPr>
          <w:rFonts w:ascii="Palatino Linotype" w:hAnsi="Palatino Linotype" w:cstheme="minorHAnsi"/>
          <w:sz w:val="22"/>
          <w:szCs w:val="22"/>
          <w:lang w:val="es-ES"/>
        </w:rPr>
      </w:pPr>
    </w:p>
    <w:p w:rsidR="007311E8" w:rsidRPr="0089576B" w:rsidRDefault="007311E8" w:rsidP="007311E8">
      <w:pPr>
        <w:numPr>
          <w:ilvl w:val="0"/>
          <w:numId w:val="1"/>
        </w:numPr>
        <w:ind w:left="360"/>
        <w:contextualSpacing/>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Relación armónica.-</w:t>
      </w:r>
      <w:r w:rsidRPr="0089576B">
        <w:rPr>
          <w:rFonts w:ascii="Palatino Linotype" w:hAnsi="Palatino Linotype" w:cstheme="minorHAnsi"/>
          <w:sz w:val="22"/>
          <w:szCs w:val="22"/>
          <w:lang w:val="es-ES"/>
        </w:rPr>
        <w:t xml:space="preserve"> </w:t>
      </w:r>
      <w:r w:rsidR="0065187B" w:rsidRPr="0089576B">
        <w:rPr>
          <w:rFonts w:ascii="Palatino Linotype" w:hAnsi="Palatino Linotype" w:cstheme="minorHAnsi"/>
          <w:sz w:val="22"/>
          <w:szCs w:val="22"/>
          <w:lang w:val="es-ES"/>
        </w:rPr>
        <w:t xml:space="preserve">En todas las políticas, programas y servicios se propenderá a una relación armónica, enfocada </w:t>
      </w:r>
      <w:r w:rsidR="0075647C" w:rsidRPr="0089576B">
        <w:rPr>
          <w:rFonts w:ascii="Palatino Linotype" w:hAnsi="Palatino Linotype" w:cstheme="minorHAnsi"/>
          <w:sz w:val="22"/>
          <w:szCs w:val="22"/>
          <w:lang w:val="es-ES"/>
        </w:rPr>
        <w:t xml:space="preserve">en </w:t>
      </w:r>
      <w:r w:rsidR="0065187B" w:rsidRPr="0089576B">
        <w:rPr>
          <w:rFonts w:ascii="Palatino Linotype" w:hAnsi="Palatino Linotype" w:cstheme="minorHAnsi"/>
          <w:sz w:val="22"/>
          <w:szCs w:val="22"/>
          <w:lang w:val="es-ES"/>
        </w:rPr>
        <w:t xml:space="preserve">la convivencia ciudadana de respeto </w:t>
      </w:r>
      <w:r w:rsidR="00B30BF1" w:rsidRPr="0089576B">
        <w:rPr>
          <w:rFonts w:ascii="Palatino Linotype" w:hAnsi="Palatino Linotype" w:cstheme="minorHAnsi"/>
          <w:sz w:val="22"/>
          <w:szCs w:val="22"/>
          <w:lang w:val="es-ES"/>
        </w:rPr>
        <w:t>a los derechos de</w:t>
      </w:r>
      <w:r w:rsidR="0065187B" w:rsidRPr="0089576B">
        <w:rPr>
          <w:rFonts w:ascii="Palatino Linotype" w:hAnsi="Palatino Linotype" w:cstheme="minorHAnsi"/>
          <w:sz w:val="22"/>
          <w:szCs w:val="22"/>
          <w:lang w:val="es-ES"/>
        </w:rPr>
        <w:t xml:space="preserve"> la naturaleza</w:t>
      </w:r>
      <w:r w:rsidRPr="0089576B">
        <w:rPr>
          <w:rFonts w:ascii="Palatino Linotype" w:hAnsi="Palatino Linotype" w:cstheme="minorHAnsi"/>
          <w:sz w:val="22"/>
          <w:szCs w:val="22"/>
          <w:lang w:val="es-ES"/>
        </w:rPr>
        <w:t>.</w:t>
      </w:r>
    </w:p>
    <w:p w:rsidR="00D525FB" w:rsidRPr="0089576B" w:rsidRDefault="00D525FB">
      <w:pPr>
        <w:pStyle w:val="Prrafodelista"/>
        <w:rPr>
          <w:rFonts w:ascii="Palatino Linotype" w:hAnsi="Palatino Linotype" w:cstheme="minorHAnsi"/>
          <w:sz w:val="22"/>
          <w:szCs w:val="22"/>
          <w:lang w:val="es-ES"/>
        </w:rPr>
      </w:pPr>
    </w:p>
    <w:p w:rsidR="009C1BF0" w:rsidRPr="0089576B" w:rsidRDefault="00C43FA4" w:rsidP="007311E8">
      <w:pPr>
        <w:numPr>
          <w:ilvl w:val="0"/>
          <w:numId w:val="1"/>
        </w:numPr>
        <w:ind w:left="360"/>
        <w:contextualSpacing/>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Participación.-</w:t>
      </w:r>
      <w:r w:rsidR="009C1BF0" w:rsidRPr="0089576B">
        <w:rPr>
          <w:rFonts w:ascii="Palatino Linotype" w:hAnsi="Palatino Linotype" w:cstheme="minorHAnsi"/>
          <w:sz w:val="22"/>
          <w:szCs w:val="22"/>
          <w:lang w:val="es-ES"/>
        </w:rPr>
        <w:t xml:space="preserve"> Todas las políticas, programas y servicios del Sistema</w:t>
      </w:r>
      <w:r w:rsidR="0075647C" w:rsidRPr="0089576B">
        <w:rPr>
          <w:rFonts w:ascii="Palatino Linotype" w:hAnsi="Palatino Linotype" w:cstheme="minorHAnsi"/>
          <w:sz w:val="22"/>
          <w:szCs w:val="22"/>
          <w:lang w:val="es-ES"/>
        </w:rPr>
        <w:t xml:space="preserve"> </w:t>
      </w:r>
      <w:r w:rsidR="009C1BF0" w:rsidRPr="0089576B">
        <w:rPr>
          <w:rFonts w:ascii="Palatino Linotype" w:hAnsi="Palatino Linotype" w:cstheme="minorHAnsi"/>
          <w:sz w:val="22"/>
          <w:szCs w:val="22"/>
          <w:lang w:val="es-ES"/>
        </w:rPr>
        <w:t xml:space="preserve">se construirán con la participación </w:t>
      </w:r>
      <w:r w:rsidR="001414FC" w:rsidRPr="0089576B">
        <w:rPr>
          <w:rFonts w:ascii="Palatino Linotype" w:hAnsi="Palatino Linotype" w:cstheme="minorHAnsi"/>
          <w:sz w:val="22"/>
          <w:szCs w:val="22"/>
          <w:lang w:val="es-ES"/>
        </w:rPr>
        <w:t xml:space="preserve">activa </w:t>
      </w:r>
      <w:r w:rsidR="009C1BF0" w:rsidRPr="0089576B">
        <w:rPr>
          <w:rFonts w:ascii="Palatino Linotype" w:hAnsi="Palatino Linotype" w:cstheme="minorHAnsi"/>
          <w:sz w:val="22"/>
          <w:szCs w:val="22"/>
          <w:lang w:val="es-ES"/>
        </w:rPr>
        <w:t xml:space="preserve">de todos los actores sociales. </w:t>
      </w:r>
    </w:p>
    <w:p w:rsidR="007311E8" w:rsidRPr="0089576B" w:rsidRDefault="007311E8" w:rsidP="007311E8">
      <w:pPr>
        <w:pStyle w:val="Prrafodelista"/>
        <w:rPr>
          <w:rFonts w:ascii="Palatino Linotype" w:hAnsi="Palatino Linotype" w:cstheme="minorHAnsi"/>
          <w:sz w:val="22"/>
          <w:szCs w:val="22"/>
          <w:lang w:val="es-ES"/>
        </w:rPr>
      </w:pPr>
    </w:p>
    <w:p w:rsidR="007311E8" w:rsidRPr="0089576B" w:rsidRDefault="007311E8" w:rsidP="007311E8">
      <w:pPr>
        <w:numPr>
          <w:ilvl w:val="0"/>
          <w:numId w:val="1"/>
        </w:numPr>
        <w:ind w:left="360"/>
        <w:contextualSpacing/>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 xml:space="preserve">Pro </w:t>
      </w:r>
      <w:proofErr w:type="spellStart"/>
      <w:r w:rsidRPr="0089576B">
        <w:rPr>
          <w:rFonts w:ascii="Palatino Linotype" w:hAnsi="Palatino Linotype" w:cstheme="minorHAnsi"/>
          <w:b/>
          <w:sz w:val="22"/>
          <w:szCs w:val="22"/>
          <w:lang w:val="es-ES"/>
        </w:rPr>
        <w:t>homine</w:t>
      </w:r>
      <w:proofErr w:type="spellEnd"/>
      <w:r w:rsidRPr="0089576B">
        <w:rPr>
          <w:rFonts w:ascii="Palatino Linotype" w:hAnsi="Palatino Linotype" w:cstheme="minorHAnsi"/>
          <w:b/>
          <w:sz w:val="22"/>
          <w:szCs w:val="22"/>
          <w:lang w:val="es-ES"/>
        </w:rPr>
        <w:t>.-</w:t>
      </w:r>
      <w:r w:rsidRPr="0089576B">
        <w:rPr>
          <w:rFonts w:ascii="Palatino Linotype" w:hAnsi="Palatino Linotype" w:cstheme="minorHAnsi"/>
          <w:sz w:val="22"/>
          <w:szCs w:val="22"/>
          <w:lang w:val="es-ES"/>
        </w:rPr>
        <w:t xml:space="preserve"> </w:t>
      </w:r>
      <w:r w:rsidR="0065187B" w:rsidRPr="0089576B">
        <w:rPr>
          <w:rFonts w:ascii="Palatino Linotype" w:hAnsi="Palatino Linotype" w:cstheme="minorHAnsi"/>
          <w:sz w:val="22"/>
          <w:szCs w:val="22"/>
          <w:lang w:val="es-ES"/>
        </w:rPr>
        <w:t xml:space="preserve">El </w:t>
      </w:r>
      <w:r w:rsidR="004E20C4" w:rsidRPr="0089576B">
        <w:rPr>
          <w:rFonts w:ascii="Palatino Linotype" w:hAnsi="Palatino Linotype" w:cstheme="minorHAnsi"/>
          <w:sz w:val="22"/>
          <w:szCs w:val="22"/>
          <w:lang w:val="es-ES"/>
        </w:rPr>
        <w:t>MDMQ</w:t>
      </w:r>
      <w:r w:rsidR="0065187B" w:rsidRPr="0089576B">
        <w:rPr>
          <w:rFonts w:ascii="Palatino Linotype" w:hAnsi="Palatino Linotype" w:cstheme="minorHAnsi"/>
          <w:sz w:val="22"/>
          <w:szCs w:val="22"/>
          <w:lang w:val="es-ES"/>
        </w:rPr>
        <w:t xml:space="preserve"> en la implementación de las políticas y programas y en la prestación de los servicios, aplicará las normas e interpretación que favorezca de mejor manera la vigencia y el ejercicio de los derechos humanos reconocidos en la Constitución, leyes e instrumentos internacionales</w:t>
      </w:r>
      <w:r w:rsidRPr="0089576B">
        <w:rPr>
          <w:rFonts w:ascii="Palatino Linotype" w:hAnsi="Palatino Linotype" w:cstheme="minorHAnsi"/>
          <w:sz w:val="22"/>
          <w:szCs w:val="22"/>
          <w:lang w:val="es-ES"/>
        </w:rPr>
        <w:t>.</w:t>
      </w:r>
    </w:p>
    <w:p w:rsidR="007311E8" w:rsidRPr="0089576B" w:rsidRDefault="007311E8" w:rsidP="007311E8">
      <w:pPr>
        <w:pStyle w:val="Prrafodelista"/>
        <w:rPr>
          <w:rFonts w:ascii="Palatino Linotype" w:hAnsi="Palatino Linotype" w:cstheme="minorHAnsi"/>
          <w:sz w:val="22"/>
          <w:szCs w:val="22"/>
          <w:lang w:val="es-ES"/>
        </w:rPr>
      </w:pPr>
    </w:p>
    <w:p w:rsidR="007311E8" w:rsidRPr="0089576B" w:rsidRDefault="007311E8" w:rsidP="007311E8">
      <w:pPr>
        <w:numPr>
          <w:ilvl w:val="0"/>
          <w:numId w:val="1"/>
        </w:numPr>
        <w:ind w:left="360"/>
        <w:contextualSpacing/>
        <w:jc w:val="both"/>
        <w:rPr>
          <w:rFonts w:ascii="Palatino Linotype" w:hAnsi="Palatino Linotype" w:cstheme="minorHAnsi"/>
          <w:sz w:val="22"/>
          <w:szCs w:val="22"/>
          <w:lang w:val="es-ES"/>
        </w:rPr>
      </w:pPr>
      <w:r w:rsidRPr="0089576B">
        <w:rPr>
          <w:rStyle w:val="Textoennegrita"/>
          <w:rFonts w:ascii="Palatino Linotype" w:hAnsi="Palatino Linotype" w:cstheme="minorHAnsi"/>
          <w:sz w:val="22"/>
          <w:szCs w:val="22"/>
          <w:shd w:val="clear" w:color="auto" w:fill="FFFFFF"/>
        </w:rPr>
        <w:t>Respeto a la orientación sexual e identidad de género.-</w:t>
      </w:r>
      <w:r w:rsidRPr="0089576B">
        <w:rPr>
          <w:rStyle w:val="Textoennegrita"/>
          <w:rFonts w:ascii="Palatino Linotype" w:hAnsi="Palatino Linotype" w:cstheme="minorHAnsi"/>
          <w:b w:val="0"/>
          <w:sz w:val="22"/>
          <w:szCs w:val="22"/>
          <w:shd w:val="clear" w:color="auto" w:fill="FFFFFF"/>
        </w:rPr>
        <w:t xml:space="preserve"> </w:t>
      </w:r>
      <w:r w:rsidR="0065187B" w:rsidRPr="0089576B">
        <w:rPr>
          <w:rFonts w:ascii="Palatino Linotype" w:hAnsi="Palatino Linotype" w:cstheme="minorHAnsi"/>
          <w:sz w:val="22"/>
          <w:szCs w:val="22"/>
          <w:shd w:val="clear" w:color="auto" w:fill="FFFFFF"/>
          <w:lang w:val="es-ES"/>
        </w:rPr>
        <w:t xml:space="preserve">El </w:t>
      </w:r>
      <w:r w:rsidR="009171A9" w:rsidRPr="0089576B">
        <w:rPr>
          <w:rFonts w:ascii="Palatino Linotype" w:hAnsi="Palatino Linotype" w:cstheme="minorHAnsi"/>
          <w:sz w:val="22"/>
          <w:szCs w:val="22"/>
          <w:shd w:val="clear" w:color="auto" w:fill="FFFFFF"/>
          <w:lang w:val="es-ES"/>
        </w:rPr>
        <w:t>S</w:t>
      </w:r>
      <w:r w:rsidR="0065187B" w:rsidRPr="0089576B">
        <w:rPr>
          <w:rFonts w:ascii="Palatino Linotype" w:hAnsi="Palatino Linotype" w:cstheme="minorHAnsi"/>
          <w:sz w:val="22"/>
          <w:szCs w:val="22"/>
          <w:shd w:val="clear" w:color="auto" w:fill="FFFFFF"/>
          <w:lang w:val="es-ES"/>
        </w:rPr>
        <w:t xml:space="preserve">istema propenderá a la implementación de servicios integrales de atención </w:t>
      </w:r>
      <w:r w:rsidR="005370C6" w:rsidRPr="0089576B">
        <w:rPr>
          <w:rFonts w:ascii="Palatino Linotype" w:hAnsi="Palatino Linotype" w:cstheme="minorHAnsi"/>
          <w:sz w:val="22"/>
          <w:szCs w:val="22"/>
          <w:shd w:val="clear" w:color="auto" w:fill="FFFFFF"/>
          <w:lang w:val="es-ES"/>
        </w:rPr>
        <w:t>para</w:t>
      </w:r>
      <w:r w:rsidR="0065187B" w:rsidRPr="0089576B">
        <w:rPr>
          <w:rFonts w:ascii="Palatino Linotype" w:hAnsi="Palatino Linotype" w:cstheme="minorHAnsi"/>
          <w:sz w:val="22"/>
          <w:szCs w:val="22"/>
          <w:shd w:val="clear" w:color="auto" w:fill="FFFFFF"/>
          <w:lang w:val="es-ES"/>
        </w:rPr>
        <w:t xml:space="preserve"> las personas</w:t>
      </w:r>
      <w:r w:rsidR="005370C6" w:rsidRPr="0089576B">
        <w:rPr>
          <w:rFonts w:ascii="Palatino Linotype" w:hAnsi="Palatino Linotype" w:cstheme="minorHAnsi"/>
          <w:sz w:val="22"/>
          <w:szCs w:val="22"/>
          <w:shd w:val="clear" w:color="auto" w:fill="FFFFFF"/>
          <w:lang w:val="es-ES"/>
        </w:rPr>
        <w:t xml:space="preserve"> sin importar </w:t>
      </w:r>
      <w:r w:rsidR="005370C6" w:rsidRPr="0089576B">
        <w:rPr>
          <w:rFonts w:ascii="Palatino Linotype" w:hAnsi="Palatino Linotype" w:cstheme="minorHAnsi"/>
          <w:sz w:val="22"/>
          <w:szCs w:val="22"/>
          <w:shd w:val="clear" w:color="auto" w:fill="FFFFFF"/>
          <w:lang w:val="es-ES"/>
        </w:rPr>
        <w:lastRenderedPageBreak/>
        <w:t>su orientación sexual o identidad de género, considerándose las particularidades de cada grupo que conforma la población LGBTI</w:t>
      </w:r>
      <w:r w:rsidR="0065187B" w:rsidRPr="0089576B">
        <w:rPr>
          <w:rFonts w:ascii="Palatino Linotype" w:hAnsi="Palatino Linotype" w:cstheme="minorHAnsi"/>
          <w:sz w:val="22"/>
          <w:szCs w:val="22"/>
          <w:shd w:val="clear" w:color="auto" w:fill="FFFFFF"/>
          <w:lang w:val="es-ES"/>
        </w:rPr>
        <w:t xml:space="preserve">, en el </w:t>
      </w:r>
      <w:r w:rsidR="00633518" w:rsidRPr="0089576B">
        <w:rPr>
          <w:rFonts w:ascii="Palatino Linotype" w:hAnsi="Palatino Linotype" w:cstheme="minorHAnsi"/>
          <w:sz w:val="22"/>
          <w:szCs w:val="22"/>
          <w:shd w:val="clear" w:color="auto" w:fill="FFFFFF"/>
          <w:lang w:val="es-ES"/>
        </w:rPr>
        <w:t>DMQ</w:t>
      </w:r>
      <w:r w:rsidR="005370C6" w:rsidRPr="0089576B">
        <w:rPr>
          <w:rFonts w:ascii="Palatino Linotype" w:hAnsi="Palatino Linotype" w:cstheme="minorHAnsi"/>
          <w:sz w:val="22"/>
          <w:szCs w:val="22"/>
          <w:shd w:val="clear" w:color="auto" w:fill="FFFFFF"/>
          <w:lang w:val="es-ES"/>
        </w:rPr>
        <w:t>.</w:t>
      </w:r>
      <w:r w:rsidR="0065187B" w:rsidRPr="0089576B">
        <w:rPr>
          <w:rFonts w:ascii="Palatino Linotype" w:hAnsi="Palatino Linotype" w:cstheme="minorHAnsi"/>
          <w:sz w:val="22"/>
          <w:szCs w:val="22"/>
          <w:shd w:val="clear" w:color="auto" w:fill="FFFFFF"/>
          <w:lang w:val="es-ES"/>
        </w:rPr>
        <w:t xml:space="preserve"> </w:t>
      </w:r>
    </w:p>
    <w:p w:rsidR="007311E8" w:rsidRPr="0089576B" w:rsidRDefault="007311E8" w:rsidP="007311E8">
      <w:pPr>
        <w:pStyle w:val="Prrafodelista"/>
        <w:rPr>
          <w:rFonts w:ascii="Palatino Linotype" w:hAnsi="Palatino Linotype" w:cstheme="minorHAnsi"/>
          <w:sz w:val="22"/>
          <w:szCs w:val="22"/>
          <w:lang w:val="es-ES"/>
        </w:rPr>
      </w:pPr>
    </w:p>
    <w:p w:rsidR="007311E8" w:rsidRPr="0089576B" w:rsidRDefault="007311E8" w:rsidP="007311E8">
      <w:pPr>
        <w:numPr>
          <w:ilvl w:val="0"/>
          <w:numId w:val="1"/>
        </w:numPr>
        <w:ind w:left="360"/>
        <w:contextualSpacing/>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Progresividad de derechos y prohibición de regresividad.-</w:t>
      </w:r>
      <w:r w:rsidRPr="0089576B">
        <w:rPr>
          <w:rFonts w:ascii="Palatino Linotype" w:hAnsi="Palatino Linotype" w:cstheme="minorHAnsi"/>
          <w:sz w:val="22"/>
          <w:szCs w:val="22"/>
          <w:lang w:val="es-ES"/>
        </w:rPr>
        <w:t xml:space="preserve"> </w:t>
      </w:r>
      <w:r w:rsidR="0065187B" w:rsidRPr="0089576B">
        <w:rPr>
          <w:rFonts w:ascii="Palatino Linotype" w:hAnsi="Palatino Linotype" w:cstheme="minorHAnsi"/>
          <w:sz w:val="22"/>
          <w:szCs w:val="22"/>
          <w:lang w:val="es-ES"/>
        </w:rPr>
        <w:t>Las políticas, programas</w:t>
      </w:r>
      <w:r w:rsidR="001414FC" w:rsidRPr="0089576B">
        <w:rPr>
          <w:rFonts w:ascii="Palatino Linotype" w:hAnsi="Palatino Linotype" w:cstheme="minorHAnsi"/>
          <w:sz w:val="22"/>
          <w:szCs w:val="22"/>
          <w:lang w:val="es-ES"/>
        </w:rPr>
        <w:t>,</w:t>
      </w:r>
      <w:r w:rsidR="0065187B" w:rsidRPr="0089576B">
        <w:rPr>
          <w:rFonts w:ascii="Palatino Linotype" w:hAnsi="Palatino Linotype" w:cstheme="minorHAnsi"/>
          <w:sz w:val="22"/>
          <w:szCs w:val="22"/>
          <w:lang w:val="es-ES"/>
        </w:rPr>
        <w:t xml:space="preserve"> </w:t>
      </w:r>
      <w:r w:rsidR="005370C6" w:rsidRPr="0089576B">
        <w:rPr>
          <w:rFonts w:ascii="Palatino Linotype" w:hAnsi="Palatino Linotype" w:cstheme="minorHAnsi"/>
          <w:sz w:val="22"/>
          <w:szCs w:val="22"/>
          <w:lang w:val="es-ES"/>
        </w:rPr>
        <w:t xml:space="preserve">presupuestos </w:t>
      </w:r>
      <w:r w:rsidR="0065187B" w:rsidRPr="0089576B">
        <w:rPr>
          <w:rFonts w:ascii="Palatino Linotype" w:hAnsi="Palatino Linotype" w:cstheme="minorHAnsi"/>
          <w:sz w:val="22"/>
          <w:szCs w:val="22"/>
          <w:lang w:val="es-ES"/>
        </w:rPr>
        <w:t>y servicios del Sistema desarrollarán</w:t>
      </w:r>
      <w:r w:rsidR="00D9574C" w:rsidRPr="0089576B">
        <w:rPr>
          <w:rFonts w:ascii="Palatino Linotype" w:hAnsi="Palatino Linotype" w:cstheme="minorHAnsi"/>
          <w:sz w:val="22"/>
          <w:szCs w:val="22"/>
          <w:lang w:val="es-ES"/>
        </w:rPr>
        <w:t>,</w:t>
      </w:r>
      <w:r w:rsidR="0065187B" w:rsidRPr="0089576B">
        <w:rPr>
          <w:rFonts w:ascii="Palatino Linotype" w:hAnsi="Palatino Linotype" w:cstheme="minorHAnsi"/>
          <w:sz w:val="22"/>
          <w:szCs w:val="22"/>
          <w:lang w:val="es-ES"/>
        </w:rPr>
        <w:t xml:space="preserve"> de manera progresiva, el contenido de los derechos. Se reformularán de manera inmediata aquellas medidas o políticas que pudieren tener un carácter regresivo</w:t>
      </w:r>
      <w:r w:rsidRPr="0089576B">
        <w:rPr>
          <w:rFonts w:ascii="Palatino Linotype" w:hAnsi="Palatino Linotype" w:cstheme="minorHAnsi"/>
          <w:sz w:val="22"/>
          <w:szCs w:val="22"/>
          <w:lang w:val="es-ES"/>
        </w:rPr>
        <w:t>.</w:t>
      </w:r>
    </w:p>
    <w:p w:rsidR="007311E8" w:rsidRPr="0089576B" w:rsidRDefault="007311E8" w:rsidP="007311E8">
      <w:pPr>
        <w:pStyle w:val="Prrafodelista"/>
        <w:rPr>
          <w:rFonts w:ascii="Palatino Linotype" w:hAnsi="Palatino Linotype" w:cstheme="minorHAnsi"/>
          <w:sz w:val="22"/>
          <w:szCs w:val="22"/>
          <w:lang w:val="es-ES"/>
        </w:rPr>
      </w:pPr>
    </w:p>
    <w:p w:rsidR="007311E8" w:rsidRPr="0089576B" w:rsidRDefault="007311E8" w:rsidP="007311E8">
      <w:pPr>
        <w:numPr>
          <w:ilvl w:val="0"/>
          <w:numId w:val="1"/>
        </w:numPr>
        <w:ind w:left="360"/>
        <w:contextualSpacing/>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Interés superior del niño.-</w:t>
      </w:r>
      <w:r w:rsidRPr="0089576B">
        <w:rPr>
          <w:rFonts w:ascii="Palatino Linotype" w:hAnsi="Palatino Linotype" w:cstheme="minorHAnsi"/>
          <w:sz w:val="22"/>
          <w:szCs w:val="22"/>
          <w:lang w:val="es-ES"/>
        </w:rPr>
        <w:t xml:space="preserve"> </w:t>
      </w:r>
      <w:r w:rsidR="0065187B" w:rsidRPr="0089576B">
        <w:rPr>
          <w:rFonts w:ascii="Palatino Linotype" w:hAnsi="Palatino Linotype" w:cstheme="minorHAnsi"/>
          <w:sz w:val="22"/>
          <w:szCs w:val="22"/>
          <w:lang w:val="es-ES"/>
        </w:rPr>
        <w:t>Todas las políticas, programas y servicios del Sistema tendrán entre sus principales objetivos promover y proteger el ejercicio efectivo del conjunto de los derechos de niñas, niños y adolescentes, de forma que mejor convenga a la realización de sus derechos y garantías</w:t>
      </w:r>
      <w:r w:rsidRPr="0089576B">
        <w:rPr>
          <w:rFonts w:ascii="Palatino Linotype" w:hAnsi="Palatino Linotype" w:cstheme="minorHAnsi"/>
          <w:sz w:val="22"/>
          <w:szCs w:val="22"/>
          <w:lang w:val="es-ES"/>
        </w:rPr>
        <w:t>.</w:t>
      </w:r>
    </w:p>
    <w:p w:rsidR="007311E8" w:rsidRPr="0089576B" w:rsidRDefault="007311E8" w:rsidP="007311E8">
      <w:pPr>
        <w:pStyle w:val="Prrafodelista"/>
        <w:rPr>
          <w:rFonts w:ascii="Palatino Linotype" w:hAnsi="Palatino Linotype" w:cstheme="minorHAnsi"/>
          <w:sz w:val="22"/>
          <w:szCs w:val="22"/>
          <w:lang w:val="es-ES"/>
        </w:rPr>
      </w:pPr>
    </w:p>
    <w:p w:rsidR="007311E8" w:rsidRPr="0089576B" w:rsidRDefault="000D5691" w:rsidP="007311E8">
      <w:pPr>
        <w:numPr>
          <w:ilvl w:val="0"/>
          <w:numId w:val="1"/>
        </w:numPr>
        <w:ind w:left="360"/>
        <w:contextualSpacing/>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Prioridad Absoluta</w:t>
      </w:r>
      <w:r w:rsidR="007311E8" w:rsidRPr="0089576B">
        <w:rPr>
          <w:rFonts w:ascii="Palatino Linotype" w:hAnsi="Palatino Linotype" w:cstheme="minorHAnsi"/>
          <w:sz w:val="22"/>
          <w:szCs w:val="22"/>
          <w:lang w:val="es-ES"/>
        </w:rPr>
        <w:t xml:space="preserve">.- </w:t>
      </w:r>
      <w:r w:rsidRPr="0089576B">
        <w:rPr>
          <w:rFonts w:ascii="Palatino Linotype" w:hAnsi="Palatino Linotype" w:cstheme="minorHAnsi"/>
          <w:sz w:val="22"/>
          <w:szCs w:val="22"/>
          <w:lang w:val="es-ES"/>
        </w:rPr>
        <w:t>En la formulación y ejecución de las políticas públicas y en la provisión de recursos, se dará prioridad absoluta a la niñez y adolescencia, a quienes se asegurará el acceso preferente a los servicios públicos y privados, en cualquier clase de atención que requieran. En caso de conflicto, los derechos de las niñas, niños y adolescentes prevalecerán sobre los derechos de las demás personas</w:t>
      </w:r>
      <w:r w:rsidR="007311E8" w:rsidRPr="0089576B">
        <w:rPr>
          <w:rFonts w:ascii="Palatino Linotype" w:hAnsi="Palatino Linotype" w:cstheme="minorHAnsi"/>
          <w:sz w:val="22"/>
          <w:szCs w:val="22"/>
          <w:lang w:val="es-ES"/>
        </w:rPr>
        <w:t>.</w:t>
      </w:r>
    </w:p>
    <w:p w:rsidR="007311E8" w:rsidRPr="0089576B" w:rsidRDefault="007311E8" w:rsidP="007311E8">
      <w:pPr>
        <w:pStyle w:val="Prrafodelista"/>
        <w:rPr>
          <w:rFonts w:ascii="Palatino Linotype" w:hAnsi="Palatino Linotype" w:cstheme="minorHAnsi"/>
          <w:sz w:val="22"/>
          <w:szCs w:val="22"/>
          <w:lang w:val="es-ES"/>
        </w:rPr>
      </w:pPr>
    </w:p>
    <w:p w:rsidR="007311E8" w:rsidRPr="0089576B" w:rsidRDefault="007311E8" w:rsidP="007311E8">
      <w:pPr>
        <w:numPr>
          <w:ilvl w:val="0"/>
          <w:numId w:val="1"/>
        </w:numPr>
        <w:ind w:left="360"/>
        <w:contextualSpacing/>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Ciudadanía Universal.-</w:t>
      </w:r>
      <w:r w:rsidRPr="0089576B">
        <w:rPr>
          <w:rFonts w:ascii="Palatino Linotype" w:hAnsi="Palatino Linotype" w:cstheme="minorHAnsi"/>
          <w:sz w:val="22"/>
          <w:szCs w:val="22"/>
          <w:lang w:val="es-ES"/>
        </w:rPr>
        <w:t xml:space="preserve"> </w:t>
      </w:r>
      <w:r w:rsidR="0065187B" w:rsidRPr="0089576B">
        <w:rPr>
          <w:rFonts w:ascii="Palatino Linotype" w:hAnsi="Palatino Linotype" w:cstheme="minorHAnsi"/>
          <w:sz w:val="22"/>
          <w:szCs w:val="22"/>
          <w:lang w:val="es-ES"/>
        </w:rPr>
        <w:t>Se propenderá, de manera progresiva, al ejercicio de los  derechos en igualdad de condiciones entre personas ecuatorianas y de otras nacionalidades, sin importar su condición migratoria u origen</w:t>
      </w:r>
      <w:r w:rsidRPr="0089576B">
        <w:rPr>
          <w:rFonts w:ascii="Palatino Linotype" w:hAnsi="Palatino Linotype" w:cstheme="minorHAnsi"/>
          <w:sz w:val="22"/>
          <w:szCs w:val="22"/>
          <w:lang w:val="es-ES"/>
        </w:rPr>
        <w:t>.</w:t>
      </w:r>
    </w:p>
    <w:p w:rsidR="007311E8" w:rsidRPr="0089576B" w:rsidRDefault="007311E8" w:rsidP="007311E8">
      <w:pPr>
        <w:pStyle w:val="Prrafodelista"/>
        <w:rPr>
          <w:rFonts w:ascii="Palatino Linotype" w:hAnsi="Palatino Linotype" w:cstheme="minorHAnsi"/>
          <w:sz w:val="22"/>
          <w:szCs w:val="22"/>
          <w:lang w:val="es-ES"/>
        </w:rPr>
      </w:pPr>
    </w:p>
    <w:p w:rsidR="007311E8" w:rsidRPr="0089576B" w:rsidRDefault="007311E8" w:rsidP="007311E8">
      <w:pPr>
        <w:numPr>
          <w:ilvl w:val="0"/>
          <w:numId w:val="1"/>
        </w:numPr>
        <w:ind w:left="360"/>
        <w:contextualSpacing/>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Atención prioritaria y especializada.-</w:t>
      </w:r>
      <w:r w:rsidRPr="0089576B">
        <w:rPr>
          <w:rFonts w:ascii="Palatino Linotype" w:hAnsi="Palatino Linotype" w:cstheme="minorHAnsi"/>
          <w:sz w:val="22"/>
          <w:szCs w:val="22"/>
          <w:lang w:val="es-ES"/>
        </w:rPr>
        <w:t xml:space="preserve"> </w:t>
      </w:r>
      <w:r w:rsidR="0065187B" w:rsidRPr="0089576B">
        <w:rPr>
          <w:rFonts w:ascii="Palatino Linotype" w:hAnsi="Palatino Linotype" w:cstheme="minorHAnsi"/>
          <w:sz w:val="22"/>
          <w:szCs w:val="22"/>
          <w:lang w:val="es-ES"/>
        </w:rPr>
        <w:t>Las políticas, programas y servicios del Sistema se diseñarán e implementarán de manera que se preste atención prioritaria y especializada que corresponde a cada uno de los grupos</w:t>
      </w:r>
      <w:r w:rsidRPr="0089576B">
        <w:rPr>
          <w:rFonts w:ascii="Palatino Linotype" w:hAnsi="Palatino Linotype" w:cstheme="minorHAnsi"/>
          <w:sz w:val="22"/>
          <w:szCs w:val="22"/>
          <w:lang w:val="es-ES"/>
        </w:rPr>
        <w:t>.</w:t>
      </w:r>
    </w:p>
    <w:p w:rsidR="007311E8" w:rsidRPr="0089576B" w:rsidRDefault="007311E8" w:rsidP="007311E8">
      <w:pPr>
        <w:pStyle w:val="Prrafodelista"/>
        <w:rPr>
          <w:rFonts w:ascii="Palatino Linotype" w:hAnsi="Palatino Linotype" w:cstheme="minorHAnsi"/>
          <w:sz w:val="22"/>
          <w:szCs w:val="22"/>
          <w:lang w:val="es-ES"/>
        </w:rPr>
      </w:pPr>
    </w:p>
    <w:p w:rsidR="007311E8" w:rsidRPr="0089576B" w:rsidRDefault="007311E8" w:rsidP="007311E8">
      <w:pPr>
        <w:numPr>
          <w:ilvl w:val="0"/>
          <w:numId w:val="1"/>
        </w:numPr>
        <w:ind w:left="360"/>
        <w:contextualSpacing/>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Integralidad de las políticas.-</w:t>
      </w:r>
      <w:r w:rsidRPr="0089576B">
        <w:rPr>
          <w:rFonts w:ascii="Palatino Linotype" w:hAnsi="Palatino Linotype" w:cstheme="minorHAnsi"/>
          <w:sz w:val="22"/>
          <w:szCs w:val="22"/>
          <w:lang w:val="es-ES"/>
        </w:rPr>
        <w:t xml:space="preserve"> </w:t>
      </w:r>
      <w:r w:rsidR="0065187B" w:rsidRPr="0089576B">
        <w:rPr>
          <w:rFonts w:ascii="Palatino Linotype" w:hAnsi="Palatino Linotype" w:cstheme="minorHAnsi"/>
          <w:sz w:val="22"/>
          <w:szCs w:val="22"/>
          <w:lang w:val="es-ES"/>
        </w:rPr>
        <w:t>Las políticas y programas que forman parte del Sistema tendrán por objeto la promoción, atención, prevención, protección ante el riesgo o inminente vulneración y restitución de los derechos humanos; tanto individuales como colectivos</w:t>
      </w:r>
      <w:r w:rsidRPr="0089576B">
        <w:rPr>
          <w:rFonts w:ascii="Palatino Linotype" w:hAnsi="Palatino Linotype" w:cstheme="minorHAnsi"/>
          <w:sz w:val="22"/>
          <w:szCs w:val="22"/>
          <w:lang w:val="es-ES"/>
        </w:rPr>
        <w:t>.</w:t>
      </w:r>
    </w:p>
    <w:p w:rsidR="007311E8" w:rsidRPr="0089576B" w:rsidRDefault="007311E8" w:rsidP="007311E8">
      <w:pPr>
        <w:pStyle w:val="Prrafodelista"/>
        <w:rPr>
          <w:rFonts w:ascii="Palatino Linotype" w:hAnsi="Palatino Linotype" w:cstheme="minorHAnsi"/>
          <w:sz w:val="22"/>
          <w:szCs w:val="22"/>
          <w:lang w:val="es-ES"/>
        </w:rPr>
      </w:pPr>
    </w:p>
    <w:p w:rsidR="007311E8" w:rsidRPr="0089576B" w:rsidRDefault="007311E8" w:rsidP="007311E8">
      <w:pPr>
        <w:numPr>
          <w:ilvl w:val="0"/>
          <w:numId w:val="1"/>
        </w:numPr>
        <w:ind w:left="360"/>
        <w:contextualSpacing/>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Corresponsabilidad.-</w:t>
      </w:r>
      <w:r w:rsidRPr="0089576B">
        <w:rPr>
          <w:rFonts w:ascii="Palatino Linotype" w:hAnsi="Palatino Linotype" w:cstheme="minorHAnsi"/>
          <w:sz w:val="22"/>
          <w:szCs w:val="22"/>
          <w:lang w:val="es-ES"/>
        </w:rPr>
        <w:t xml:space="preserve"> </w:t>
      </w:r>
      <w:r w:rsidR="0065187B" w:rsidRPr="0089576B">
        <w:rPr>
          <w:rFonts w:ascii="Palatino Linotype" w:hAnsi="Palatino Linotype" w:cstheme="minorHAnsi"/>
          <w:sz w:val="22"/>
          <w:szCs w:val="22"/>
          <w:lang w:val="es-ES"/>
        </w:rPr>
        <w:t xml:space="preserve">Es deber de la ciudadanía </w:t>
      </w:r>
      <w:r w:rsidR="00217B90" w:rsidRPr="0089576B">
        <w:rPr>
          <w:rFonts w:ascii="Palatino Linotype" w:hAnsi="Palatino Linotype" w:cstheme="minorHAnsi"/>
          <w:sz w:val="22"/>
          <w:szCs w:val="22"/>
          <w:lang w:val="es-ES"/>
        </w:rPr>
        <w:t xml:space="preserve">intervenir en la formulación, ejecución, </w:t>
      </w:r>
      <w:r w:rsidR="0065187B" w:rsidRPr="0089576B">
        <w:rPr>
          <w:rFonts w:ascii="Palatino Linotype" w:hAnsi="Palatino Linotype" w:cstheme="minorHAnsi"/>
          <w:sz w:val="22"/>
          <w:szCs w:val="22"/>
          <w:lang w:val="es-ES"/>
        </w:rPr>
        <w:t xml:space="preserve">vigilancia </w:t>
      </w:r>
      <w:r w:rsidR="00217B90" w:rsidRPr="0089576B">
        <w:rPr>
          <w:rFonts w:ascii="Palatino Linotype" w:hAnsi="Palatino Linotype" w:cstheme="minorHAnsi"/>
          <w:sz w:val="22"/>
          <w:szCs w:val="22"/>
          <w:lang w:val="es-ES"/>
        </w:rPr>
        <w:t xml:space="preserve">y exigibilidad de las </w:t>
      </w:r>
      <w:r w:rsidR="0065187B" w:rsidRPr="0089576B">
        <w:rPr>
          <w:rFonts w:ascii="Palatino Linotype" w:hAnsi="Palatino Linotype" w:cstheme="minorHAnsi"/>
          <w:sz w:val="22"/>
          <w:szCs w:val="22"/>
          <w:lang w:val="es-ES"/>
        </w:rPr>
        <w:t>políticas, programas y servicios que conforman el Sistema</w:t>
      </w:r>
      <w:r w:rsidR="00217B90" w:rsidRPr="0089576B">
        <w:rPr>
          <w:rFonts w:ascii="Palatino Linotype" w:hAnsi="Palatino Linotype" w:cstheme="minorHAnsi"/>
          <w:sz w:val="22"/>
          <w:szCs w:val="22"/>
          <w:lang w:val="es-ES"/>
        </w:rPr>
        <w:t>.</w:t>
      </w:r>
      <w:r w:rsidRPr="0089576B">
        <w:rPr>
          <w:rFonts w:ascii="Palatino Linotype" w:hAnsi="Palatino Linotype" w:cstheme="minorHAnsi"/>
          <w:sz w:val="22"/>
          <w:szCs w:val="22"/>
          <w:lang w:val="es-ES"/>
        </w:rPr>
        <w:t xml:space="preserve"> </w:t>
      </w:r>
    </w:p>
    <w:p w:rsidR="007311E8" w:rsidRPr="0089576B" w:rsidRDefault="007311E8" w:rsidP="007311E8">
      <w:pPr>
        <w:pStyle w:val="Prrafodelista"/>
        <w:rPr>
          <w:rFonts w:ascii="Palatino Linotype" w:hAnsi="Palatino Linotype" w:cstheme="minorHAnsi"/>
          <w:sz w:val="22"/>
          <w:szCs w:val="22"/>
          <w:lang w:val="es-ES"/>
        </w:rPr>
      </w:pPr>
    </w:p>
    <w:p w:rsidR="007311E8" w:rsidRPr="0089576B" w:rsidRDefault="007311E8" w:rsidP="007311E8">
      <w:pPr>
        <w:numPr>
          <w:ilvl w:val="0"/>
          <w:numId w:val="1"/>
        </w:numPr>
        <w:ind w:left="360"/>
        <w:contextualSpacing/>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Subsidiariedad y concurrencia.-</w:t>
      </w:r>
      <w:r w:rsidRPr="0089576B">
        <w:rPr>
          <w:rFonts w:ascii="Palatino Linotype" w:hAnsi="Palatino Linotype" w:cstheme="minorHAnsi"/>
          <w:sz w:val="22"/>
          <w:szCs w:val="22"/>
          <w:lang w:val="es-ES"/>
        </w:rPr>
        <w:t xml:space="preserve"> Se promoverá la responsabilidad compartida con los niveles de gobierno central, provincial y parroquial en el marco de las competencias exclusivas y concurrentes de cada uno de ellos.</w:t>
      </w:r>
    </w:p>
    <w:p w:rsidR="007311E8" w:rsidRPr="0089576B" w:rsidRDefault="007311E8" w:rsidP="007311E8">
      <w:pPr>
        <w:pStyle w:val="Prrafodelista"/>
        <w:rPr>
          <w:rFonts w:ascii="Palatino Linotype" w:hAnsi="Palatino Linotype" w:cstheme="minorHAnsi"/>
          <w:sz w:val="22"/>
          <w:szCs w:val="22"/>
          <w:lang w:val="es-ES"/>
        </w:rPr>
      </w:pPr>
    </w:p>
    <w:p w:rsidR="007311E8" w:rsidRPr="0089576B" w:rsidRDefault="007311E8" w:rsidP="007311E8">
      <w:pPr>
        <w:numPr>
          <w:ilvl w:val="0"/>
          <w:numId w:val="1"/>
        </w:numPr>
        <w:ind w:left="360"/>
        <w:contextualSpacing/>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Territorialidad.-</w:t>
      </w:r>
      <w:r w:rsidRPr="0089576B">
        <w:rPr>
          <w:rFonts w:ascii="Palatino Linotype" w:hAnsi="Palatino Linotype" w:cstheme="minorHAnsi"/>
          <w:sz w:val="22"/>
          <w:szCs w:val="22"/>
          <w:lang w:val="es-ES"/>
        </w:rPr>
        <w:t xml:space="preserve"> </w:t>
      </w:r>
      <w:r w:rsidR="0065187B" w:rsidRPr="0089576B">
        <w:rPr>
          <w:rFonts w:ascii="Palatino Linotype" w:hAnsi="Palatino Linotype" w:cstheme="minorHAnsi"/>
          <w:sz w:val="22"/>
          <w:szCs w:val="22"/>
          <w:lang w:val="es-ES"/>
        </w:rPr>
        <w:t xml:space="preserve">Para el funcionamiento del </w:t>
      </w:r>
      <w:r w:rsidR="00FB3B21" w:rsidRPr="0089576B">
        <w:rPr>
          <w:rFonts w:ascii="Palatino Linotype" w:hAnsi="Palatino Linotype" w:cstheme="minorHAnsi"/>
          <w:sz w:val="22"/>
          <w:szCs w:val="22"/>
          <w:lang w:val="es-ES"/>
        </w:rPr>
        <w:t>Sistema</w:t>
      </w:r>
      <w:r w:rsidR="0065187B" w:rsidRPr="0089576B">
        <w:rPr>
          <w:rFonts w:ascii="Palatino Linotype" w:hAnsi="Palatino Linotype" w:cstheme="minorHAnsi"/>
          <w:sz w:val="22"/>
          <w:szCs w:val="22"/>
          <w:lang w:val="es-ES"/>
        </w:rPr>
        <w:t xml:space="preserve"> se considerará las particularidades propias de cada territorialidad, tanto en lo urbano como en lo </w:t>
      </w:r>
      <w:r w:rsidR="0065187B" w:rsidRPr="0089576B">
        <w:rPr>
          <w:rFonts w:ascii="Palatino Linotype" w:hAnsi="Palatino Linotype" w:cstheme="minorHAnsi"/>
          <w:sz w:val="22"/>
          <w:szCs w:val="22"/>
          <w:lang w:val="es-ES"/>
        </w:rPr>
        <w:lastRenderedPageBreak/>
        <w:t>rural, así como en las circunscripciones de los pueblos indígena</w:t>
      </w:r>
      <w:r w:rsidR="001467D2" w:rsidRPr="0089576B">
        <w:rPr>
          <w:rFonts w:ascii="Palatino Linotype" w:hAnsi="Palatino Linotype" w:cstheme="minorHAnsi"/>
          <w:sz w:val="22"/>
          <w:szCs w:val="22"/>
          <w:lang w:val="es-ES"/>
        </w:rPr>
        <w:t>s</w:t>
      </w:r>
      <w:r w:rsidR="0065187B" w:rsidRPr="0089576B">
        <w:rPr>
          <w:rFonts w:ascii="Palatino Linotype" w:hAnsi="Palatino Linotype" w:cstheme="minorHAnsi"/>
          <w:sz w:val="22"/>
          <w:szCs w:val="22"/>
          <w:lang w:val="es-ES"/>
        </w:rPr>
        <w:t>, afro</w:t>
      </w:r>
      <w:r w:rsidR="00314B54" w:rsidRPr="0089576B">
        <w:rPr>
          <w:rFonts w:ascii="Palatino Linotype" w:hAnsi="Palatino Linotype" w:cstheme="minorHAnsi"/>
          <w:sz w:val="22"/>
          <w:szCs w:val="22"/>
          <w:lang w:val="es-ES"/>
        </w:rPr>
        <w:t>-</w:t>
      </w:r>
      <w:r w:rsidR="0065187B" w:rsidRPr="0089576B">
        <w:rPr>
          <w:rFonts w:ascii="Palatino Linotype" w:hAnsi="Palatino Linotype" w:cstheme="minorHAnsi"/>
          <w:sz w:val="22"/>
          <w:szCs w:val="22"/>
          <w:lang w:val="es-ES"/>
        </w:rPr>
        <w:t>ecuatoriano</w:t>
      </w:r>
      <w:r w:rsidR="001467D2" w:rsidRPr="0089576B">
        <w:rPr>
          <w:rFonts w:ascii="Palatino Linotype" w:hAnsi="Palatino Linotype" w:cstheme="minorHAnsi"/>
          <w:sz w:val="22"/>
          <w:szCs w:val="22"/>
          <w:lang w:val="es-ES"/>
        </w:rPr>
        <w:t>s</w:t>
      </w:r>
      <w:r w:rsidR="00CC27E4" w:rsidRPr="0089576B">
        <w:rPr>
          <w:rFonts w:ascii="Palatino Linotype" w:hAnsi="Palatino Linotype" w:cstheme="minorHAnsi"/>
          <w:sz w:val="22"/>
          <w:szCs w:val="22"/>
          <w:lang w:val="es-ES"/>
        </w:rPr>
        <w:t xml:space="preserve"> y </w:t>
      </w:r>
      <w:proofErr w:type="spellStart"/>
      <w:r w:rsidR="00CC27E4" w:rsidRPr="0089576B">
        <w:rPr>
          <w:rFonts w:ascii="Palatino Linotype" w:hAnsi="Palatino Linotype" w:cstheme="minorHAnsi"/>
          <w:sz w:val="22"/>
          <w:szCs w:val="22"/>
          <w:lang w:val="es-ES"/>
        </w:rPr>
        <w:t>montuv</w:t>
      </w:r>
      <w:r w:rsidR="0065187B" w:rsidRPr="0089576B">
        <w:rPr>
          <w:rFonts w:ascii="Palatino Linotype" w:hAnsi="Palatino Linotype" w:cstheme="minorHAnsi"/>
          <w:sz w:val="22"/>
          <w:szCs w:val="22"/>
          <w:lang w:val="es-ES"/>
        </w:rPr>
        <w:t>io</w:t>
      </w:r>
      <w:r w:rsidR="001467D2" w:rsidRPr="0089576B">
        <w:rPr>
          <w:rFonts w:ascii="Palatino Linotype" w:hAnsi="Palatino Linotype" w:cstheme="minorHAnsi"/>
          <w:sz w:val="22"/>
          <w:szCs w:val="22"/>
          <w:lang w:val="es-ES"/>
        </w:rPr>
        <w:t>s</w:t>
      </w:r>
      <w:proofErr w:type="spellEnd"/>
      <w:r w:rsidRPr="0089576B">
        <w:rPr>
          <w:rFonts w:ascii="Palatino Linotype" w:hAnsi="Palatino Linotype" w:cstheme="minorHAnsi"/>
          <w:sz w:val="22"/>
          <w:szCs w:val="22"/>
          <w:lang w:val="es-ES"/>
        </w:rPr>
        <w:t>.</w:t>
      </w:r>
    </w:p>
    <w:p w:rsidR="007311E8" w:rsidRPr="0089576B" w:rsidRDefault="007311E8" w:rsidP="007311E8">
      <w:pPr>
        <w:pStyle w:val="Prrafodelista"/>
        <w:rPr>
          <w:rFonts w:ascii="Palatino Linotype" w:hAnsi="Palatino Linotype" w:cstheme="minorHAnsi"/>
          <w:sz w:val="22"/>
          <w:szCs w:val="22"/>
          <w:lang w:val="es-ES"/>
        </w:rPr>
      </w:pPr>
    </w:p>
    <w:p w:rsidR="007311E8" w:rsidRPr="0089576B" w:rsidRDefault="007311E8" w:rsidP="007311E8">
      <w:pPr>
        <w:numPr>
          <w:ilvl w:val="0"/>
          <w:numId w:val="1"/>
        </w:numPr>
        <w:ind w:left="360"/>
        <w:contextualSpacing/>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Plurinacionalidad.-</w:t>
      </w:r>
      <w:r w:rsidRPr="0089576B">
        <w:rPr>
          <w:rFonts w:ascii="Palatino Linotype" w:hAnsi="Palatino Linotype" w:cstheme="minorHAnsi"/>
          <w:sz w:val="22"/>
          <w:szCs w:val="22"/>
          <w:lang w:val="es-ES"/>
        </w:rPr>
        <w:t xml:space="preserve"> </w:t>
      </w:r>
      <w:r w:rsidR="0065187B" w:rsidRPr="0089576B">
        <w:rPr>
          <w:rFonts w:ascii="Palatino Linotype" w:hAnsi="Palatino Linotype" w:cstheme="minorHAnsi"/>
          <w:sz w:val="22"/>
          <w:szCs w:val="22"/>
          <w:lang w:val="es-ES"/>
        </w:rPr>
        <w:t xml:space="preserve">El </w:t>
      </w:r>
      <w:r w:rsidR="009171A9" w:rsidRPr="0089576B">
        <w:rPr>
          <w:rFonts w:ascii="Palatino Linotype" w:hAnsi="Palatino Linotype" w:cstheme="minorHAnsi"/>
          <w:sz w:val="22"/>
          <w:szCs w:val="22"/>
          <w:lang w:val="es-ES"/>
        </w:rPr>
        <w:t>S</w:t>
      </w:r>
      <w:r w:rsidR="0065187B" w:rsidRPr="0089576B">
        <w:rPr>
          <w:rFonts w:ascii="Palatino Linotype" w:hAnsi="Palatino Linotype" w:cstheme="minorHAnsi"/>
          <w:sz w:val="22"/>
          <w:szCs w:val="22"/>
          <w:lang w:val="es-ES"/>
        </w:rPr>
        <w:t>istema se adaptará a las diversas formas y expresiones sociales, culturales y políticas que se reconocen en el marco de la plurinacionalidad del Estado ecuatoriano, en el contexto de garantizar el ejercicio de los derechos colectivos de los pueblos y nacionalidades que hacen el Estado plurinacional</w:t>
      </w:r>
      <w:r w:rsidRPr="0089576B">
        <w:rPr>
          <w:rFonts w:ascii="Palatino Linotype" w:hAnsi="Palatino Linotype" w:cstheme="minorHAnsi"/>
          <w:sz w:val="22"/>
          <w:szCs w:val="22"/>
          <w:lang w:val="es-ES"/>
        </w:rPr>
        <w:t>.</w:t>
      </w:r>
    </w:p>
    <w:p w:rsidR="007311E8" w:rsidRPr="0089576B" w:rsidRDefault="007311E8" w:rsidP="007311E8">
      <w:pPr>
        <w:contextualSpacing/>
        <w:jc w:val="both"/>
        <w:rPr>
          <w:rFonts w:ascii="Palatino Linotype" w:hAnsi="Palatino Linotype" w:cstheme="minorHAnsi"/>
          <w:sz w:val="22"/>
          <w:szCs w:val="22"/>
          <w:lang w:val="es-ES"/>
        </w:rPr>
      </w:pPr>
    </w:p>
    <w:p w:rsidR="007311E8" w:rsidRPr="0089576B" w:rsidRDefault="00C05BE6"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Artículo 7</w:t>
      </w:r>
      <w:r w:rsidR="007311E8" w:rsidRPr="0089576B">
        <w:rPr>
          <w:rFonts w:ascii="Palatino Linotype" w:hAnsi="Palatino Linotype" w:cstheme="minorHAnsi"/>
          <w:b/>
          <w:sz w:val="22"/>
          <w:szCs w:val="22"/>
          <w:lang w:val="es-ES"/>
        </w:rPr>
        <w:t>.- Enfoques.-</w:t>
      </w:r>
      <w:r w:rsidR="007311E8" w:rsidRPr="0089576B">
        <w:rPr>
          <w:rFonts w:ascii="Palatino Linotype" w:hAnsi="Palatino Linotype" w:cstheme="minorHAnsi"/>
          <w:sz w:val="22"/>
          <w:szCs w:val="22"/>
          <w:lang w:val="es-ES"/>
        </w:rPr>
        <w:t xml:space="preserve"> </w:t>
      </w:r>
      <w:r w:rsidR="0065187B" w:rsidRPr="0089576B">
        <w:rPr>
          <w:rFonts w:ascii="Palatino Linotype" w:hAnsi="Palatino Linotype" w:cstheme="minorHAnsi"/>
          <w:sz w:val="22"/>
          <w:szCs w:val="22"/>
          <w:lang w:val="es-ES"/>
        </w:rPr>
        <w:t>El Sistema seguirá los siguientes enfoques</w:t>
      </w:r>
      <w:r w:rsidR="007311E8" w:rsidRPr="0089576B">
        <w:rPr>
          <w:rFonts w:ascii="Palatino Linotype" w:hAnsi="Palatino Linotype" w:cstheme="minorHAnsi"/>
          <w:sz w:val="22"/>
          <w:szCs w:val="22"/>
          <w:lang w:val="es-ES"/>
        </w:rPr>
        <w:t>:</w:t>
      </w:r>
    </w:p>
    <w:p w:rsidR="007311E8" w:rsidRPr="0089576B" w:rsidRDefault="007311E8" w:rsidP="007311E8">
      <w:pPr>
        <w:jc w:val="both"/>
        <w:rPr>
          <w:rFonts w:ascii="Palatino Linotype" w:hAnsi="Palatino Linotype" w:cstheme="minorHAnsi"/>
          <w:sz w:val="22"/>
          <w:szCs w:val="22"/>
          <w:lang w:val="es-ES"/>
        </w:rPr>
      </w:pPr>
    </w:p>
    <w:p w:rsidR="00E138D0" w:rsidRPr="0089576B" w:rsidRDefault="007311E8">
      <w:pPr>
        <w:numPr>
          <w:ilvl w:val="0"/>
          <w:numId w:val="11"/>
        </w:numPr>
        <w:jc w:val="both"/>
        <w:rPr>
          <w:rFonts w:ascii="Palatino Linotype" w:hAnsi="Palatino Linotype" w:cstheme="minorHAnsi"/>
          <w:sz w:val="22"/>
          <w:szCs w:val="22"/>
        </w:rPr>
      </w:pPr>
      <w:r w:rsidRPr="0089576B">
        <w:rPr>
          <w:rFonts w:ascii="Palatino Linotype" w:hAnsi="Palatino Linotype" w:cstheme="minorHAnsi"/>
          <w:b/>
          <w:sz w:val="22"/>
          <w:szCs w:val="22"/>
          <w:lang w:val="es-ES"/>
        </w:rPr>
        <w:t>Sistémico.-</w:t>
      </w:r>
      <w:r w:rsidRPr="0089576B">
        <w:rPr>
          <w:rFonts w:ascii="Palatino Linotype" w:hAnsi="Palatino Linotype" w:cstheme="minorHAnsi"/>
          <w:sz w:val="22"/>
          <w:szCs w:val="22"/>
          <w:lang w:val="es-ES"/>
        </w:rPr>
        <w:t xml:space="preserve"> </w:t>
      </w:r>
      <w:r w:rsidR="0065187B" w:rsidRPr="0089576B">
        <w:rPr>
          <w:rFonts w:ascii="Palatino Linotype" w:hAnsi="Palatino Linotype" w:cstheme="minorHAnsi"/>
          <w:sz w:val="22"/>
          <w:szCs w:val="22"/>
        </w:rPr>
        <w:t xml:space="preserve">Constituye el mecanismo mediante el cual se garantiza la integralidad de la protección, pues cada organismo </w:t>
      </w:r>
      <w:r w:rsidR="00AF7306" w:rsidRPr="0089576B">
        <w:rPr>
          <w:rFonts w:ascii="Palatino Linotype" w:hAnsi="Palatino Linotype" w:cstheme="minorHAnsi"/>
          <w:sz w:val="22"/>
          <w:szCs w:val="22"/>
        </w:rPr>
        <w:t xml:space="preserve">nacional y local </w:t>
      </w:r>
      <w:r w:rsidR="0065187B" w:rsidRPr="0089576B">
        <w:rPr>
          <w:rFonts w:ascii="Palatino Linotype" w:hAnsi="Palatino Linotype" w:cstheme="minorHAnsi"/>
          <w:sz w:val="22"/>
          <w:szCs w:val="22"/>
        </w:rPr>
        <w:t>cumple su función, de manera coordinada y articulada, complementando la gestión de los demás organismos y a la vez retroalimentándose de ellos</w:t>
      </w:r>
      <w:r w:rsidRPr="0089576B">
        <w:rPr>
          <w:rFonts w:ascii="Palatino Linotype" w:hAnsi="Palatino Linotype" w:cstheme="minorHAnsi"/>
          <w:sz w:val="22"/>
          <w:szCs w:val="22"/>
        </w:rPr>
        <w:t>.</w:t>
      </w:r>
    </w:p>
    <w:p w:rsidR="007311E8" w:rsidRPr="0089576B" w:rsidRDefault="007311E8" w:rsidP="007311E8">
      <w:pPr>
        <w:ind w:left="720"/>
        <w:jc w:val="both"/>
        <w:rPr>
          <w:rFonts w:ascii="Palatino Linotype" w:hAnsi="Palatino Linotype" w:cstheme="minorHAnsi"/>
          <w:sz w:val="22"/>
          <w:szCs w:val="22"/>
        </w:rPr>
      </w:pPr>
    </w:p>
    <w:p w:rsidR="00E138D0" w:rsidRPr="0089576B" w:rsidRDefault="007311E8">
      <w:pPr>
        <w:numPr>
          <w:ilvl w:val="0"/>
          <w:numId w:val="11"/>
        </w:numPr>
        <w:jc w:val="both"/>
        <w:rPr>
          <w:rFonts w:ascii="Palatino Linotype" w:hAnsi="Palatino Linotype" w:cstheme="minorHAnsi"/>
          <w:sz w:val="22"/>
          <w:szCs w:val="22"/>
        </w:rPr>
      </w:pPr>
      <w:r w:rsidRPr="0089576B">
        <w:rPr>
          <w:rFonts w:ascii="Palatino Linotype" w:hAnsi="Palatino Linotype" w:cstheme="minorHAnsi"/>
          <w:b/>
          <w:sz w:val="22"/>
          <w:szCs w:val="22"/>
          <w:lang w:val="es-ES"/>
        </w:rPr>
        <w:t>De derechos.-</w:t>
      </w:r>
      <w:r w:rsidRPr="0089576B">
        <w:rPr>
          <w:rFonts w:ascii="Palatino Linotype" w:hAnsi="Palatino Linotype" w:cstheme="minorHAnsi"/>
          <w:sz w:val="22"/>
          <w:szCs w:val="22"/>
          <w:lang w:val="es-ES"/>
        </w:rPr>
        <w:t xml:space="preserve"> </w:t>
      </w:r>
      <w:r w:rsidR="0065187B" w:rsidRPr="0089576B">
        <w:rPr>
          <w:rFonts w:ascii="Palatino Linotype" w:hAnsi="Palatino Linotype" w:cstheme="minorHAnsi"/>
          <w:sz w:val="22"/>
          <w:szCs w:val="22"/>
          <w:lang w:val="es-ES"/>
        </w:rPr>
        <w:t>Reconoce a todas las personas, colectivos, pueblos y nacionalidades,  a los animales y la naturaleza como sujetos de derechos e identifica las obligaciones estatales que, dentro de las competencias de los diferentes niveles de gobierno, deben cumplirse para garantizar dichos derechos</w:t>
      </w:r>
      <w:r w:rsidRPr="0089576B">
        <w:rPr>
          <w:rFonts w:ascii="Palatino Linotype" w:hAnsi="Palatino Linotype" w:cstheme="minorHAnsi"/>
          <w:sz w:val="22"/>
          <w:szCs w:val="22"/>
          <w:lang w:val="es-ES"/>
        </w:rPr>
        <w:t>.</w:t>
      </w:r>
    </w:p>
    <w:p w:rsidR="007311E8" w:rsidRPr="0089576B" w:rsidRDefault="007311E8" w:rsidP="007311E8">
      <w:pPr>
        <w:pStyle w:val="Prrafodelista"/>
        <w:rPr>
          <w:rFonts w:ascii="Palatino Linotype" w:hAnsi="Palatino Linotype" w:cstheme="minorHAnsi"/>
          <w:sz w:val="22"/>
          <w:szCs w:val="22"/>
          <w:lang w:val="es-ES"/>
        </w:rPr>
      </w:pPr>
    </w:p>
    <w:p w:rsidR="00E138D0" w:rsidRPr="0089576B" w:rsidRDefault="007311E8">
      <w:pPr>
        <w:numPr>
          <w:ilvl w:val="0"/>
          <w:numId w:val="11"/>
        </w:numPr>
        <w:jc w:val="both"/>
        <w:rPr>
          <w:rFonts w:ascii="Palatino Linotype" w:hAnsi="Palatino Linotype" w:cstheme="minorHAnsi"/>
          <w:sz w:val="22"/>
          <w:szCs w:val="22"/>
        </w:rPr>
      </w:pPr>
      <w:r w:rsidRPr="0089576B">
        <w:rPr>
          <w:rFonts w:ascii="Palatino Linotype" w:hAnsi="Palatino Linotype" w:cstheme="minorHAnsi"/>
          <w:b/>
          <w:sz w:val="22"/>
          <w:szCs w:val="22"/>
          <w:lang w:val="es-ES"/>
        </w:rPr>
        <w:t>De género.-</w:t>
      </w:r>
      <w:r w:rsidRPr="0089576B">
        <w:rPr>
          <w:rFonts w:ascii="Palatino Linotype" w:hAnsi="Palatino Linotype" w:cstheme="minorHAnsi"/>
          <w:sz w:val="22"/>
          <w:szCs w:val="22"/>
          <w:lang w:val="es-ES"/>
        </w:rPr>
        <w:t xml:space="preserve"> </w:t>
      </w:r>
      <w:r w:rsidR="0065187B" w:rsidRPr="0089576B">
        <w:rPr>
          <w:rFonts w:ascii="Palatino Linotype" w:hAnsi="Palatino Linotype" w:cstheme="minorHAnsi"/>
          <w:sz w:val="22"/>
          <w:szCs w:val="22"/>
          <w:lang w:val="es-ES"/>
        </w:rPr>
        <w:t>Implica la necesidad de superar y erradicar progresivamente las relaciones asimétricas de poder entre hombres y mujeres a fin de lograr la paridad de género y combatir toda forma de discriminación y violencia ejercida por condiciones de género</w:t>
      </w:r>
      <w:r w:rsidRPr="0089576B">
        <w:rPr>
          <w:rFonts w:ascii="Palatino Linotype" w:hAnsi="Palatino Linotype" w:cstheme="minorHAnsi"/>
          <w:sz w:val="22"/>
          <w:szCs w:val="22"/>
          <w:lang w:val="es-ES"/>
        </w:rPr>
        <w:t xml:space="preserve">. </w:t>
      </w:r>
    </w:p>
    <w:p w:rsidR="007311E8" w:rsidRPr="0089576B" w:rsidRDefault="007311E8" w:rsidP="007311E8">
      <w:pPr>
        <w:pStyle w:val="Prrafodelista"/>
        <w:rPr>
          <w:rFonts w:ascii="Palatino Linotype" w:hAnsi="Palatino Linotype" w:cstheme="minorHAnsi"/>
          <w:sz w:val="22"/>
          <w:szCs w:val="22"/>
        </w:rPr>
      </w:pPr>
    </w:p>
    <w:p w:rsidR="00E138D0" w:rsidRPr="0089576B" w:rsidRDefault="007311E8">
      <w:pPr>
        <w:numPr>
          <w:ilvl w:val="0"/>
          <w:numId w:val="11"/>
        </w:numPr>
        <w:jc w:val="both"/>
        <w:rPr>
          <w:rFonts w:ascii="Palatino Linotype" w:hAnsi="Palatino Linotype" w:cstheme="minorHAnsi"/>
          <w:sz w:val="22"/>
          <w:szCs w:val="22"/>
        </w:rPr>
      </w:pPr>
      <w:r w:rsidRPr="0089576B">
        <w:rPr>
          <w:rFonts w:ascii="Palatino Linotype" w:hAnsi="Palatino Linotype" w:cstheme="minorHAnsi"/>
          <w:b/>
          <w:sz w:val="22"/>
          <w:szCs w:val="22"/>
        </w:rPr>
        <w:t>De diversidad.-</w:t>
      </w:r>
      <w:r w:rsidRPr="0089576B">
        <w:rPr>
          <w:rFonts w:ascii="Palatino Linotype" w:hAnsi="Palatino Linotype" w:cstheme="minorHAnsi"/>
          <w:sz w:val="22"/>
          <w:szCs w:val="22"/>
        </w:rPr>
        <w:t xml:space="preserve"> </w:t>
      </w:r>
      <w:r w:rsidR="0065187B" w:rsidRPr="0089576B">
        <w:rPr>
          <w:rFonts w:ascii="Palatino Linotype" w:hAnsi="Palatino Linotype" w:cstheme="minorHAnsi"/>
          <w:sz w:val="22"/>
          <w:szCs w:val="22"/>
        </w:rPr>
        <w:t>Reconocer a las personas en la diversidad como iguales</w:t>
      </w:r>
      <w:r w:rsidR="00AF7306" w:rsidRPr="0089576B">
        <w:rPr>
          <w:rFonts w:ascii="Palatino Linotype" w:hAnsi="Palatino Linotype" w:cstheme="minorHAnsi"/>
          <w:sz w:val="22"/>
          <w:szCs w:val="22"/>
        </w:rPr>
        <w:t>,</w:t>
      </w:r>
      <w:r w:rsidR="0065187B" w:rsidRPr="0089576B">
        <w:rPr>
          <w:rFonts w:ascii="Palatino Linotype" w:hAnsi="Palatino Linotype" w:cstheme="minorHAnsi"/>
          <w:sz w:val="22"/>
          <w:szCs w:val="22"/>
        </w:rPr>
        <w:t xml:space="preserve"> desde todas las expresiones </w:t>
      </w:r>
      <w:r w:rsidR="00AF7306" w:rsidRPr="0089576B">
        <w:rPr>
          <w:rFonts w:ascii="Palatino Linotype" w:hAnsi="Palatino Linotype" w:cstheme="minorHAnsi"/>
          <w:sz w:val="22"/>
          <w:szCs w:val="22"/>
        </w:rPr>
        <w:t>y</w:t>
      </w:r>
      <w:r w:rsidR="0065187B" w:rsidRPr="0089576B">
        <w:rPr>
          <w:rFonts w:ascii="Palatino Linotype" w:hAnsi="Palatino Linotype" w:cstheme="minorHAnsi"/>
          <w:sz w:val="22"/>
          <w:szCs w:val="22"/>
        </w:rPr>
        <w:t xml:space="preserve"> diferencias, como un mecanismo de reconocimiento de la unidad</w:t>
      </w:r>
      <w:r w:rsidRPr="0089576B">
        <w:rPr>
          <w:rFonts w:ascii="Palatino Linotype" w:hAnsi="Palatino Linotype" w:cstheme="minorHAnsi"/>
          <w:sz w:val="22"/>
          <w:szCs w:val="22"/>
        </w:rPr>
        <w:t>.</w:t>
      </w:r>
    </w:p>
    <w:p w:rsidR="007311E8" w:rsidRPr="0089576B" w:rsidRDefault="007311E8" w:rsidP="007311E8">
      <w:pPr>
        <w:pStyle w:val="Prrafodelista"/>
        <w:rPr>
          <w:rFonts w:ascii="Palatino Linotype" w:hAnsi="Palatino Linotype" w:cstheme="minorHAnsi"/>
          <w:sz w:val="22"/>
          <w:szCs w:val="22"/>
        </w:rPr>
      </w:pPr>
    </w:p>
    <w:p w:rsidR="00E138D0" w:rsidRPr="0089576B" w:rsidRDefault="007311E8">
      <w:pPr>
        <w:numPr>
          <w:ilvl w:val="0"/>
          <w:numId w:val="11"/>
        </w:num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De inclusión.-</w:t>
      </w:r>
      <w:r w:rsidRPr="0089576B">
        <w:rPr>
          <w:rFonts w:ascii="Palatino Linotype" w:hAnsi="Palatino Linotype" w:cstheme="minorHAnsi"/>
          <w:sz w:val="22"/>
          <w:szCs w:val="22"/>
          <w:lang w:val="es-ES"/>
        </w:rPr>
        <w:t xml:space="preserve"> Promueve la adopción de estrategias para garantizar la igualdad de oportunidades para la inclusión social, económica y cultural de todos</w:t>
      </w:r>
      <w:r w:rsidR="001467D2" w:rsidRPr="0089576B">
        <w:rPr>
          <w:rFonts w:ascii="Palatino Linotype" w:hAnsi="Palatino Linotype" w:cstheme="minorHAnsi"/>
          <w:sz w:val="22"/>
          <w:szCs w:val="22"/>
          <w:lang w:val="es-ES"/>
        </w:rPr>
        <w:t xml:space="preserve"> los ciudadan</w:t>
      </w:r>
      <w:r w:rsidR="00D9574C" w:rsidRPr="0089576B">
        <w:rPr>
          <w:rFonts w:ascii="Palatino Linotype" w:hAnsi="Palatino Linotype" w:cstheme="minorHAnsi"/>
          <w:sz w:val="22"/>
          <w:szCs w:val="22"/>
          <w:lang w:val="es-ES"/>
        </w:rPr>
        <w:t>o</w:t>
      </w:r>
      <w:r w:rsidR="001467D2" w:rsidRPr="0089576B">
        <w:rPr>
          <w:rFonts w:ascii="Palatino Linotype" w:hAnsi="Palatino Linotype" w:cstheme="minorHAnsi"/>
          <w:sz w:val="22"/>
          <w:szCs w:val="22"/>
          <w:lang w:val="es-ES"/>
        </w:rPr>
        <w:t xml:space="preserve">s y </w:t>
      </w:r>
      <w:r w:rsidR="00D9574C" w:rsidRPr="0089576B">
        <w:rPr>
          <w:rFonts w:ascii="Palatino Linotype" w:hAnsi="Palatino Linotype" w:cstheme="minorHAnsi"/>
          <w:sz w:val="22"/>
          <w:szCs w:val="22"/>
          <w:lang w:val="es-ES"/>
        </w:rPr>
        <w:t xml:space="preserve">ciudadanas </w:t>
      </w:r>
      <w:r w:rsidRPr="0089576B">
        <w:rPr>
          <w:rFonts w:ascii="Palatino Linotype" w:hAnsi="Palatino Linotype" w:cstheme="minorHAnsi"/>
          <w:sz w:val="22"/>
          <w:szCs w:val="22"/>
          <w:lang w:val="es-ES"/>
        </w:rPr>
        <w:t>sin discriminación de ningún tipo.</w:t>
      </w:r>
    </w:p>
    <w:p w:rsidR="00D525FB" w:rsidRPr="0089576B" w:rsidRDefault="00D525FB" w:rsidP="00AC42D0">
      <w:pPr>
        <w:rPr>
          <w:rFonts w:ascii="Palatino Linotype" w:hAnsi="Palatino Linotype" w:cstheme="minorHAnsi"/>
          <w:sz w:val="22"/>
          <w:szCs w:val="22"/>
          <w:lang w:val="es-ES"/>
        </w:rPr>
      </w:pPr>
    </w:p>
    <w:p w:rsidR="00E138D0" w:rsidRPr="0089576B" w:rsidRDefault="0094618C">
      <w:pPr>
        <w:numPr>
          <w:ilvl w:val="0"/>
          <w:numId w:val="11"/>
        </w:num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Generacional.-</w:t>
      </w:r>
      <w:r w:rsidRPr="0089576B">
        <w:rPr>
          <w:rFonts w:ascii="Palatino Linotype" w:hAnsi="Palatino Linotype" w:cstheme="minorHAnsi"/>
          <w:sz w:val="22"/>
          <w:szCs w:val="22"/>
          <w:lang w:val="es-ES"/>
        </w:rPr>
        <w:t xml:space="preserve"> A fin de fomentar, promover relaciones armoniosas y solidarias entre las distintas generaciones</w:t>
      </w:r>
      <w:r w:rsidR="00730792" w:rsidRPr="0089576B">
        <w:rPr>
          <w:rFonts w:ascii="Palatino Linotype" w:hAnsi="Palatino Linotype" w:cstheme="minorHAnsi"/>
          <w:sz w:val="22"/>
          <w:szCs w:val="22"/>
          <w:lang w:val="es-ES"/>
        </w:rPr>
        <w:t>, preservando la especificidad del tratamiento de protección y restitución de derechos en las diversas fases o grupos generacionales, y la especialidad en lo que se refiere al manejo de procesos y procedimientos</w:t>
      </w:r>
      <w:r w:rsidRPr="0089576B">
        <w:rPr>
          <w:rFonts w:ascii="Palatino Linotype" w:hAnsi="Palatino Linotype" w:cstheme="minorHAnsi"/>
          <w:sz w:val="22"/>
          <w:szCs w:val="22"/>
          <w:lang w:val="es-ES"/>
        </w:rPr>
        <w:t xml:space="preserve">. </w:t>
      </w:r>
    </w:p>
    <w:p w:rsidR="00AC42D0" w:rsidRPr="0089576B" w:rsidRDefault="00AC42D0" w:rsidP="00AC42D0">
      <w:pPr>
        <w:ind w:left="360"/>
        <w:jc w:val="both"/>
        <w:rPr>
          <w:rFonts w:ascii="Palatino Linotype" w:hAnsi="Palatino Linotype" w:cstheme="minorHAnsi"/>
          <w:sz w:val="22"/>
          <w:szCs w:val="22"/>
          <w:lang w:val="es-ES"/>
        </w:rPr>
      </w:pPr>
    </w:p>
    <w:p w:rsidR="00E138D0" w:rsidRPr="0089576B" w:rsidRDefault="007311E8">
      <w:pPr>
        <w:numPr>
          <w:ilvl w:val="0"/>
          <w:numId w:val="11"/>
        </w:num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Interculturalidad.-</w:t>
      </w:r>
      <w:r w:rsidRPr="0089576B">
        <w:rPr>
          <w:rFonts w:ascii="Palatino Linotype" w:hAnsi="Palatino Linotype" w:cstheme="minorHAnsi"/>
          <w:sz w:val="22"/>
          <w:szCs w:val="22"/>
          <w:lang w:val="es-ES"/>
        </w:rPr>
        <w:t xml:space="preserve"> De manera que  propicie el diálogo y el intercambio de saberes,  promover el respeto a las diferentes culturas y cosmovisiones de los pueblos y nacionalidades indígenas y afrodescendientes; así como de las expresiones culturales urbanas y rurales en el </w:t>
      </w:r>
      <w:r w:rsidR="00633518" w:rsidRPr="0089576B">
        <w:rPr>
          <w:rFonts w:ascii="Palatino Linotype" w:hAnsi="Palatino Linotype" w:cstheme="minorHAnsi"/>
          <w:sz w:val="22"/>
          <w:szCs w:val="22"/>
          <w:lang w:val="es-ES"/>
        </w:rPr>
        <w:t>DMQ</w:t>
      </w:r>
      <w:r w:rsidRPr="0089576B">
        <w:rPr>
          <w:rFonts w:ascii="Palatino Linotype" w:hAnsi="Palatino Linotype" w:cstheme="minorHAnsi"/>
          <w:sz w:val="22"/>
          <w:szCs w:val="22"/>
          <w:lang w:val="es-ES"/>
        </w:rPr>
        <w:t xml:space="preserve">. Perspectiva que posibilita la identificación </w:t>
      </w:r>
      <w:r w:rsidRPr="0089576B">
        <w:rPr>
          <w:rFonts w:ascii="Palatino Linotype" w:hAnsi="Palatino Linotype" w:cstheme="minorHAnsi"/>
          <w:sz w:val="22"/>
          <w:szCs w:val="22"/>
          <w:lang w:val="es-ES"/>
        </w:rPr>
        <w:lastRenderedPageBreak/>
        <w:t xml:space="preserve">de elementos culturales </w:t>
      </w:r>
      <w:r w:rsidR="00CC45ED" w:rsidRPr="0089576B">
        <w:rPr>
          <w:rFonts w:ascii="Palatino Linotype" w:hAnsi="Palatino Linotype" w:cstheme="minorHAnsi"/>
          <w:sz w:val="22"/>
          <w:szCs w:val="22"/>
          <w:lang w:val="es-ES"/>
        </w:rPr>
        <w:t xml:space="preserve">para una mejor comprensión de </w:t>
      </w:r>
      <w:r w:rsidRPr="0089576B">
        <w:rPr>
          <w:rFonts w:ascii="Palatino Linotype" w:hAnsi="Palatino Linotype" w:cstheme="minorHAnsi"/>
          <w:sz w:val="22"/>
          <w:szCs w:val="22"/>
          <w:lang w:val="es-ES"/>
        </w:rPr>
        <w:t>la</w:t>
      </w:r>
      <w:r w:rsidR="00CC45ED" w:rsidRPr="0089576B">
        <w:rPr>
          <w:rFonts w:ascii="Palatino Linotype" w:hAnsi="Palatino Linotype" w:cstheme="minorHAnsi"/>
          <w:sz w:val="22"/>
          <w:szCs w:val="22"/>
          <w:lang w:val="es-ES"/>
        </w:rPr>
        <w:t>s</w:t>
      </w:r>
      <w:r w:rsidRPr="0089576B">
        <w:rPr>
          <w:rFonts w:ascii="Palatino Linotype" w:hAnsi="Palatino Linotype" w:cstheme="minorHAnsi"/>
          <w:sz w:val="22"/>
          <w:szCs w:val="22"/>
          <w:lang w:val="es-ES"/>
        </w:rPr>
        <w:t xml:space="preserve"> diferencia</w:t>
      </w:r>
      <w:r w:rsidR="00CC45ED" w:rsidRPr="0089576B">
        <w:rPr>
          <w:rFonts w:ascii="Palatino Linotype" w:hAnsi="Palatino Linotype" w:cstheme="minorHAnsi"/>
          <w:sz w:val="22"/>
          <w:szCs w:val="22"/>
          <w:lang w:val="es-ES"/>
        </w:rPr>
        <w:t>s,</w:t>
      </w:r>
      <w:r w:rsidRPr="0089576B">
        <w:rPr>
          <w:rFonts w:ascii="Palatino Linotype" w:hAnsi="Palatino Linotype" w:cstheme="minorHAnsi"/>
          <w:sz w:val="22"/>
          <w:szCs w:val="22"/>
          <w:lang w:val="es-ES"/>
        </w:rPr>
        <w:t xml:space="preserve"> en el ejercicio de derechos de las personas de otras nacionalidades.</w:t>
      </w:r>
    </w:p>
    <w:p w:rsidR="007311E8" w:rsidRPr="0089576B" w:rsidRDefault="007311E8" w:rsidP="007311E8">
      <w:pPr>
        <w:pStyle w:val="Prrafodelista"/>
        <w:rPr>
          <w:rFonts w:ascii="Palatino Linotype" w:hAnsi="Palatino Linotype" w:cstheme="minorHAnsi"/>
          <w:sz w:val="22"/>
          <w:szCs w:val="22"/>
          <w:lang w:val="es-ES"/>
        </w:rPr>
      </w:pPr>
    </w:p>
    <w:p w:rsidR="00E138D0" w:rsidRPr="0089576B" w:rsidRDefault="007311E8">
      <w:pPr>
        <w:numPr>
          <w:ilvl w:val="0"/>
          <w:numId w:val="11"/>
        </w:num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Enfoque diferencial</w:t>
      </w:r>
      <w:r w:rsidR="00CC45ED" w:rsidRPr="0089576B">
        <w:rPr>
          <w:rFonts w:ascii="Palatino Linotype" w:hAnsi="Palatino Linotype" w:cstheme="minorHAnsi"/>
          <w:b/>
          <w:sz w:val="22"/>
          <w:szCs w:val="22"/>
          <w:lang w:val="es-ES"/>
        </w:rPr>
        <w:t>.-</w:t>
      </w:r>
      <w:r w:rsidRPr="0089576B">
        <w:rPr>
          <w:rFonts w:ascii="Palatino Linotype" w:hAnsi="Palatino Linotype" w:cstheme="minorHAnsi"/>
          <w:sz w:val="22"/>
          <w:szCs w:val="22"/>
          <w:lang w:val="es-ES"/>
        </w:rPr>
        <w:t xml:space="preserve"> Que consiste en la adopción de acciones afirmativas para erradicar la discriminación y  garantizar el derecho a la igualdad, asumiendo que: </w:t>
      </w:r>
      <w:r w:rsidR="00D9574C" w:rsidRPr="0089576B">
        <w:rPr>
          <w:rFonts w:ascii="Palatino Linotype" w:hAnsi="Palatino Linotype" w:cstheme="minorHAnsi"/>
          <w:sz w:val="22"/>
          <w:szCs w:val="22"/>
          <w:lang w:val="es-ES"/>
        </w:rPr>
        <w:t xml:space="preserve">personas </w:t>
      </w:r>
      <w:r w:rsidRPr="0089576B">
        <w:rPr>
          <w:rFonts w:ascii="Palatino Linotype" w:hAnsi="Palatino Linotype" w:cstheme="minorHAnsi"/>
          <w:sz w:val="22"/>
          <w:szCs w:val="22"/>
          <w:lang w:val="es-ES"/>
        </w:rPr>
        <w:t>en situaciones similares deben ser tratadas de forma igual y aquellas que están en situaciones distintas, en forma proporcional a esta diferencia.</w:t>
      </w:r>
    </w:p>
    <w:p w:rsidR="007311E8" w:rsidRPr="0089576B" w:rsidRDefault="007311E8" w:rsidP="007311E8">
      <w:pPr>
        <w:pStyle w:val="Prrafodelista"/>
        <w:rPr>
          <w:rFonts w:ascii="Palatino Linotype" w:hAnsi="Palatino Linotype" w:cstheme="minorHAnsi"/>
          <w:sz w:val="22"/>
          <w:szCs w:val="22"/>
          <w:lang w:val="es-ES"/>
        </w:rPr>
      </w:pPr>
    </w:p>
    <w:p w:rsidR="00E138D0" w:rsidRPr="0089576B" w:rsidRDefault="007311E8">
      <w:pPr>
        <w:numPr>
          <w:ilvl w:val="0"/>
          <w:numId w:val="11"/>
        </w:num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Interdependencia</w:t>
      </w:r>
      <w:r w:rsidR="00CC45ED" w:rsidRPr="0089576B">
        <w:rPr>
          <w:rFonts w:ascii="Palatino Linotype" w:hAnsi="Palatino Linotype" w:cstheme="minorHAnsi"/>
          <w:b/>
          <w:sz w:val="22"/>
          <w:szCs w:val="22"/>
          <w:lang w:val="es-ES"/>
        </w:rPr>
        <w:t>.-</w:t>
      </w:r>
      <w:r w:rsidRPr="0089576B">
        <w:rPr>
          <w:rFonts w:ascii="Palatino Linotype" w:hAnsi="Palatino Linotype" w:cstheme="minorHAnsi"/>
          <w:sz w:val="22"/>
          <w:szCs w:val="22"/>
          <w:lang w:val="es-ES"/>
        </w:rPr>
        <w:t xml:space="preserve"> Que consiste en el establecimiento de formas de relacionamiento adecuadas y pacíficas entre los seres humanos, la naturaleza y los animales, con la finalidad de contribuir a la generación de una cultura de paz. Esto incluye las expresiones culturales y sus manifestaciones.</w:t>
      </w:r>
    </w:p>
    <w:p w:rsidR="007311E8" w:rsidRPr="0089576B" w:rsidRDefault="007311E8" w:rsidP="007311E8">
      <w:pPr>
        <w:jc w:val="both"/>
        <w:rPr>
          <w:rFonts w:ascii="Palatino Linotype" w:hAnsi="Palatino Linotype" w:cstheme="minorHAnsi"/>
          <w:b/>
          <w:sz w:val="22"/>
          <w:szCs w:val="22"/>
          <w:lang w:val="es-ES"/>
        </w:rPr>
      </w:pPr>
    </w:p>
    <w:p w:rsidR="007311E8" w:rsidRPr="0089576B" w:rsidRDefault="00C05BE6"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Artículo 8</w:t>
      </w:r>
      <w:r w:rsidR="007311E8" w:rsidRPr="0089576B">
        <w:rPr>
          <w:rFonts w:ascii="Palatino Linotype" w:hAnsi="Palatino Linotype" w:cstheme="minorHAnsi"/>
          <w:b/>
          <w:sz w:val="22"/>
          <w:szCs w:val="22"/>
          <w:lang w:val="es-ES"/>
        </w:rPr>
        <w:t xml:space="preserve">.- Objetivos del </w:t>
      </w:r>
      <w:r w:rsidR="00FB3B21" w:rsidRPr="0089576B">
        <w:rPr>
          <w:rFonts w:ascii="Palatino Linotype" w:hAnsi="Palatino Linotype" w:cstheme="minorHAnsi"/>
          <w:b/>
          <w:sz w:val="22"/>
          <w:szCs w:val="22"/>
          <w:lang w:val="es-ES"/>
        </w:rPr>
        <w:t>Sistema</w:t>
      </w:r>
      <w:r w:rsidR="007311E8" w:rsidRPr="0089576B">
        <w:rPr>
          <w:rFonts w:ascii="Palatino Linotype" w:hAnsi="Palatino Linotype" w:cstheme="minorHAnsi"/>
          <w:b/>
          <w:sz w:val="22"/>
          <w:szCs w:val="22"/>
          <w:lang w:val="es-ES"/>
        </w:rPr>
        <w:t xml:space="preserve">.- </w:t>
      </w:r>
      <w:r w:rsidR="007311E8" w:rsidRPr="0089576B">
        <w:rPr>
          <w:rFonts w:ascii="Palatino Linotype" w:hAnsi="Palatino Linotype" w:cstheme="minorHAnsi"/>
          <w:sz w:val="22"/>
          <w:szCs w:val="22"/>
          <w:lang w:val="es-ES"/>
        </w:rPr>
        <w:t xml:space="preserve">El </w:t>
      </w:r>
      <w:r w:rsidR="00FB3B21" w:rsidRPr="0089576B">
        <w:rPr>
          <w:rFonts w:ascii="Palatino Linotype" w:hAnsi="Palatino Linotype" w:cstheme="minorHAnsi"/>
          <w:sz w:val="22"/>
          <w:szCs w:val="22"/>
          <w:lang w:val="es-ES"/>
        </w:rPr>
        <w:t xml:space="preserve">Sistema </w:t>
      </w:r>
      <w:r w:rsidR="007311E8" w:rsidRPr="0089576B">
        <w:rPr>
          <w:rFonts w:ascii="Palatino Linotype" w:hAnsi="Palatino Linotype" w:cstheme="minorHAnsi"/>
          <w:sz w:val="22"/>
          <w:szCs w:val="22"/>
          <w:lang w:val="es-ES"/>
        </w:rPr>
        <w:t>tendrá los siguientes objetivos:</w:t>
      </w:r>
    </w:p>
    <w:p w:rsidR="007311E8" w:rsidRPr="0089576B" w:rsidRDefault="007311E8" w:rsidP="007311E8">
      <w:pPr>
        <w:jc w:val="both"/>
        <w:rPr>
          <w:rFonts w:ascii="Palatino Linotype" w:hAnsi="Palatino Linotype" w:cstheme="minorHAnsi"/>
          <w:sz w:val="22"/>
          <w:szCs w:val="22"/>
          <w:lang w:val="es-ES"/>
        </w:rPr>
      </w:pPr>
    </w:p>
    <w:p w:rsidR="00E138D0" w:rsidRPr="0089576B" w:rsidRDefault="00CC45ED">
      <w:pPr>
        <w:numPr>
          <w:ilvl w:val="0"/>
          <w:numId w:val="12"/>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Garantizar los derechos humanos, individuales y colectivos, de tod</w:t>
      </w:r>
      <w:r w:rsidR="0094618C" w:rsidRPr="0089576B">
        <w:rPr>
          <w:rFonts w:ascii="Palatino Linotype" w:hAnsi="Palatino Linotype" w:cstheme="minorHAnsi"/>
          <w:sz w:val="22"/>
          <w:szCs w:val="22"/>
          <w:lang w:val="es-ES"/>
        </w:rPr>
        <w:t>os quienes habitan</w:t>
      </w:r>
      <w:r w:rsidRPr="0089576B">
        <w:rPr>
          <w:rFonts w:ascii="Palatino Linotype" w:hAnsi="Palatino Linotype" w:cstheme="minorHAnsi"/>
          <w:sz w:val="22"/>
          <w:szCs w:val="22"/>
          <w:lang w:val="es-ES"/>
        </w:rPr>
        <w:t xml:space="preserve"> </w:t>
      </w:r>
      <w:r w:rsidR="0094618C" w:rsidRPr="0089576B">
        <w:rPr>
          <w:rFonts w:ascii="Palatino Linotype" w:hAnsi="Palatino Linotype" w:cstheme="minorHAnsi"/>
          <w:sz w:val="22"/>
          <w:szCs w:val="22"/>
          <w:lang w:val="es-ES"/>
        </w:rPr>
        <w:t xml:space="preserve">en </w:t>
      </w:r>
      <w:r w:rsidRPr="0089576B">
        <w:rPr>
          <w:rFonts w:ascii="Palatino Linotype" w:hAnsi="Palatino Linotype" w:cstheme="minorHAnsi"/>
          <w:sz w:val="22"/>
          <w:szCs w:val="22"/>
          <w:lang w:val="es-ES"/>
        </w:rPr>
        <w:t xml:space="preserve">el </w:t>
      </w:r>
      <w:r w:rsidR="00633518" w:rsidRPr="0089576B">
        <w:rPr>
          <w:rFonts w:ascii="Palatino Linotype" w:hAnsi="Palatino Linotype" w:cstheme="minorHAnsi"/>
          <w:sz w:val="22"/>
          <w:szCs w:val="22"/>
          <w:lang w:val="es-ES"/>
        </w:rPr>
        <w:t>DMQ</w:t>
      </w:r>
      <w:r w:rsidRPr="0089576B">
        <w:rPr>
          <w:rFonts w:ascii="Palatino Linotype" w:hAnsi="Palatino Linotype" w:cstheme="minorHAnsi"/>
          <w:sz w:val="22"/>
          <w:szCs w:val="22"/>
          <w:lang w:val="es-ES"/>
        </w:rPr>
        <w:t>, en especial de los grupos de atención prioritaria</w:t>
      </w:r>
      <w:r w:rsidR="00236D84" w:rsidRPr="0089576B">
        <w:rPr>
          <w:rFonts w:ascii="Palatino Linotype" w:hAnsi="Palatino Linotype" w:cstheme="minorHAnsi"/>
          <w:sz w:val="22"/>
          <w:szCs w:val="22"/>
          <w:lang w:val="es-ES"/>
        </w:rPr>
        <w:t>, tal como lo</w:t>
      </w:r>
      <w:r w:rsidR="0094618C" w:rsidRPr="0089576B">
        <w:rPr>
          <w:rFonts w:ascii="Palatino Linotype" w:hAnsi="Palatino Linotype" w:cstheme="minorHAnsi"/>
          <w:sz w:val="22"/>
          <w:szCs w:val="22"/>
          <w:lang w:val="es-ES"/>
        </w:rPr>
        <w:t>s</w:t>
      </w:r>
      <w:r w:rsidR="00236D84" w:rsidRPr="0089576B">
        <w:rPr>
          <w:rFonts w:ascii="Palatino Linotype" w:hAnsi="Palatino Linotype" w:cstheme="minorHAnsi"/>
          <w:sz w:val="22"/>
          <w:szCs w:val="22"/>
          <w:lang w:val="es-ES"/>
        </w:rPr>
        <w:t xml:space="preserve"> define la Constitución; y, aquellos que </w:t>
      </w:r>
      <w:r w:rsidR="00035446" w:rsidRPr="0089576B">
        <w:rPr>
          <w:rFonts w:ascii="Palatino Linotype" w:hAnsi="Palatino Linotype" w:cstheme="minorHAnsi"/>
          <w:sz w:val="22"/>
          <w:szCs w:val="22"/>
          <w:lang w:val="es-ES"/>
        </w:rPr>
        <w:t>se encuentran en</w:t>
      </w:r>
      <w:r w:rsidR="00236D84" w:rsidRPr="0089576B">
        <w:rPr>
          <w:rFonts w:ascii="Palatino Linotype" w:hAnsi="Palatino Linotype" w:cstheme="minorHAnsi"/>
          <w:sz w:val="22"/>
          <w:szCs w:val="22"/>
          <w:lang w:val="es-ES"/>
        </w:rPr>
        <w:t xml:space="preserve"> situación de exclusión</w:t>
      </w:r>
      <w:r w:rsidR="00035446" w:rsidRPr="0089576B">
        <w:rPr>
          <w:rFonts w:ascii="Palatino Linotype" w:hAnsi="Palatino Linotype" w:cstheme="minorHAnsi"/>
          <w:sz w:val="22"/>
          <w:szCs w:val="22"/>
          <w:lang w:val="es-ES"/>
        </w:rPr>
        <w:t xml:space="preserve"> y</w:t>
      </w:r>
      <w:r w:rsidR="0094618C" w:rsidRPr="0089576B">
        <w:rPr>
          <w:rFonts w:ascii="Palatino Linotype" w:hAnsi="Palatino Linotype" w:cstheme="minorHAnsi"/>
          <w:sz w:val="22"/>
          <w:szCs w:val="22"/>
          <w:lang w:val="es-ES"/>
        </w:rPr>
        <w:t>/o</w:t>
      </w:r>
      <w:r w:rsidR="00035446" w:rsidRPr="0089576B">
        <w:rPr>
          <w:rFonts w:ascii="Palatino Linotype" w:hAnsi="Palatino Linotype" w:cstheme="minorHAnsi"/>
          <w:sz w:val="22"/>
          <w:szCs w:val="22"/>
          <w:lang w:val="es-ES"/>
        </w:rPr>
        <w:t xml:space="preserve"> vulnerabilidad.</w:t>
      </w:r>
    </w:p>
    <w:p w:rsidR="007311E8" w:rsidRPr="0089576B" w:rsidRDefault="007311E8" w:rsidP="007311E8">
      <w:pPr>
        <w:ind w:left="360"/>
        <w:jc w:val="both"/>
        <w:rPr>
          <w:rFonts w:ascii="Palatino Linotype" w:hAnsi="Palatino Linotype" w:cstheme="minorHAnsi"/>
          <w:sz w:val="22"/>
          <w:szCs w:val="22"/>
          <w:lang w:val="es-ES"/>
        </w:rPr>
      </w:pPr>
    </w:p>
    <w:p w:rsidR="00E138D0" w:rsidRPr="0089576B" w:rsidRDefault="007311E8">
      <w:pPr>
        <w:numPr>
          <w:ilvl w:val="0"/>
          <w:numId w:val="12"/>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Velar por la protección y tutela de los derechos de los animales y la naturaleza en función de lo establecido en la Constitución y en las leyes vigentes.</w:t>
      </w:r>
    </w:p>
    <w:p w:rsidR="007311E8" w:rsidRPr="0089576B" w:rsidRDefault="007311E8" w:rsidP="007311E8">
      <w:pPr>
        <w:pStyle w:val="Prrafodelista"/>
        <w:rPr>
          <w:rFonts w:ascii="Palatino Linotype" w:hAnsi="Palatino Linotype" w:cstheme="minorHAnsi"/>
          <w:sz w:val="22"/>
          <w:szCs w:val="22"/>
          <w:lang w:val="es-ES"/>
        </w:rPr>
      </w:pPr>
    </w:p>
    <w:p w:rsidR="00E138D0" w:rsidRPr="0089576B" w:rsidRDefault="00C43FA4">
      <w:pPr>
        <w:numPr>
          <w:ilvl w:val="0"/>
          <w:numId w:val="12"/>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Promover la articulación, coordinación y corresponsabilidad entre las personas, comunidad, instituciones y organismos que conforman el Sistema.</w:t>
      </w:r>
    </w:p>
    <w:p w:rsidR="007311E8" w:rsidRPr="0089576B" w:rsidRDefault="007311E8" w:rsidP="007311E8">
      <w:pPr>
        <w:pStyle w:val="Prrafodelista"/>
        <w:rPr>
          <w:rFonts w:ascii="Palatino Linotype" w:hAnsi="Palatino Linotype" w:cstheme="minorHAnsi"/>
          <w:sz w:val="22"/>
          <w:szCs w:val="22"/>
          <w:lang w:val="es-ES"/>
        </w:rPr>
      </w:pPr>
    </w:p>
    <w:p w:rsidR="00E138D0" w:rsidRPr="0089576B" w:rsidRDefault="00721B69">
      <w:pPr>
        <w:numPr>
          <w:ilvl w:val="0"/>
          <w:numId w:val="12"/>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A</w:t>
      </w:r>
      <w:r w:rsidR="00CC45ED" w:rsidRPr="0089576B">
        <w:rPr>
          <w:rFonts w:ascii="Palatino Linotype" w:hAnsi="Palatino Linotype" w:cstheme="minorHAnsi"/>
          <w:sz w:val="22"/>
          <w:szCs w:val="22"/>
          <w:lang w:val="es-ES"/>
        </w:rPr>
        <w:t>rticula</w:t>
      </w:r>
      <w:r w:rsidR="00FB023C" w:rsidRPr="0089576B">
        <w:rPr>
          <w:rFonts w:ascii="Palatino Linotype" w:hAnsi="Palatino Linotype" w:cstheme="minorHAnsi"/>
          <w:sz w:val="22"/>
          <w:szCs w:val="22"/>
          <w:lang w:val="es-ES"/>
        </w:rPr>
        <w:t>r</w:t>
      </w:r>
      <w:r w:rsidR="00CC45ED" w:rsidRPr="0089576B">
        <w:rPr>
          <w:rFonts w:ascii="Palatino Linotype" w:hAnsi="Palatino Linotype" w:cstheme="minorHAnsi"/>
          <w:sz w:val="22"/>
          <w:szCs w:val="22"/>
          <w:lang w:val="es-ES"/>
        </w:rPr>
        <w:t xml:space="preserve"> los subsistemas para la protección integral de los grupos de atención prioritaria, </w:t>
      </w:r>
      <w:r w:rsidR="006F46EE" w:rsidRPr="0089576B">
        <w:rPr>
          <w:rFonts w:ascii="Palatino Linotype" w:hAnsi="Palatino Linotype" w:cstheme="minorHAnsi"/>
          <w:sz w:val="22"/>
          <w:szCs w:val="22"/>
          <w:lang w:val="es-ES"/>
        </w:rPr>
        <w:t>tal como lo</w:t>
      </w:r>
      <w:r w:rsidR="003931B1" w:rsidRPr="0089576B">
        <w:rPr>
          <w:rFonts w:ascii="Palatino Linotype" w:hAnsi="Palatino Linotype" w:cstheme="minorHAnsi"/>
          <w:sz w:val="22"/>
          <w:szCs w:val="22"/>
          <w:lang w:val="es-ES"/>
        </w:rPr>
        <w:t>s</w:t>
      </w:r>
      <w:r w:rsidR="006F46EE" w:rsidRPr="0089576B">
        <w:rPr>
          <w:rFonts w:ascii="Palatino Linotype" w:hAnsi="Palatino Linotype" w:cstheme="minorHAnsi"/>
          <w:sz w:val="22"/>
          <w:szCs w:val="22"/>
          <w:lang w:val="es-ES"/>
        </w:rPr>
        <w:t xml:space="preserve"> define la Constitución; y, aquellos que </w:t>
      </w:r>
      <w:r w:rsidR="00FB023C" w:rsidRPr="0089576B">
        <w:rPr>
          <w:rFonts w:ascii="Palatino Linotype" w:hAnsi="Palatino Linotype" w:cstheme="minorHAnsi"/>
          <w:sz w:val="22"/>
          <w:szCs w:val="22"/>
          <w:lang w:val="es-ES"/>
        </w:rPr>
        <w:t>se encuentran en</w:t>
      </w:r>
      <w:r w:rsidR="006F46EE" w:rsidRPr="0089576B">
        <w:rPr>
          <w:rFonts w:ascii="Palatino Linotype" w:hAnsi="Palatino Linotype" w:cstheme="minorHAnsi"/>
          <w:sz w:val="22"/>
          <w:szCs w:val="22"/>
          <w:lang w:val="es-ES"/>
        </w:rPr>
        <w:t xml:space="preserve"> situación de exclusión</w:t>
      </w:r>
      <w:r w:rsidR="00FB023C" w:rsidRPr="0089576B">
        <w:rPr>
          <w:rFonts w:ascii="Palatino Linotype" w:hAnsi="Palatino Linotype" w:cstheme="minorHAnsi"/>
          <w:sz w:val="22"/>
          <w:szCs w:val="22"/>
          <w:lang w:val="es-ES"/>
        </w:rPr>
        <w:t xml:space="preserve"> y</w:t>
      </w:r>
      <w:r w:rsidR="003931B1" w:rsidRPr="0089576B">
        <w:rPr>
          <w:rFonts w:ascii="Palatino Linotype" w:hAnsi="Palatino Linotype" w:cstheme="minorHAnsi"/>
          <w:sz w:val="22"/>
          <w:szCs w:val="22"/>
          <w:lang w:val="es-ES"/>
        </w:rPr>
        <w:t>/o</w:t>
      </w:r>
      <w:r w:rsidR="00FB023C" w:rsidRPr="0089576B">
        <w:rPr>
          <w:rFonts w:ascii="Palatino Linotype" w:hAnsi="Palatino Linotype" w:cstheme="minorHAnsi"/>
          <w:sz w:val="22"/>
          <w:szCs w:val="22"/>
          <w:lang w:val="es-ES"/>
        </w:rPr>
        <w:t xml:space="preserve"> vulnerabilidad </w:t>
      </w:r>
      <w:r w:rsidR="006F46EE" w:rsidRPr="0089576B">
        <w:rPr>
          <w:rFonts w:ascii="Palatino Linotype" w:hAnsi="Palatino Linotype" w:cstheme="minorHAnsi"/>
          <w:sz w:val="22"/>
          <w:szCs w:val="22"/>
          <w:lang w:val="es-ES"/>
        </w:rPr>
        <w:t xml:space="preserve">en el </w:t>
      </w:r>
      <w:r w:rsidR="00633518" w:rsidRPr="0089576B">
        <w:rPr>
          <w:rFonts w:ascii="Palatino Linotype" w:hAnsi="Palatino Linotype" w:cstheme="minorHAnsi"/>
          <w:sz w:val="22"/>
          <w:szCs w:val="22"/>
          <w:lang w:val="es-ES"/>
        </w:rPr>
        <w:t>DMQ</w:t>
      </w:r>
      <w:r w:rsidR="006F46EE" w:rsidRPr="0089576B">
        <w:rPr>
          <w:rFonts w:ascii="Palatino Linotype" w:hAnsi="Palatino Linotype" w:cstheme="minorHAnsi"/>
          <w:sz w:val="22"/>
          <w:szCs w:val="22"/>
          <w:lang w:val="es-ES"/>
        </w:rPr>
        <w:t>.</w:t>
      </w:r>
    </w:p>
    <w:p w:rsidR="007311E8" w:rsidRPr="0089576B" w:rsidRDefault="007311E8" w:rsidP="006F46EE">
      <w:pPr>
        <w:rPr>
          <w:rFonts w:ascii="Palatino Linotype" w:hAnsi="Palatino Linotype" w:cstheme="minorHAnsi"/>
          <w:sz w:val="22"/>
          <w:szCs w:val="22"/>
          <w:lang w:val="es-ES"/>
        </w:rPr>
      </w:pPr>
    </w:p>
    <w:p w:rsidR="00E138D0" w:rsidRPr="0089576B" w:rsidRDefault="00CC45ED">
      <w:pPr>
        <w:numPr>
          <w:ilvl w:val="0"/>
          <w:numId w:val="12"/>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 xml:space="preserve">Implementar la institucionalidad para la promoción, prevención, atención, protección y restitución de derechos, que de conformidad con la Constitución y las leyes, corresponden al </w:t>
      </w:r>
      <w:r w:rsidR="004E20C4" w:rsidRPr="0089576B">
        <w:rPr>
          <w:rFonts w:ascii="Palatino Linotype" w:hAnsi="Palatino Linotype" w:cstheme="minorHAnsi"/>
          <w:sz w:val="22"/>
          <w:szCs w:val="22"/>
          <w:lang w:val="es-ES"/>
        </w:rPr>
        <w:t>MDMQ</w:t>
      </w:r>
      <w:r w:rsidR="007311E8" w:rsidRPr="0089576B">
        <w:rPr>
          <w:rFonts w:ascii="Palatino Linotype" w:hAnsi="Palatino Linotype" w:cstheme="minorHAnsi"/>
          <w:sz w:val="22"/>
          <w:szCs w:val="22"/>
          <w:lang w:val="es-ES"/>
        </w:rPr>
        <w:t>.</w:t>
      </w:r>
    </w:p>
    <w:p w:rsidR="007311E8" w:rsidRPr="0089576B" w:rsidRDefault="007311E8" w:rsidP="007311E8">
      <w:pPr>
        <w:pStyle w:val="Prrafodelista"/>
        <w:rPr>
          <w:rFonts w:ascii="Palatino Linotype" w:hAnsi="Palatino Linotype" w:cstheme="minorHAnsi"/>
          <w:sz w:val="22"/>
          <w:szCs w:val="22"/>
          <w:lang w:val="es-ES"/>
        </w:rPr>
      </w:pPr>
    </w:p>
    <w:p w:rsidR="00E138D0" w:rsidRPr="0089576B" w:rsidRDefault="00CC45ED">
      <w:pPr>
        <w:numPr>
          <w:ilvl w:val="0"/>
          <w:numId w:val="12"/>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 xml:space="preserve">Promover los espacios de participación de todos los grupos de atención prioritaria, </w:t>
      </w:r>
      <w:r w:rsidR="006F46EE" w:rsidRPr="0089576B">
        <w:rPr>
          <w:rFonts w:ascii="Palatino Linotype" w:hAnsi="Palatino Linotype" w:cstheme="minorHAnsi"/>
          <w:sz w:val="22"/>
          <w:szCs w:val="22"/>
          <w:lang w:val="es-ES"/>
        </w:rPr>
        <w:t>tal como lo</w:t>
      </w:r>
      <w:r w:rsidR="003931B1" w:rsidRPr="0089576B">
        <w:rPr>
          <w:rFonts w:ascii="Palatino Linotype" w:hAnsi="Palatino Linotype" w:cstheme="minorHAnsi"/>
          <w:sz w:val="22"/>
          <w:szCs w:val="22"/>
          <w:lang w:val="es-ES"/>
        </w:rPr>
        <w:t>s</w:t>
      </w:r>
      <w:r w:rsidR="006F46EE" w:rsidRPr="0089576B">
        <w:rPr>
          <w:rFonts w:ascii="Palatino Linotype" w:hAnsi="Palatino Linotype" w:cstheme="minorHAnsi"/>
          <w:sz w:val="22"/>
          <w:szCs w:val="22"/>
          <w:lang w:val="es-ES"/>
        </w:rPr>
        <w:t xml:space="preserve"> define la Constitución; y, aquellos que </w:t>
      </w:r>
      <w:r w:rsidR="00FB023C" w:rsidRPr="0089576B">
        <w:rPr>
          <w:rFonts w:ascii="Palatino Linotype" w:hAnsi="Palatino Linotype" w:cstheme="minorHAnsi"/>
          <w:sz w:val="22"/>
          <w:szCs w:val="22"/>
          <w:lang w:val="es-ES"/>
        </w:rPr>
        <w:t>se encuentran en</w:t>
      </w:r>
      <w:r w:rsidR="006F46EE" w:rsidRPr="0089576B">
        <w:rPr>
          <w:rFonts w:ascii="Palatino Linotype" w:hAnsi="Palatino Linotype" w:cstheme="minorHAnsi"/>
          <w:sz w:val="22"/>
          <w:szCs w:val="22"/>
          <w:lang w:val="es-ES"/>
        </w:rPr>
        <w:t xml:space="preserve"> situación de exclusión</w:t>
      </w:r>
      <w:r w:rsidR="00FB023C" w:rsidRPr="0089576B">
        <w:rPr>
          <w:rFonts w:ascii="Palatino Linotype" w:hAnsi="Palatino Linotype" w:cstheme="minorHAnsi"/>
          <w:sz w:val="22"/>
          <w:szCs w:val="22"/>
          <w:lang w:val="es-ES"/>
        </w:rPr>
        <w:t xml:space="preserve"> y</w:t>
      </w:r>
      <w:r w:rsidR="003931B1" w:rsidRPr="0089576B">
        <w:rPr>
          <w:rFonts w:ascii="Palatino Linotype" w:hAnsi="Palatino Linotype" w:cstheme="minorHAnsi"/>
          <w:sz w:val="22"/>
          <w:szCs w:val="22"/>
          <w:lang w:val="es-ES"/>
        </w:rPr>
        <w:t>/o</w:t>
      </w:r>
      <w:r w:rsidR="00FB023C" w:rsidRPr="0089576B">
        <w:rPr>
          <w:rFonts w:ascii="Palatino Linotype" w:hAnsi="Palatino Linotype" w:cstheme="minorHAnsi"/>
          <w:sz w:val="22"/>
          <w:szCs w:val="22"/>
          <w:lang w:val="es-ES"/>
        </w:rPr>
        <w:t xml:space="preserve"> vulnerabilidad</w:t>
      </w:r>
      <w:r w:rsidR="006F46EE" w:rsidRPr="0089576B">
        <w:rPr>
          <w:rFonts w:ascii="Palatino Linotype" w:hAnsi="Palatino Linotype" w:cstheme="minorHAnsi"/>
          <w:sz w:val="22"/>
          <w:szCs w:val="22"/>
          <w:lang w:val="es-ES"/>
        </w:rPr>
        <w:t xml:space="preserve"> en el </w:t>
      </w:r>
      <w:r w:rsidR="00633518" w:rsidRPr="0089576B">
        <w:rPr>
          <w:rFonts w:ascii="Palatino Linotype" w:hAnsi="Palatino Linotype" w:cstheme="minorHAnsi"/>
          <w:sz w:val="22"/>
          <w:szCs w:val="22"/>
          <w:lang w:val="es-ES"/>
        </w:rPr>
        <w:t>DMQ</w:t>
      </w:r>
      <w:r w:rsidR="00FB023C" w:rsidRPr="0089576B">
        <w:rPr>
          <w:rFonts w:ascii="Palatino Linotype" w:hAnsi="Palatino Linotype" w:cstheme="minorHAnsi"/>
          <w:sz w:val="22"/>
          <w:szCs w:val="22"/>
          <w:lang w:val="es-ES"/>
        </w:rPr>
        <w:t>, de conformidad a la normativa legal vigente.</w:t>
      </w:r>
    </w:p>
    <w:p w:rsidR="007311E8" w:rsidRPr="0089576B" w:rsidRDefault="007311E8" w:rsidP="007311E8">
      <w:pPr>
        <w:rPr>
          <w:rFonts w:ascii="Palatino Linotype" w:hAnsi="Palatino Linotype" w:cstheme="minorHAnsi"/>
          <w:b/>
          <w:caps/>
          <w:sz w:val="22"/>
          <w:szCs w:val="22"/>
          <w:lang w:val="es-ES"/>
        </w:rPr>
      </w:pPr>
    </w:p>
    <w:p w:rsidR="007311E8" w:rsidRPr="0089576B" w:rsidRDefault="007311E8" w:rsidP="007311E8">
      <w:pPr>
        <w:jc w:val="center"/>
        <w:rPr>
          <w:rFonts w:ascii="Palatino Linotype" w:hAnsi="Palatino Linotype" w:cstheme="minorHAnsi"/>
          <w:b/>
          <w:caps/>
          <w:sz w:val="22"/>
          <w:szCs w:val="22"/>
          <w:lang w:val="es-ES"/>
        </w:rPr>
      </w:pPr>
      <w:r w:rsidRPr="0089576B">
        <w:rPr>
          <w:rFonts w:ascii="Palatino Linotype" w:hAnsi="Palatino Linotype" w:cstheme="minorHAnsi"/>
          <w:b/>
          <w:caps/>
          <w:sz w:val="22"/>
          <w:szCs w:val="22"/>
          <w:lang w:val="es-ES"/>
        </w:rPr>
        <w:t>Capítulo II</w:t>
      </w:r>
    </w:p>
    <w:p w:rsidR="007311E8" w:rsidRPr="0089576B" w:rsidRDefault="007311E8" w:rsidP="007311E8">
      <w:pPr>
        <w:jc w:val="center"/>
        <w:rPr>
          <w:rFonts w:ascii="Palatino Linotype" w:hAnsi="Palatino Linotype" w:cstheme="minorHAnsi"/>
          <w:b/>
          <w:caps/>
          <w:sz w:val="22"/>
          <w:szCs w:val="22"/>
          <w:lang w:val="es-ES"/>
        </w:rPr>
      </w:pPr>
      <w:r w:rsidRPr="0089576B">
        <w:rPr>
          <w:rFonts w:ascii="Palatino Linotype" w:hAnsi="Palatino Linotype" w:cstheme="minorHAnsi"/>
          <w:b/>
          <w:caps/>
          <w:sz w:val="22"/>
          <w:szCs w:val="22"/>
          <w:lang w:val="es-ES"/>
        </w:rPr>
        <w:t xml:space="preserve">OrganISMos del </w:t>
      </w:r>
      <w:r w:rsidR="00FB3B21" w:rsidRPr="0089576B">
        <w:rPr>
          <w:rFonts w:ascii="Palatino Linotype" w:hAnsi="Palatino Linotype" w:cstheme="minorHAnsi"/>
          <w:b/>
          <w:caps/>
          <w:sz w:val="22"/>
          <w:szCs w:val="22"/>
          <w:lang w:val="es-ES"/>
        </w:rPr>
        <w:t>Sistema de Protección Integral</w:t>
      </w:r>
      <w:r w:rsidR="00FB023C" w:rsidRPr="0089576B">
        <w:rPr>
          <w:rFonts w:ascii="Palatino Linotype" w:hAnsi="Palatino Linotype" w:cstheme="minorHAnsi"/>
          <w:b/>
          <w:caps/>
          <w:sz w:val="22"/>
          <w:szCs w:val="22"/>
          <w:lang w:val="es-ES"/>
        </w:rPr>
        <w:t xml:space="preserve"> </w:t>
      </w:r>
      <w:r w:rsidRPr="0089576B">
        <w:rPr>
          <w:rFonts w:ascii="Palatino Linotype" w:hAnsi="Palatino Linotype" w:cstheme="minorHAnsi"/>
          <w:b/>
          <w:caps/>
          <w:sz w:val="22"/>
          <w:szCs w:val="22"/>
          <w:lang w:val="es-ES"/>
        </w:rPr>
        <w:t xml:space="preserve">EN el </w:t>
      </w:r>
      <w:r w:rsidR="00633518" w:rsidRPr="0089576B">
        <w:rPr>
          <w:rFonts w:ascii="Palatino Linotype" w:hAnsi="Palatino Linotype" w:cstheme="minorHAnsi"/>
          <w:b/>
          <w:caps/>
          <w:sz w:val="22"/>
          <w:szCs w:val="22"/>
          <w:lang w:val="es-ES"/>
        </w:rPr>
        <w:t>DMQ</w:t>
      </w:r>
    </w:p>
    <w:p w:rsidR="007311E8" w:rsidRPr="0089576B" w:rsidRDefault="007311E8" w:rsidP="007311E8">
      <w:pPr>
        <w:jc w:val="center"/>
        <w:rPr>
          <w:rFonts w:ascii="Palatino Linotype" w:hAnsi="Palatino Linotype" w:cstheme="minorHAnsi"/>
          <w:b/>
          <w:sz w:val="22"/>
          <w:szCs w:val="22"/>
          <w:lang w:val="es-ES"/>
        </w:rPr>
      </w:pPr>
    </w:p>
    <w:p w:rsidR="007311E8" w:rsidRPr="0089576B" w:rsidRDefault="00F67C86"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lastRenderedPageBreak/>
        <w:t>Sección Primera</w:t>
      </w:r>
    </w:p>
    <w:p w:rsidR="00F67C86" w:rsidRPr="0089576B" w:rsidRDefault="00F67C86"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Del Sistema de Protección Integral</w:t>
      </w:r>
      <w:r w:rsidR="009171A9" w:rsidRPr="0089576B">
        <w:rPr>
          <w:rFonts w:ascii="Palatino Linotype" w:hAnsi="Palatino Linotype" w:cstheme="minorHAnsi"/>
          <w:b/>
          <w:sz w:val="22"/>
          <w:szCs w:val="22"/>
          <w:lang w:val="es-ES"/>
        </w:rPr>
        <w:t xml:space="preserve"> en el DMQ</w:t>
      </w:r>
    </w:p>
    <w:p w:rsidR="009171A9" w:rsidRPr="0089576B" w:rsidRDefault="009171A9" w:rsidP="007311E8">
      <w:pPr>
        <w:jc w:val="both"/>
        <w:rPr>
          <w:rFonts w:ascii="Palatino Linotype" w:hAnsi="Palatino Linotype" w:cstheme="minorHAnsi"/>
          <w:b/>
          <w:sz w:val="22"/>
          <w:szCs w:val="22"/>
          <w:lang w:val="es-ES"/>
        </w:rPr>
      </w:pPr>
    </w:p>
    <w:p w:rsidR="007311E8" w:rsidRPr="0089576B" w:rsidRDefault="00C05BE6" w:rsidP="007311E8">
      <w:pPr>
        <w:jc w:val="both"/>
        <w:rPr>
          <w:rFonts w:ascii="Palatino Linotype" w:hAnsi="Palatino Linotype" w:cstheme="minorHAnsi"/>
          <w:sz w:val="22"/>
          <w:szCs w:val="22"/>
        </w:rPr>
      </w:pPr>
      <w:r w:rsidRPr="0089576B">
        <w:rPr>
          <w:rFonts w:ascii="Palatino Linotype" w:hAnsi="Palatino Linotype" w:cstheme="minorHAnsi"/>
          <w:b/>
          <w:sz w:val="22"/>
          <w:szCs w:val="22"/>
          <w:lang w:val="es-ES"/>
        </w:rPr>
        <w:t>Artículo 9</w:t>
      </w:r>
      <w:r w:rsidR="007311E8" w:rsidRPr="0089576B">
        <w:rPr>
          <w:rFonts w:ascii="Palatino Linotype" w:hAnsi="Palatino Linotype" w:cstheme="minorHAnsi"/>
          <w:b/>
          <w:sz w:val="22"/>
          <w:szCs w:val="22"/>
          <w:lang w:val="es-ES"/>
        </w:rPr>
        <w:t xml:space="preserve">.- </w:t>
      </w:r>
      <w:r w:rsidR="00A437B9" w:rsidRPr="0089576B">
        <w:rPr>
          <w:rFonts w:ascii="Palatino Linotype" w:hAnsi="Palatino Linotype" w:cstheme="minorHAnsi"/>
          <w:b/>
          <w:sz w:val="22"/>
          <w:szCs w:val="22"/>
          <w:lang w:val="es-ES"/>
        </w:rPr>
        <w:t xml:space="preserve">Conformación.- </w:t>
      </w:r>
      <w:r w:rsidR="007311E8" w:rsidRPr="0089576B">
        <w:rPr>
          <w:rFonts w:ascii="Palatino Linotype" w:hAnsi="Palatino Linotype" w:cstheme="minorHAnsi"/>
          <w:sz w:val="22"/>
          <w:szCs w:val="22"/>
        </w:rPr>
        <w:t xml:space="preserve">El </w:t>
      </w:r>
      <w:r w:rsidR="00FB3B21" w:rsidRPr="0089576B">
        <w:rPr>
          <w:rFonts w:ascii="Palatino Linotype" w:hAnsi="Palatino Linotype" w:cstheme="minorHAnsi"/>
          <w:sz w:val="22"/>
          <w:szCs w:val="22"/>
        </w:rPr>
        <w:t xml:space="preserve">Sistema </w:t>
      </w:r>
      <w:r w:rsidR="007311E8" w:rsidRPr="0089576B">
        <w:rPr>
          <w:rFonts w:ascii="Palatino Linotype" w:hAnsi="Palatino Linotype" w:cstheme="minorHAnsi"/>
          <w:sz w:val="22"/>
          <w:szCs w:val="22"/>
        </w:rPr>
        <w:t>estará</w:t>
      </w:r>
      <w:r w:rsidR="007311E8" w:rsidRPr="0089576B">
        <w:rPr>
          <w:rFonts w:ascii="Palatino Linotype" w:hAnsi="Palatino Linotype" w:cstheme="minorHAnsi"/>
          <w:sz w:val="22"/>
          <w:szCs w:val="22"/>
          <w:lang w:val="es-ES"/>
        </w:rPr>
        <w:t xml:space="preserve"> conformado por</w:t>
      </w:r>
      <w:r w:rsidR="007311E8" w:rsidRPr="0089576B">
        <w:rPr>
          <w:rFonts w:ascii="Palatino Linotype" w:hAnsi="Palatino Linotype" w:cstheme="minorHAnsi"/>
          <w:sz w:val="22"/>
          <w:szCs w:val="22"/>
        </w:rPr>
        <w:t xml:space="preserve"> los siguientes organismos:</w:t>
      </w:r>
    </w:p>
    <w:p w:rsidR="007311E8" w:rsidRPr="0089576B" w:rsidRDefault="007311E8" w:rsidP="007311E8">
      <w:pPr>
        <w:jc w:val="both"/>
        <w:rPr>
          <w:rFonts w:ascii="Palatino Linotype" w:hAnsi="Palatino Linotype" w:cstheme="minorHAnsi"/>
          <w:sz w:val="22"/>
          <w:szCs w:val="22"/>
        </w:rPr>
      </w:pPr>
    </w:p>
    <w:p w:rsidR="00E138D0" w:rsidRPr="0089576B" w:rsidRDefault="00C43FA4">
      <w:pPr>
        <w:pStyle w:val="Sinespaciado"/>
        <w:numPr>
          <w:ilvl w:val="0"/>
          <w:numId w:val="17"/>
        </w:numPr>
        <w:ind w:left="567" w:hanging="567"/>
        <w:jc w:val="both"/>
        <w:rPr>
          <w:rFonts w:ascii="Palatino Linotype" w:hAnsi="Palatino Linotype" w:cstheme="minorHAnsi"/>
          <w:b/>
          <w:sz w:val="22"/>
          <w:szCs w:val="22"/>
        </w:rPr>
      </w:pPr>
      <w:r w:rsidRPr="0089576B">
        <w:rPr>
          <w:rFonts w:ascii="Palatino Linotype" w:hAnsi="Palatino Linotype" w:cstheme="minorHAnsi"/>
          <w:b/>
          <w:sz w:val="22"/>
          <w:szCs w:val="22"/>
        </w:rPr>
        <w:t>Organismos de definición, planificación, control</w:t>
      </w:r>
      <w:r w:rsidR="003931B1" w:rsidRPr="0089576B">
        <w:rPr>
          <w:rFonts w:ascii="Palatino Linotype" w:hAnsi="Palatino Linotype" w:cstheme="minorHAnsi"/>
          <w:b/>
          <w:sz w:val="22"/>
          <w:szCs w:val="22"/>
        </w:rPr>
        <w:t xml:space="preserve">, observancia, seguimiento </w:t>
      </w:r>
      <w:r w:rsidRPr="0089576B">
        <w:rPr>
          <w:rFonts w:ascii="Palatino Linotype" w:hAnsi="Palatino Linotype" w:cstheme="minorHAnsi"/>
          <w:b/>
          <w:sz w:val="22"/>
          <w:szCs w:val="22"/>
        </w:rPr>
        <w:t>y evaluación de políticas</w:t>
      </w:r>
      <w:r w:rsidR="00A24831" w:rsidRPr="0089576B">
        <w:rPr>
          <w:rFonts w:ascii="Palatino Linotype" w:hAnsi="Palatino Linotype" w:cstheme="minorHAnsi"/>
          <w:b/>
          <w:sz w:val="22"/>
          <w:szCs w:val="22"/>
        </w:rPr>
        <w:t xml:space="preserve"> públicas</w:t>
      </w:r>
      <w:r w:rsidRPr="0089576B">
        <w:rPr>
          <w:rFonts w:ascii="Palatino Linotype" w:hAnsi="Palatino Linotype" w:cstheme="minorHAnsi"/>
          <w:b/>
          <w:sz w:val="22"/>
          <w:szCs w:val="22"/>
        </w:rPr>
        <w:t>:</w:t>
      </w:r>
    </w:p>
    <w:p w:rsidR="00E138D0" w:rsidRPr="0089576B" w:rsidRDefault="00EB69FA">
      <w:pPr>
        <w:pStyle w:val="Sinespaciado"/>
        <w:numPr>
          <w:ilvl w:val="0"/>
          <w:numId w:val="18"/>
        </w:numPr>
        <w:ind w:left="1134" w:hanging="567"/>
        <w:jc w:val="both"/>
        <w:rPr>
          <w:rFonts w:ascii="Palatino Linotype" w:hAnsi="Palatino Linotype" w:cstheme="minorHAnsi"/>
          <w:sz w:val="22"/>
          <w:szCs w:val="22"/>
        </w:rPr>
      </w:pPr>
      <w:r w:rsidRPr="0089576B">
        <w:rPr>
          <w:rFonts w:ascii="Palatino Linotype" w:hAnsi="Palatino Linotype" w:cstheme="minorHAnsi"/>
          <w:sz w:val="22"/>
          <w:szCs w:val="22"/>
        </w:rPr>
        <w:t>La Secretaría rectora y responsable de las políticas sociales</w:t>
      </w:r>
      <w:r w:rsidR="00C43FA4" w:rsidRPr="0089576B">
        <w:rPr>
          <w:rFonts w:ascii="Palatino Linotype" w:hAnsi="Palatino Linotype" w:cstheme="minorHAnsi"/>
          <w:sz w:val="22"/>
          <w:szCs w:val="22"/>
        </w:rPr>
        <w:t xml:space="preserve"> </w:t>
      </w:r>
      <w:r w:rsidRPr="0089576B">
        <w:rPr>
          <w:rFonts w:ascii="Palatino Linotype" w:hAnsi="Palatino Linotype" w:cstheme="minorHAnsi"/>
          <w:sz w:val="22"/>
          <w:szCs w:val="22"/>
        </w:rPr>
        <w:t xml:space="preserve">del </w:t>
      </w:r>
      <w:r w:rsidR="00B04AFF" w:rsidRPr="0089576B">
        <w:rPr>
          <w:rFonts w:ascii="Palatino Linotype" w:hAnsi="Palatino Linotype" w:cstheme="minorHAnsi"/>
          <w:sz w:val="22"/>
          <w:szCs w:val="22"/>
        </w:rPr>
        <w:t>M</w:t>
      </w:r>
      <w:r w:rsidR="00C43FA4" w:rsidRPr="0089576B">
        <w:rPr>
          <w:rFonts w:ascii="Palatino Linotype" w:hAnsi="Palatino Linotype" w:cstheme="minorHAnsi"/>
          <w:sz w:val="22"/>
          <w:szCs w:val="22"/>
        </w:rPr>
        <w:t>DMQ, en cuanto a políticas de inclusión social; y,</w:t>
      </w:r>
    </w:p>
    <w:p w:rsidR="00E138D0" w:rsidRPr="0089576B" w:rsidRDefault="00C43FA4">
      <w:pPr>
        <w:pStyle w:val="Sinespaciado"/>
        <w:numPr>
          <w:ilvl w:val="0"/>
          <w:numId w:val="18"/>
        </w:numPr>
        <w:ind w:left="1134" w:hanging="567"/>
        <w:jc w:val="both"/>
        <w:rPr>
          <w:rFonts w:ascii="Palatino Linotype" w:hAnsi="Palatino Linotype" w:cstheme="minorHAnsi"/>
          <w:sz w:val="22"/>
          <w:szCs w:val="22"/>
        </w:rPr>
      </w:pPr>
      <w:r w:rsidRPr="0089576B">
        <w:rPr>
          <w:rFonts w:ascii="Palatino Linotype" w:hAnsi="Palatino Linotype" w:cstheme="minorHAnsi"/>
          <w:sz w:val="22"/>
          <w:szCs w:val="22"/>
        </w:rPr>
        <w:t>El Consejo de Protección de Derechos del DMQ, en cuanto a políticas de protección y restitución de derechos.</w:t>
      </w:r>
    </w:p>
    <w:p w:rsidR="009C1BF0" w:rsidRPr="0089576B" w:rsidRDefault="009C1BF0" w:rsidP="009C1BF0">
      <w:pPr>
        <w:pStyle w:val="Sinespaciado"/>
        <w:ind w:left="567" w:hanging="567"/>
        <w:jc w:val="both"/>
        <w:rPr>
          <w:rFonts w:ascii="Palatino Linotype" w:hAnsi="Palatino Linotype" w:cstheme="minorHAnsi"/>
          <w:sz w:val="22"/>
          <w:szCs w:val="22"/>
        </w:rPr>
      </w:pPr>
    </w:p>
    <w:p w:rsidR="00E138D0" w:rsidRPr="0089576B" w:rsidRDefault="00C43FA4">
      <w:pPr>
        <w:pStyle w:val="Sinespaciado"/>
        <w:numPr>
          <w:ilvl w:val="0"/>
          <w:numId w:val="17"/>
        </w:numPr>
        <w:ind w:left="567" w:hanging="567"/>
        <w:jc w:val="both"/>
        <w:rPr>
          <w:rFonts w:ascii="Palatino Linotype" w:hAnsi="Palatino Linotype" w:cstheme="minorHAnsi"/>
          <w:b/>
          <w:sz w:val="22"/>
          <w:szCs w:val="22"/>
        </w:rPr>
      </w:pPr>
      <w:r w:rsidRPr="0089576B">
        <w:rPr>
          <w:rFonts w:ascii="Palatino Linotype" w:hAnsi="Palatino Linotype" w:cstheme="minorHAnsi"/>
          <w:b/>
          <w:sz w:val="22"/>
          <w:szCs w:val="22"/>
        </w:rPr>
        <w:t xml:space="preserve">Organismos de protección, defensa y </w:t>
      </w:r>
      <w:r w:rsidR="00A24831" w:rsidRPr="0089576B">
        <w:rPr>
          <w:rFonts w:ascii="Palatino Linotype" w:hAnsi="Palatino Linotype" w:cstheme="minorHAnsi"/>
          <w:b/>
          <w:sz w:val="22"/>
          <w:szCs w:val="22"/>
        </w:rPr>
        <w:t>restitución</w:t>
      </w:r>
      <w:r w:rsidRPr="0089576B">
        <w:rPr>
          <w:rFonts w:ascii="Palatino Linotype" w:hAnsi="Palatino Linotype" w:cstheme="minorHAnsi"/>
          <w:b/>
          <w:sz w:val="22"/>
          <w:szCs w:val="22"/>
        </w:rPr>
        <w:t xml:space="preserve"> de derechos:</w:t>
      </w:r>
    </w:p>
    <w:p w:rsidR="00E138D0" w:rsidRPr="0089576B" w:rsidRDefault="00C43FA4">
      <w:pPr>
        <w:pStyle w:val="Sinespaciado"/>
        <w:numPr>
          <w:ilvl w:val="0"/>
          <w:numId w:val="19"/>
        </w:numPr>
        <w:ind w:left="1134" w:hanging="567"/>
        <w:jc w:val="both"/>
        <w:rPr>
          <w:rFonts w:ascii="Palatino Linotype" w:hAnsi="Palatino Linotype" w:cstheme="minorHAnsi"/>
          <w:sz w:val="22"/>
          <w:szCs w:val="22"/>
        </w:rPr>
      </w:pPr>
      <w:r w:rsidRPr="0089576B">
        <w:rPr>
          <w:rFonts w:ascii="Palatino Linotype" w:hAnsi="Palatino Linotype" w:cstheme="minorHAnsi"/>
          <w:sz w:val="22"/>
          <w:szCs w:val="22"/>
        </w:rPr>
        <w:t>Las unidades judiciales y cortes, competen</w:t>
      </w:r>
      <w:r w:rsidR="00F67C86" w:rsidRPr="0089576B">
        <w:rPr>
          <w:rFonts w:ascii="Palatino Linotype" w:hAnsi="Palatino Linotype" w:cstheme="minorHAnsi"/>
          <w:sz w:val="22"/>
          <w:szCs w:val="22"/>
        </w:rPr>
        <w:t>tes</w:t>
      </w:r>
      <w:r w:rsidRPr="0089576B">
        <w:rPr>
          <w:rFonts w:ascii="Palatino Linotype" w:hAnsi="Palatino Linotype" w:cstheme="minorHAnsi"/>
          <w:sz w:val="22"/>
          <w:szCs w:val="22"/>
        </w:rPr>
        <w:t xml:space="preserve"> en el </w:t>
      </w:r>
      <w:r w:rsidR="00633518" w:rsidRPr="0089576B">
        <w:rPr>
          <w:rFonts w:ascii="Palatino Linotype" w:hAnsi="Palatino Linotype" w:cstheme="minorHAnsi"/>
          <w:sz w:val="22"/>
          <w:szCs w:val="22"/>
        </w:rPr>
        <w:t>DMQ</w:t>
      </w:r>
      <w:r w:rsidRPr="0089576B">
        <w:rPr>
          <w:rFonts w:ascii="Palatino Linotype" w:hAnsi="Palatino Linotype" w:cstheme="minorHAnsi"/>
          <w:sz w:val="22"/>
          <w:szCs w:val="22"/>
        </w:rPr>
        <w:t>; y,</w:t>
      </w:r>
    </w:p>
    <w:p w:rsidR="00E138D0" w:rsidRPr="0089576B" w:rsidRDefault="00C43FA4">
      <w:pPr>
        <w:pStyle w:val="Sinespaciado"/>
        <w:numPr>
          <w:ilvl w:val="0"/>
          <w:numId w:val="19"/>
        </w:numPr>
        <w:ind w:left="1134" w:hanging="567"/>
        <w:jc w:val="both"/>
        <w:rPr>
          <w:rFonts w:ascii="Palatino Linotype" w:hAnsi="Palatino Linotype" w:cstheme="minorHAnsi"/>
          <w:sz w:val="22"/>
          <w:szCs w:val="22"/>
        </w:rPr>
      </w:pPr>
      <w:r w:rsidRPr="0089576B">
        <w:rPr>
          <w:rFonts w:ascii="Palatino Linotype" w:hAnsi="Palatino Linotype" w:cstheme="minorHAnsi"/>
          <w:sz w:val="22"/>
          <w:szCs w:val="22"/>
        </w:rPr>
        <w:t>Las Juntas Metropolitanas de Protección de Derechos de Niñez y Adolescencia.</w:t>
      </w:r>
    </w:p>
    <w:p w:rsidR="009C1BF0" w:rsidRPr="0089576B" w:rsidRDefault="009C1BF0" w:rsidP="009C1BF0">
      <w:pPr>
        <w:pStyle w:val="Sinespaciado"/>
        <w:ind w:left="567" w:hanging="567"/>
        <w:jc w:val="both"/>
        <w:rPr>
          <w:rFonts w:ascii="Palatino Linotype" w:hAnsi="Palatino Linotype" w:cstheme="minorHAnsi"/>
          <w:sz w:val="22"/>
          <w:szCs w:val="22"/>
        </w:rPr>
      </w:pPr>
    </w:p>
    <w:p w:rsidR="00E138D0" w:rsidRPr="0089576B" w:rsidRDefault="00C43FA4">
      <w:pPr>
        <w:pStyle w:val="Sinespaciado"/>
        <w:numPr>
          <w:ilvl w:val="0"/>
          <w:numId w:val="17"/>
        </w:numPr>
        <w:ind w:left="567" w:hanging="567"/>
        <w:jc w:val="both"/>
        <w:rPr>
          <w:rFonts w:ascii="Palatino Linotype" w:hAnsi="Palatino Linotype" w:cstheme="minorHAnsi"/>
          <w:b/>
          <w:sz w:val="22"/>
          <w:szCs w:val="22"/>
        </w:rPr>
      </w:pPr>
      <w:r w:rsidRPr="0089576B">
        <w:rPr>
          <w:rFonts w:ascii="Palatino Linotype" w:hAnsi="Palatino Linotype" w:cstheme="minorHAnsi"/>
          <w:b/>
          <w:sz w:val="22"/>
          <w:szCs w:val="22"/>
        </w:rPr>
        <w:t>Organismos de ejecución de políticas, planes, programas y proyectos:</w:t>
      </w:r>
    </w:p>
    <w:p w:rsidR="00E138D0" w:rsidRPr="0089576B" w:rsidRDefault="00C43FA4">
      <w:pPr>
        <w:pStyle w:val="Sinespaciado"/>
        <w:numPr>
          <w:ilvl w:val="0"/>
          <w:numId w:val="20"/>
        </w:numPr>
        <w:ind w:left="1134" w:hanging="567"/>
        <w:jc w:val="both"/>
        <w:rPr>
          <w:rFonts w:ascii="Palatino Linotype" w:hAnsi="Palatino Linotype" w:cstheme="minorHAnsi"/>
          <w:sz w:val="22"/>
          <w:szCs w:val="22"/>
        </w:rPr>
      </w:pPr>
      <w:r w:rsidRPr="0089576B">
        <w:rPr>
          <w:rFonts w:ascii="Palatino Linotype" w:hAnsi="Palatino Linotype" w:cstheme="minorHAnsi"/>
          <w:sz w:val="22"/>
          <w:szCs w:val="22"/>
        </w:rPr>
        <w:t xml:space="preserve">Entidades públicas nacionales y </w:t>
      </w:r>
      <w:r w:rsidR="00F67C86" w:rsidRPr="0089576B">
        <w:rPr>
          <w:rFonts w:ascii="Palatino Linotype" w:hAnsi="Palatino Linotype" w:cstheme="minorHAnsi"/>
          <w:sz w:val="22"/>
          <w:szCs w:val="22"/>
        </w:rPr>
        <w:t>locales</w:t>
      </w:r>
      <w:r w:rsidRPr="0089576B">
        <w:rPr>
          <w:rFonts w:ascii="Palatino Linotype" w:hAnsi="Palatino Linotype" w:cstheme="minorHAnsi"/>
          <w:sz w:val="22"/>
          <w:szCs w:val="22"/>
        </w:rPr>
        <w:t xml:space="preserve"> que presten servicios de atención en el DMQ; </w:t>
      </w:r>
    </w:p>
    <w:p w:rsidR="00E138D0" w:rsidRPr="0089576B" w:rsidRDefault="00C43FA4">
      <w:pPr>
        <w:pStyle w:val="Sinespaciado"/>
        <w:numPr>
          <w:ilvl w:val="0"/>
          <w:numId w:val="20"/>
        </w:numPr>
        <w:ind w:left="1134" w:hanging="567"/>
        <w:jc w:val="both"/>
        <w:rPr>
          <w:rFonts w:ascii="Palatino Linotype" w:hAnsi="Palatino Linotype" w:cstheme="minorHAnsi"/>
          <w:sz w:val="22"/>
          <w:szCs w:val="22"/>
        </w:rPr>
      </w:pPr>
      <w:r w:rsidRPr="0089576B">
        <w:rPr>
          <w:rFonts w:ascii="Palatino Linotype" w:hAnsi="Palatino Linotype" w:cstheme="minorHAnsi"/>
          <w:sz w:val="22"/>
          <w:szCs w:val="22"/>
        </w:rPr>
        <w:t>Entidades privadas y comunitarias de atención</w:t>
      </w:r>
      <w:r w:rsidR="00F67C86" w:rsidRPr="0089576B">
        <w:rPr>
          <w:rFonts w:ascii="Palatino Linotype" w:hAnsi="Palatino Linotype" w:cstheme="minorHAnsi"/>
          <w:sz w:val="22"/>
          <w:szCs w:val="22"/>
        </w:rPr>
        <w:t>; y,</w:t>
      </w:r>
    </w:p>
    <w:p w:rsidR="00E138D0" w:rsidRPr="0089576B" w:rsidRDefault="00C43FA4">
      <w:pPr>
        <w:pStyle w:val="Sinespaciado"/>
        <w:numPr>
          <w:ilvl w:val="0"/>
          <w:numId w:val="20"/>
        </w:numPr>
        <w:ind w:left="1134" w:hanging="567"/>
        <w:jc w:val="both"/>
        <w:rPr>
          <w:rFonts w:ascii="Palatino Linotype" w:hAnsi="Palatino Linotype" w:cstheme="minorHAnsi"/>
          <w:sz w:val="22"/>
          <w:szCs w:val="22"/>
        </w:rPr>
      </w:pPr>
      <w:r w:rsidRPr="0089576B">
        <w:rPr>
          <w:rFonts w:ascii="Palatino Linotype" w:hAnsi="Palatino Linotype" w:cstheme="minorHAnsi"/>
          <w:sz w:val="22"/>
          <w:szCs w:val="22"/>
        </w:rPr>
        <w:t>Redes de protección</w:t>
      </w:r>
      <w:r w:rsidR="00785B76" w:rsidRPr="0089576B">
        <w:rPr>
          <w:rFonts w:ascii="Palatino Linotype" w:hAnsi="Palatino Linotype" w:cstheme="minorHAnsi"/>
          <w:sz w:val="22"/>
          <w:szCs w:val="22"/>
        </w:rPr>
        <w:t>.</w:t>
      </w:r>
    </w:p>
    <w:p w:rsidR="009C1BF0" w:rsidRPr="0089576B" w:rsidRDefault="009C1BF0" w:rsidP="009C1BF0">
      <w:pPr>
        <w:pStyle w:val="Sinespaciado"/>
        <w:ind w:left="567" w:hanging="567"/>
        <w:jc w:val="both"/>
        <w:rPr>
          <w:rFonts w:ascii="Palatino Linotype" w:hAnsi="Palatino Linotype" w:cstheme="minorHAnsi"/>
          <w:sz w:val="22"/>
          <w:szCs w:val="22"/>
        </w:rPr>
      </w:pPr>
    </w:p>
    <w:p w:rsidR="00E138D0" w:rsidRPr="0089576B" w:rsidRDefault="00C43FA4">
      <w:pPr>
        <w:pStyle w:val="Sinespaciado"/>
        <w:numPr>
          <w:ilvl w:val="0"/>
          <w:numId w:val="17"/>
        </w:numPr>
        <w:ind w:left="567" w:hanging="567"/>
        <w:jc w:val="both"/>
        <w:rPr>
          <w:rFonts w:ascii="Palatino Linotype" w:hAnsi="Palatino Linotype" w:cstheme="minorHAnsi"/>
          <w:b/>
          <w:sz w:val="22"/>
          <w:szCs w:val="22"/>
        </w:rPr>
      </w:pPr>
      <w:r w:rsidRPr="0089576B">
        <w:rPr>
          <w:rFonts w:ascii="Palatino Linotype" w:hAnsi="Palatino Linotype" w:cstheme="minorHAnsi"/>
          <w:b/>
          <w:sz w:val="22"/>
          <w:szCs w:val="22"/>
        </w:rPr>
        <w:t>Organismos de vigilancia, exigibilidad y control social:</w:t>
      </w:r>
    </w:p>
    <w:p w:rsidR="00E138D0" w:rsidRPr="0089576B" w:rsidRDefault="0089576B">
      <w:pPr>
        <w:pStyle w:val="Sinespaciado"/>
        <w:numPr>
          <w:ilvl w:val="0"/>
          <w:numId w:val="21"/>
        </w:numPr>
        <w:ind w:left="1134" w:hanging="567"/>
        <w:jc w:val="both"/>
        <w:rPr>
          <w:rFonts w:ascii="Palatino Linotype" w:hAnsi="Palatino Linotype" w:cstheme="minorHAnsi"/>
          <w:sz w:val="22"/>
          <w:szCs w:val="22"/>
        </w:rPr>
      </w:pPr>
      <w:r>
        <w:rPr>
          <w:rFonts w:ascii="Palatino Linotype" w:hAnsi="Palatino Linotype" w:cstheme="minorHAnsi"/>
          <w:sz w:val="22"/>
          <w:szCs w:val="22"/>
        </w:rPr>
        <w:t>Consejos Consultivos de Derechos</w:t>
      </w:r>
      <w:r w:rsidR="00C43FA4" w:rsidRPr="0089576B">
        <w:rPr>
          <w:rFonts w:ascii="Palatino Linotype" w:hAnsi="Palatino Linotype" w:cstheme="minorHAnsi"/>
          <w:sz w:val="22"/>
          <w:szCs w:val="22"/>
        </w:rPr>
        <w:t>;</w:t>
      </w:r>
    </w:p>
    <w:p w:rsidR="00E138D0" w:rsidRPr="0089576B" w:rsidRDefault="00C43FA4">
      <w:pPr>
        <w:pStyle w:val="Sinespaciado"/>
        <w:numPr>
          <w:ilvl w:val="0"/>
          <w:numId w:val="21"/>
        </w:numPr>
        <w:ind w:left="1134" w:hanging="567"/>
        <w:jc w:val="both"/>
        <w:rPr>
          <w:rFonts w:ascii="Palatino Linotype" w:hAnsi="Palatino Linotype" w:cstheme="minorHAnsi"/>
          <w:sz w:val="22"/>
          <w:szCs w:val="22"/>
        </w:rPr>
      </w:pPr>
      <w:r w:rsidRPr="0089576B">
        <w:rPr>
          <w:rFonts w:ascii="Palatino Linotype" w:hAnsi="Palatino Linotype" w:cstheme="minorHAnsi"/>
          <w:sz w:val="22"/>
          <w:szCs w:val="22"/>
        </w:rPr>
        <w:t>Defensorías comunitarias;</w:t>
      </w:r>
    </w:p>
    <w:p w:rsidR="00E138D0" w:rsidRPr="0089576B" w:rsidRDefault="00C43FA4">
      <w:pPr>
        <w:pStyle w:val="Sinespaciado"/>
        <w:numPr>
          <w:ilvl w:val="0"/>
          <w:numId w:val="21"/>
        </w:numPr>
        <w:ind w:left="1134" w:hanging="567"/>
        <w:jc w:val="both"/>
        <w:rPr>
          <w:rFonts w:ascii="Palatino Linotype" w:hAnsi="Palatino Linotype" w:cstheme="minorHAnsi"/>
          <w:sz w:val="22"/>
          <w:szCs w:val="22"/>
        </w:rPr>
      </w:pPr>
      <w:r w:rsidRPr="0089576B">
        <w:rPr>
          <w:rFonts w:ascii="Palatino Linotype" w:hAnsi="Palatino Linotype" w:cstheme="minorHAnsi"/>
          <w:sz w:val="22"/>
          <w:szCs w:val="22"/>
        </w:rPr>
        <w:t>Observatorios, redes, comités de usuarios; y,</w:t>
      </w:r>
    </w:p>
    <w:p w:rsidR="00E138D0" w:rsidRPr="0089576B" w:rsidRDefault="00C43FA4">
      <w:pPr>
        <w:pStyle w:val="Sinespaciado"/>
        <w:numPr>
          <w:ilvl w:val="0"/>
          <w:numId w:val="21"/>
        </w:numPr>
        <w:ind w:left="1134" w:hanging="567"/>
        <w:jc w:val="both"/>
        <w:rPr>
          <w:rFonts w:ascii="Palatino Linotype" w:hAnsi="Palatino Linotype" w:cstheme="minorHAnsi"/>
          <w:sz w:val="22"/>
          <w:szCs w:val="22"/>
        </w:rPr>
      </w:pPr>
      <w:r w:rsidRPr="0089576B">
        <w:rPr>
          <w:rFonts w:ascii="Palatino Linotype" w:hAnsi="Palatino Linotype" w:cstheme="minorHAnsi"/>
          <w:sz w:val="22"/>
          <w:szCs w:val="22"/>
        </w:rPr>
        <w:t xml:space="preserve">Otras formas de organización </w:t>
      </w:r>
      <w:r w:rsidR="003931B1" w:rsidRPr="0089576B">
        <w:rPr>
          <w:rFonts w:ascii="Palatino Linotype" w:hAnsi="Palatino Linotype" w:cstheme="minorHAnsi"/>
          <w:sz w:val="22"/>
          <w:szCs w:val="22"/>
        </w:rPr>
        <w:t xml:space="preserve">y control </w:t>
      </w:r>
      <w:r w:rsidRPr="0089576B">
        <w:rPr>
          <w:rFonts w:ascii="Palatino Linotype" w:hAnsi="Palatino Linotype" w:cstheme="minorHAnsi"/>
          <w:sz w:val="22"/>
          <w:szCs w:val="22"/>
        </w:rPr>
        <w:t>social.</w:t>
      </w:r>
    </w:p>
    <w:p w:rsidR="00CC45ED" w:rsidRPr="0089576B" w:rsidRDefault="00CC45ED" w:rsidP="007311E8">
      <w:pPr>
        <w:jc w:val="center"/>
        <w:rPr>
          <w:rFonts w:ascii="Palatino Linotype" w:hAnsi="Palatino Linotype" w:cstheme="minorHAnsi"/>
          <w:b/>
          <w:sz w:val="22"/>
          <w:szCs w:val="22"/>
          <w:lang w:val="es-ES"/>
        </w:rPr>
      </w:pPr>
    </w:p>
    <w:p w:rsidR="00D525FB" w:rsidRPr="0089576B" w:rsidRDefault="00C43FA4">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Secci</w:t>
      </w:r>
      <w:r w:rsidR="00F67C86" w:rsidRPr="0089576B">
        <w:rPr>
          <w:rFonts w:ascii="Palatino Linotype" w:hAnsi="Palatino Linotype" w:cstheme="minorHAnsi"/>
          <w:b/>
          <w:sz w:val="22"/>
          <w:szCs w:val="22"/>
          <w:lang w:val="es-ES"/>
        </w:rPr>
        <w:t>ón Segunda</w:t>
      </w:r>
    </w:p>
    <w:p w:rsidR="00D525FB" w:rsidRPr="0089576B" w:rsidRDefault="00F67C86">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DE LOS ORGANISMOS DE DEFINICIÓN, PLANIFICACIÓN, CONTROL</w:t>
      </w:r>
      <w:r w:rsidR="00303D79" w:rsidRPr="0089576B">
        <w:rPr>
          <w:rFonts w:ascii="Palatino Linotype" w:hAnsi="Palatino Linotype" w:cstheme="minorHAnsi"/>
          <w:b/>
          <w:sz w:val="22"/>
          <w:szCs w:val="22"/>
          <w:lang w:val="es-ES"/>
        </w:rPr>
        <w:t>, OBSERVANCIA,  SEGUIMIENTO</w:t>
      </w:r>
      <w:r w:rsidRPr="0089576B">
        <w:rPr>
          <w:rFonts w:ascii="Palatino Linotype" w:hAnsi="Palatino Linotype" w:cstheme="minorHAnsi"/>
          <w:b/>
          <w:sz w:val="22"/>
          <w:szCs w:val="22"/>
          <w:lang w:val="es-ES"/>
        </w:rPr>
        <w:t xml:space="preserve"> Y EVALUACIÓN DE POLÍTICAS</w:t>
      </w:r>
    </w:p>
    <w:p w:rsidR="00D525FB" w:rsidRPr="0089576B" w:rsidRDefault="00D525FB">
      <w:pPr>
        <w:jc w:val="center"/>
        <w:rPr>
          <w:rFonts w:ascii="Palatino Linotype" w:hAnsi="Palatino Linotype" w:cstheme="minorHAnsi"/>
          <w:b/>
          <w:sz w:val="22"/>
          <w:szCs w:val="22"/>
          <w:lang w:val="es-ES"/>
        </w:rPr>
      </w:pPr>
    </w:p>
    <w:p w:rsidR="00D525FB" w:rsidRPr="0089576B" w:rsidRDefault="00F67C86">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Del Municipio del Distrito Metropolitano de Quito</w:t>
      </w:r>
    </w:p>
    <w:p w:rsidR="00D525FB" w:rsidRPr="0089576B" w:rsidRDefault="00D525FB">
      <w:pPr>
        <w:jc w:val="center"/>
        <w:rPr>
          <w:rFonts w:ascii="Palatino Linotype" w:hAnsi="Palatino Linotype" w:cstheme="minorHAnsi"/>
          <w:b/>
          <w:sz w:val="22"/>
          <w:szCs w:val="22"/>
          <w:lang w:val="es-ES"/>
        </w:rPr>
      </w:pPr>
    </w:p>
    <w:p w:rsidR="00F67C86" w:rsidRPr="0089576B" w:rsidRDefault="00F67C86" w:rsidP="00F67C86">
      <w:pPr>
        <w:pStyle w:val="Sinespaciado1"/>
        <w:jc w:val="both"/>
        <w:rPr>
          <w:rFonts w:ascii="Palatino Linotype" w:hAnsi="Palatino Linotype" w:cstheme="minorHAnsi"/>
        </w:rPr>
      </w:pPr>
      <w:r w:rsidRPr="0089576B">
        <w:rPr>
          <w:rFonts w:ascii="Palatino Linotype" w:hAnsi="Palatino Linotype" w:cstheme="minorHAnsi"/>
          <w:b/>
        </w:rPr>
        <w:t xml:space="preserve">Artículo 10.- </w:t>
      </w:r>
      <w:r w:rsidR="00A437B9" w:rsidRPr="0089576B">
        <w:rPr>
          <w:rFonts w:ascii="Palatino Linotype" w:hAnsi="Palatino Linotype" w:cstheme="minorHAnsi"/>
          <w:b/>
        </w:rPr>
        <w:t xml:space="preserve">Rectoría.- </w:t>
      </w:r>
      <w:r w:rsidRPr="0089576B">
        <w:rPr>
          <w:rFonts w:ascii="Palatino Linotype" w:hAnsi="Palatino Linotype" w:cstheme="minorHAnsi"/>
        </w:rPr>
        <w:t xml:space="preserve">El </w:t>
      </w:r>
      <w:r w:rsidR="005B5F26" w:rsidRPr="0089576B">
        <w:rPr>
          <w:rFonts w:ascii="Palatino Linotype" w:hAnsi="Palatino Linotype" w:cstheme="minorHAnsi"/>
        </w:rPr>
        <w:t>MDMQ</w:t>
      </w:r>
      <w:r w:rsidRPr="0089576B">
        <w:rPr>
          <w:rFonts w:ascii="Palatino Linotype" w:hAnsi="Palatino Linotype" w:cstheme="minorHAnsi"/>
        </w:rPr>
        <w:t xml:space="preserve"> es el gobierno autónomo descentralizado que ejerce la rectoría del Sistema, a través de la Secretaría </w:t>
      </w:r>
      <w:r w:rsidR="0082203D" w:rsidRPr="0089576B">
        <w:rPr>
          <w:rFonts w:ascii="Palatino Linotype" w:hAnsi="Palatino Linotype" w:cstheme="minorHAnsi"/>
        </w:rPr>
        <w:t>rectora  y</w:t>
      </w:r>
      <w:r w:rsidR="000D5691" w:rsidRPr="0089576B">
        <w:rPr>
          <w:rFonts w:ascii="Palatino Linotype" w:hAnsi="Palatino Linotype" w:cstheme="minorHAnsi"/>
        </w:rPr>
        <w:t xml:space="preserve"> responsable de las políticas sociales</w:t>
      </w:r>
      <w:r w:rsidRPr="0089576B">
        <w:rPr>
          <w:rFonts w:ascii="Palatino Linotype" w:hAnsi="Palatino Linotype" w:cstheme="minorHAnsi"/>
        </w:rPr>
        <w:t>, que además tendrá competencias específicas de formulación de las políticas sociales y de inclusión, lineamientos técnicos para el monitoreo de programas, proyectos y servicios que efectivicen las políticas públicas para el ejercicio de los derechos.</w:t>
      </w:r>
    </w:p>
    <w:p w:rsidR="00F67C86" w:rsidRPr="0089576B" w:rsidRDefault="00F67C86" w:rsidP="00F67C86">
      <w:pPr>
        <w:pStyle w:val="Sinespaciado1"/>
        <w:jc w:val="both"/>
        <w:rPr>
          <w:rFonts w:ascii="Palatino Linotype" w:hAnsi="Palatino Linotype" w:cstheme="minorHAnsi"/>
        </w:rPr>
      </w:pPr>
    </w:p>
    <w:p w:rsidR="00F67C86" w:rsidRPr="0089576B" w:rsidRDefault="00F67C86" w:rsidP="00F67C86">
      <w:pPr>
        <w:pStyle w:val="Sinespaciado1"/>
        <w:jc w:val="both"/>
        <w:rPr>
          <w:rFonts w:ascii="Palatino Linotype" w:hAnsi="Palatino Linotype" w:cstheme="minorHAnsi"/>
        </w:rPr>
      </w:pPr>
      <w:r w:rsidRPr="0089576B">
        <w:rPr>
          <w:rFonts w:ascii="Palatino Linotype" w:hAnsi="Palatino Linotype" w:cstheme="minorHAnsi"/>
          <w:b/>
        </w:rPr>
        <w:t xml:space="preserve">Artículo 11.- Funciones específicas de la Secretaría </w:t>
      </w:r>
      <w:r w:rsidR="003955FA" w:rsidRPr="0089576B">
        <w:rPr>
          <w:rFonts w:ascii="Palatino Linotype" w:hAnsi="Palatino Linotype" w:cstheme="minorHAnsi"/>
          <w:b/>
        </w:rPr>
        <w:t>rectora y responsable de las políticas sociales</w:t>
      </w:r>
      <w:r w:rsidRPr="0089576B">
        <w:rPr>
          <w:rFonts w:ascii="Palatino Linotype" w:hAnsi="Palatino Linotype" w:cstheme="minorHAnsi"/>
          <w:b/>
        </w:rPr>
        <w:t>.-</w:t>
      </w:r>
      <w:r w:rsidRPr="0089576B">
        <w:rPr>
          <w:rFonts w:ascii="Palatino Linotype" w:hAnsi="Palatino Linotype" w:cstheme="minorHAnsi"/>
        </w:rPr>
        <w:t xml:space="preserve"> Para el funcionamiento del Sistema, son funciones específicas de l</w:t>
      </w:r>
      <w:r w:rsidR="00EB69FA" w:rsidRPr="0089576B">
        <w:rPr>
          <w:rFonts w:ascii="Palatino Linotype" w:hAnsi="Palatino Linotype" w:cstheme="minorHAnsi"/>
        </w:rPr>
        <w:t>a Secretaría rectora y responsable de las políticas sociales</w:t>
      </w:r>
      <w:r w:rsidRPr="0089576B">
        <w:rPr>
          <w:rFonts w:ascii="Palatino Linotype" w:hAnsi="Palatino Linotype" w:cstheme="minorHAnsi"/>
        </w:rPr>
        <w:t>:</w:t>
      </w:r>
    </w:p>
    <w:p w:rsidR="00F67C86" w:rsidRPr="0089576B" w:rsidRDefault="00F67C86" w:rsidP="00F67C86">
      <w:pPr>
        <w:pStyle w:val="Sinespaciado1"/>
        <w:jc w:val="both"/>
        <w:rPr>
          <w:rFonts w:ascii="Palatino Linotype" w:hAnsi="Palatino Linotype" w:cstheme="minorHAnsi"/>
        </w:rPr>
      </w:pPr>
    </w:p>
    <w:p w:rsidR="00E138D0" w:rsidRPr="0089576B" w:rsidRDefault="00F67C86">
      <w:pPr>
        <w:pStyle w:val="Sinespaciado1"/>
        <w:numPr>
          <w:ilvl w:val="0"/>
          <w:numId w:val="8"/>
        </w:numPr>
        <w:jc w:val="both"/>
        <w:rPr>
          <w:rFonts w:ascii="Palatino Linotype" w:hAnsi="Palatino Linotype" w:cstheme="minorHAnsi"/>
          <w:bCs/>
        </w:rPr>
      </w:pPr>
      <w:r w:rsidRPr="0089576B">
        <w:rPr>
          <w:rFonts w:ascii="Palatino Linotype" w:hAnsi="Palatino Linotype" w:cstheme="minorHAnsi"/>
          <w:bCs/>
        </w:rPr>
        <w:t>Definir directrices, enfoques y modelos para la organización y funcionamiento del Sistema y los subsistemas.</w:t>
      </w:r>
    </w:p>
    <w:p w:rsidR="006B62AD" w:rsidRPr="0089576B" w:rsidRDefault="006B62AD" w:rsidP="006B62AD">
      <w:pPr>
        <w:pStyle w:val="Sinespaciado1"/>
        <w:ind w:left="360"/>
        <w:jc w:val="both"/>
        <w:rPr>
          <w:rFonts w:ascii="Palatino Linotype" w:hAnsi="Palatino Linotype" w:cstheme="minorHAnsi"/>
          <w:bCs/>
        </w:rPr>
      </w:pPr>
    </w:p>
    <w:p w:rsidR="00E138D0" w:rsidRPr="0089576B" w:rsidRDefault="00295C82">
      <w:pPr>
        <w:pStyle w:val="Sinespaciado1"/>
        <w:numPr>
          <w:ilvl w:val="0"/>
          <w:numId w:val="8"/>
        </w:numPr>
        <w:jc w:val="both"/>
        <w:rPr>
          <w:rFonts w:ascii="Palatino Linotype" w:hAnsi="Palatino Linotype" w:cstheme="minorHAnsi"/>
          <w:bCs/>
        </w:rPr>
      </w:pPr>
      <w:r w:rsidRPr="0089576B">
        <w:rPr>
          <w:rFonts w:ascii="Palatino Linotype" w:hAnsi="Palatino Linotype" w:cstheme="minorHAnsi"/>
          <w:bCs/>
        </w:rPr>
        <w:t>Coordinar la gestión de las Secretarías del MDMQ competentes, especialmente en el ámbito de la salud y educación.</w:t>
      </w:r>
    </w:p>
    <w:p w:rsidR="00F67C86" w:rsidRPr="0089576B" w:rsidRDefault="00F67C86" w:rsidP="00F67C86">
      <w:pPr>
        <w:pStyle w:val="Sinespaciado1"/>
        <w:ind w:left="720"/>
        <w:jc w:val="both"/>
        <w:rPr>
          <w:rFonts w:ascii="Palatino Linotype" w:hAnsi="Palatino Linotype" w:cstheme="minorHAnsi"/>
          <w:bCs/>
        </w:rPr>
      </w:pPr>
    </w:p>
    <w:p w:rsidR="00E138D0" w:rsidRPr="0089576B" w:rsidRDefault="00F67C86">
      <w:pPr>
        <w:pStyle w:val="Sinespaciado1"/>
        <w:numPr>
          <w:ilvl w:val="0"/>
          <w:numId w:val="8"/>
        </w:numPr>
        <w:jc w:val="both"/>
        <w:rPr>
          <w:rFonts w:ascii="Palatino Linotype" w:hAnsi="Palatino Linotype" w:cstheme="minorHAnsi"/>
          <w:bCs/>
        </w:rPr>
      </w:pPr>
      <w:r w:rsidRPr="0089576B">
        <w:rPr>
          <w:rFonts w:ascii="Palatino Linotype" w:hAnsi="Palatino Linotype" w:cstheme="minorHAnsi"/>
          <w:bCs/>
          <w:lang w:val="es-EC"/>
        </w:rPr>
        <w:t xml:space="preserve">Dar seguimiento y evaluar el cumplimiento de sus funciones de conformidad con la normativa legal vigente, esta ordenanza y los reglamentos que se expidan para el efecto por </w:t>
      </w:r>
      <w:r w:rsidR="00303D79" w:rsidRPr="0089576B">
        <w:rPr>
          <w:rFonts w:ascii="Palatino Linotype" w:hAnsi="Palatino Linotype" w:cstheme="minorHAnsi"/>
          <w:bCs/>
          <w:lang w:val="es-EC"/>
        </w:rPr>
        <w:t xml:space="preserve">parte de </w:t>
      </w:r>
      <w:r w:rsidRPr="0089576B">
        <w:rPr>
          <w:rFonts w:ascii="Palatino Linotype" w:hAnsi="Palatino Linotype" w:cstheme="minorHAnsi"/>
          <w:bCs/>
          <w:lang w:val="es-EC"/>
        </w:rPr>
        <w:t xml:space="preserve">la Secretaría </w:t>
      </w:r>
      <w:r w:rsidR="00EB69FA" w:rsidRPr="0089576B">
        <w:rPr>
          <w:rFonts w:ascii="Palatino Linotype" w:hAnsi="Palatino Linotype" w:cstheme="minorHAnsi"/>
        </w:rPr>
        <w:t>rectora y responsable de las políticas sociales</w:t>
      </w:r>
      <w:r w:rsidRPr="0089576B">
        <w:rPr>
          <w:rFonts w:ascii="Palatino Linotype" w:hAnsi="Palatino Linotype" w:cstheme="minorHAnsi"/>
          <w:bCs/>
          <w:lang w:val="es-EC"/>
        </w:rPr>
        <w:t>.</w:t>
      </w:r>
    </w:p>
    <w:p w:rsidR="00F67C86" w:rsidRPr="0089576B" w:rsidRDefault="00F67C86" w:rsidP="00F67C86">
      <w:pPr>
        <w:pStyle w:val="Sinespaciado1"/>
        <w:ind w:left="720"/>
        <w:jc w:val="both"/>
        <w:rPr>
          <w:rFonts w:ascii="Palatino Linotype" w:hAnsi="Palatino Linotype" w:cstheme="minorHAnsi"/>
          <w:bCs/>
        </w:rPr>
      </w:pPr>
    </w:p>
    <w:p w:rsidR="00E138D0" w:rsidRPr="0089576B" w:rsidRDefault="00F67C86">
      <w:pPr>
        <w:numPr>
          <w:ilvl w:val="0"/>
          <w:numId w:val="8"/>
        </w:numPr>
        <w:contextualSpacing/>
        <w:jc w:val="both"/>
        <w:rPr>
          <w:rFonts w:ascii="Palatino Linotype" w:eastAsia="Times New Roman" w:hAnsi="Palatino Linotype" w:cstheme="minorHAnsi"/>
          <w:sz w:val="22"/>
          <w:szCs w:val="22"/>
          <w:lang w:eastAsia="es-ES"/>
        </w:rPr>
      </w:pPr>
      <w:r w:rsidRPr="0089576B">
        <w:rPr>
          <w:rFonts w:ascii="Palatino Linotype" w:eastAsia="Times New Roman" w:hAnsi="Palatino Linotype" w:cstheme="minorHAnsi"/>
          <w:sz w:val="22"/>
          <w:szCs w:val="22"/>
          <w:lang w:eastAsia="es-ES"/>
        </w:rPr>
        <w:t>P</w:t>
      </w:r>
      <w:r w:rsidRPr="0089576B">
        <w:rPr>
          <w:rFonts w:ascii="Palatino Linotype" w:hAnsi="Palatino Linotype" w:cstheme="minorHAnsi"/>
          <w:sz w:val="22"/>
          <w:szCs w:val="22"/>
        </w:rPr>
        <w:t xml:space="preserve">romover la articulación y coordinación entre los organismos del Sistema, de los subsistemas, de </w:t>
      </w:r>
      <w:r w:rsidRPr="0089576B">
        <w:rPr>
          <w:rFonts w:ascii="Palatino Linotype" w:hAnsi="Palatino Linotype" w:cstheme="minorHAnsi"/>
          <w:sz w:val="22"/>
          <w:szCs w:val="22"/>
          <w:lang w:val="es-ES"/>
        </w:rPr>
        <w:t>los grupos de atención prioritaria, tal como lo</w:t>
      </w:r>
      <w:r w:rsidR="00303D79" w:rsidRPr="0089576B">
        <w:rPr>
          <w:rFonts w:ascii="Palatino Linotype" w:hAnsi="Palatino Linotype" w:cstheme="minorHAnsi"/>
          <w:sz w:val="22"/>
          <w:szCs w:val="22"/>
          <w:lang w:val="es-ES"/>
        </w:rPr>
        <w:t>s</w:t>
      </w:r>
      <w:r w:rsidRPr="0089576B">
        <w:rPr>
          <w:rFonts w:ascii="Palatino Linotype" w:hAnsi="Palatino Linotype" w:cstheme="minorHAnsi"/>
          <w:sz w:val="22"/>
          <w:szCs w:val="22"/>
          <w:lang w:val="es-ES"/>
        </w:rPr>
        <w:t xml:space="preserve"> define la Constitución; y, aquellos que se encuentren en situación de exclusión</w:t>
      </w:r>
      <w:r w:rsidR="00303D79" w:rsidRPr="0089576B">
        <w:rPr>
          <w:rFonts w:ascii="Palatino Linotype" w:hAnsi="Palatino Linotype" w:cstheme="minorHAnsi"/>
          <w:sz w:val="22"/>
          <w:szCs w:val="22"/>
          <w:lang w:val="es-ES"/>
        </w:rPr>
        <w:t>,</w:t>
      </w:r>
      <w:r w:rsidRPr="0089576B">
        <w:rPr>
          <w:rFonts w:ascii="Palatino Linotype" w:hAnsi="Palatino Linotype" w:cstheme="minorHAnsi"/>
          <w:sz w:val="22"/>
          <w:szCs w:val="22"/>
          <w:lang w:val="es-ES"/>
        </w:rPr>
        <w:t xml:space="preserve"> vulnerabilidad </w:t>
      </w:r>
      <w:r w:rsidR="00303D79" w:rsidRPr="0089576B">
        <w:rPr>
          <w:rFonts w:ascii="Palatino Linotype" w:hAnsi="Palatino Linotype" w:cstheme="minorHAnsi"/>
          <w:sz w:val="22"/>
          <w:szCs w:val="22"/>
          <w:lang w:val="es-ES"/>
        </w:rPr>
        <w:t xml:space="preserve">y/o riesgo </w:t>
      </w:r>
      <w:r w:rsidRPr="0089576B">
        <w:rPr>
          <w:rFonts w:ascii="Palatino Linotype" w:hAnsi="Palatino Linotype" w:cstheme="minorHAnsi"/>
          <w:sz w:val="22"/>
          <w:szCs w:val="22"/>
          <w:lang w:val="es-ES"/>
        </w:rPr>
        <w:t>en el DMQ</w:t>
      </w:r>
      <w:r w:rsidRPr="0089576B">
        <w:rPr>
          <w:rFonts w:ascii="Palatino Linotype" w:hAnsi="Palatino Linotype" w:cstheme="minorHAnsi"/>
          <w:sz w:val="22"/>
          <w:szCs w:val="22"/>
        </w:rPr>
        <w:t xml:space="preserve">, a fin de aumentar el grado de efectividad en las respuestas del </w:t>
      </w:r>
      <w:r w:rsidR="00303D79" w:rsidRPr="0089576B">
        <w:rPr>
          <w:rFonts w:ascii="Palatino Linotype" w:hAnsi="Palatino Linotype" w:cstheme="minorHAnsi"/>
          <w:sz w:val="22"/>
          <w:szCs w:val="22"/>
        </w:rPr>
        <w:t>S</w:t>
      </w:r>
      <w:r w:rsidRPr="0089576B">
        <w:rPr>
          <w:rFonts w:ascii="Palatino Linotype" w:hAnsi="Palatino Linotype" w:cstheme="minorHAnsi"/>
          <w:sz w:val="22"/>
          <w:szCs w:val="22"/>
        </w:rPr>
        <w:t xml:space="preserve">istema a las demandas y necesidades sociales en el </w:t>
      </w:r>
      <w:r w:rsidR="00633518" w:rsidRPr="0089576B">
        <w:rPr>
          <w:rFonts w:ascii="Palatino Linotype" w:hAnsi="Palatino Linotype" w:cstheme="minorHAnsi"/>
          <w:sz w:val="22"/>
          <w:szCs w:val="22"/>
        </w:rPr>
        <w:t>DMQ</w:t>
      </w:r>
      <w:r w:rsidRPr="0089576B">
        <w:rPr>
          <w:rFonts w:ascii="Palatino Linotype" w:hAnsi="Palatino Linotype" w:cstheme="minorHAnsi"/>
          <w:sz w:val="22"/>
          <w:szCs w:val="22"/>
        </w:rPr>
        <w:t>.</w:t>
      </w:r>
    </w:p>
    <w:p w:rsidR="00F67C86" w:rsidRPr="0089576B" w:rsidRDefault="00F67C86" w:rsidP="00F67C86">
      <w:pPr>
        <w:contextualSpacing/>
        <w:jc w:val="both"/>
        <w:rPr>
          <w:rFonts w:ascii="Palatino Linotype" w:eastAsia="Times New Roman" w:hAnsi="Palatino Linotype" w:cstheme="minorHAnsi"/>
          <w:sz w:val="22"/>
          <w:szCs w:val="22"/>
          <w:lang w:eastAsia="es-ES"/>
        </w:rPr>
      </w:pPr>
    </w:p>
    <w:p w:rsidR="00E138D0" w:rsidRPr="0089576B" w:rsidRDefault="00F67C86">
      <w:pPr>
        <w:pStyle w:val="Sinespaciado1"/>
        <w:numPr>
          <w:ilvl w:val="0"/>
          <w:numId w:val="8"/>
        </w:numPr>
        <w:jc w:val="both"/>
        <w:rPr>
          <w:rFonts w:ascii="Palatino Linotype" w:hAnsi="Palatino Linotype" w:cstheme="minorHAnsi"/>
          <w:bCs/>
        </w:rPr>
      </w:pPr>
      <w:r w:rsidRPr="0089576B">
        <w:rPr>
          <w:rFonts w:ascii="Palatino Linotype" w:hAnsi="Palatino Linotype" w:cstheme="minorHAnsi"/>
          <w:bCs/>
        </w:rPr>
        <w:t>Promover</w:t>
      </w:r>
      <w:r w:rsidR="00D9574C" w:rsidRPr="0089576B">
        <w:rPr>
          <w:rFonts w:ascii="Palatino Linotype" w:hAnsi="Palatino Linotype" w:cstheme="minorHAnsi"/>
          <w:bCs/>
        </w:rPr>
        <w:t>,</w:t>
      </w:r>
      <w:r w:rsidRPr="0089576B">
        <w:rPr>
          <w:rFonts w:ascii="Palatino Linotype" w:hAnsi="Palatino Linotype" w:cstheme="minorHAnsi"/>
          <w:bCs/>
        </w:rPr>
        <w:t xml:space="preserve"> conjuntamente con la Secretaría </w:t>
      </w:r>
      <w:r w:rsidR="00EB69FA" w:rsidRPr="0089576B">
        <w:rPr>
          <w:rFonts w:ascii="Palatino Linotype" w:hAnsi="Palatino Linotype" w:cstheme="minorHAnsi"/>
          <w:bCs/>
        </w:rPr>
        <w:t>encargada de la coordinación territorial y participación c</w:t>
      </w:r>
      <w:r w:rsidRPr="0089576B">
        <w:rPr>
          <w:rFonts w:ascii="Palatino Linotype" w:hAnsi="Palatino Linotype" w:cstheme="minorHAnsi"/>
          <w:bCs/>
        </w:rPr>
        <w:t>iudadana, el fortalecimiento de la participación de los grupos sociales en los diferentes barrios, comunas y parroquias en cada administración zonal</w:t>
      </w:r>
      <w:r w:rsidR="00303D79" w:rsidRPr="0089576B">
        <w:rPr>
          <w:rFonts w:ascii="Palatino Linotype" w:hAnsi="Palatino Linotype" w:cstheme="minorHAnsi"/>
          <w:bCs/>
        </w:rPr>
        <w:t>,</w:t>
      </w:r>
      <w:r w:rsidRPr="0089576B">
        <w:rPr>
          <w:rFonts w:ascii="Palatino Linotype" w:hAnsi="Palatino Linotype" w:cstheme="minorHAnsi"/>
          <w:bCs/>
        </w:rPr>
        <w:t xml:space="preserve"> para la conformación y fortalecimiento de los </w:t>
      </w:r>
      <w:r w:rsidR="0089576B">
        <w:rPr>
          <w:rFonts w:ascii="Palatino Linotype" w:hAnsi="Palatino Linotype" w:cstheme="minorHAnsi"/>
          <w:bCs/>
        </w:rPr>
        <w:t>Consejos Consultivos de Derechos</w:t>
      </w:r>
      <w:r w:rsidRPr="0089576B">
        <w:rPr>
          <w:rFonts w:ascii="Palatino Linotype" w:hAnsi="Palatino Linotype" w:cstheme="minorHAnsi"/>
          <w:bCs/>
        </w:rPr>
        <w:t>, asambleas u otros mecanismos de participación zonal de cada uno de los grupos de atención prioritaria.</w:t>
      </w:r>
    </w:p>
    <w:p w:rsidR="00F67C86" w:rsidRPr="0089576B" w:rsidRDefault="00F67C86" w:rsidP="00F67C86">
      <w:pPr>
        <w:pStyle w:val="Sinespaciado1"/>
        <w:jc w:val="both"/>
        <w:rPr>
          <w:rFonts w:ascii="Palatino Linotype" w:hAnsi="Palatino Linotype" w:cstheme="minorHAnsi"/>
          <w:bCs/>
        </w:rPr>
      </w:pPr>
    </w:p>
    <w:p w:rsidR="00E138D0" w:rsidRPr="0089576B" w:rsidRDefault="00F67C86">
      <w:pPr>
        <w:pStyle w:val="Sinespaciado1"/>
        <w:numPr>
          <w:ilvl w:val="0"/>
          <w:numId w:val="8"/>
        </w:numPr>
        <w:jc w:val="both"/>
        <w:rPr>
          <w:rFonts w:ascii="Palatino Linotype" w:hAnsi="Palatino Linotype" w:cstheme="minorHAnsi"/>
          <w:bCs/>
        </w:rPr>
      </w:pPr>
      <w:r w:rsidRPr="0089576B">
        <w:rPr>
          <w:rFonts w:ascii="Palatino Linotype" w:hAnsi="Palatino Linotype" w:cstheme="minorHAnsi"/>
          <w:bCs/>
        </w:rPr>
        <w:t xml:space="preserve">Brindar apoyo técnico a las diferentes secretarías del </w:t>
      </w:r>
      <w:r w:rsidR="005B5F26" w:rsidRPr="0089576B">
        <w:rPr>
          <w:rFonts w:ascii="Palatino Linotype" w:hAnsi="Palatino Linotype" w:cstheme="minorHAnsi"/>
          <w:bCs/>
        </w:rPr>
        <w:t>MDMQ</w:t>
      </w:r>
      <w:r w:rsidRPr="0089576B">
        <w:rPr>
          <w:rFonts w:ascii="Palatino Linotype" w:hAnsi="Palatino Linotype" w:cstheme="minorHAnsi"/>
          <w:bCs/>
        </w:rPr>
        <w:t>, administraciones zonales y otras dependencias municipales en la implementación de normas, principios y enfoques, en las acciones municipales, en especial en lo referente a políticas públicas sociales y de inclusión.</w:t>
      </w:r>
    </w:p>
    <w:p w:rsidR="00F67C86" w:rsidRPr="0089576B" w:rsidRDefault="00F67C86" w:rsidP="00F67C86">
      <w:pPr>
        <w:pStyle w:val="Sinespaciado1"/>
        <w:jc w:val="both"/>
        <w:rPr>
          <w:rFonts w:ascii="Palatino Linotype" w:hAnsi="Palatino Linotype" w:cstheme="minorHAnsi"/>
          <w:bCs/>
        </w:rPr>
      </w:pPr>
    </w:p>
    <w:p w:rsidR="00E138D0" w:rsidRPr="0089576B" w:rsidRDefault="00F67C86">
      <w:pPr>
        <w:pStyle w:val="Sinespaciado1"/>
        <w:numPr>
          <w:ilvl w:val="0"/>
          <w:numId w:val="8"/>
        </w:numPr>
        <w:jc w:val="both"/>
        <w:rPr>
          <w:rFonts w:ascii="Palatino Linotype" w:hAnsi="Palatino Linotype" w:cstheme="minorHAnsi"/>
          <w:bCs/>
        </w:rPr>
      </w:pPr>
      <w:r w:rsidRPr="0089576B">
        <w:rPr>
          <w:rFonts w:ascii="Palatino Linotype" w:hAnsi="Palatino Linotype" w:cstheme="minorHAnsi"/>
          <w:bCs/>
        </w:rPr>
        <w:t>Promover la asistencia técnica de organismos nacionales e internacionales para el fortalecimiento de los órganos del Sistema.</w:t>
      </w:r>
    </w:p>
    <w:p w:rsidR="00D525FB" w:rsidRPr="0089576B" w:rsidRDefault="006B62AD" w:rsidP="006B62AD">
      <w:pPr>
        <w:pStyle w:val="Prrafodelista"/>
        <w:tabs>
          <w:tab w:val="left" w:pos="3780"/>
        </w:tabs>
        <w:rPr>
          <w:rFonts w:ascii="Palatino Linotype" w:hAnsi="Palatino Linotype" w:cstheme="minorHAnsi"/>
          <w:bCs/>
          <w:sz w:val="22"/>
          <w:szCs w:val="22"/>
        </w:rPr>
      </w:pPr>
      <w:r w:rsidRPr="0089576B">
        <w:rPr>
          <w:rFonts w:ascii="Palatino Linotype" w:hAnsi="Palatino Linotype" w:cstheme="minorHAnsi"/>
          <w:bCs/>
          <w:sz w:val="22"/>
          <w:szCs w:val="22"/>
        </w:rPr>
        <w:tab/>
      </w:r>
    </w:p>
    <w:p w:rsidR="00E138D0" w:rsidRPr="0089576B" w:rsidRDefault="00EE523B">
      <w:pPr>
        <w:pStyle w:val="Sinespaciado1"/>
        <w:numPr>
          <w:ilvl w:val="0"/>
          <w:numId w:val="8"/>
        </w:numPr>
        <w:jc w:val="both"/>
        <w:rPr>
          <w:rFonts w:ascii="Palatino Linotype" w:hAnsi="Palatino Linotype" w:cstheme="minorHAnsi"/>
          <w:bCs/>
        </w:rPr>
      </w:pPr>
      <w:r w:rsidRPr="0089576B">
        <w:rPr>
          <w:rFonts w:ascii="Palatino Linotype" w:hAnsi="Palatino Linotype" w:cstheme="minorHAnsi"/>
          <w:bCs/>
        </w:rPr>
        <w:t>Las demás establecidas en su orgánico funcional para el cumplimiento de objetivos institucionales.</w:t>
      </w:r>
    </w:p>
    <w:p w:rsidR="00F67C86" w:rsidRPr="0089576B" w:rsidRDefault="00F67C86" w:rsidP="009C618B">
      <w:pPr>
        <w:jc w:val="both"/>
        <w:rPr>
          <w:rFonts w:ascii="Palatino Linotype" w:hAnsi="Palatino Linotype" w:cstheme="minorHAnsi"/>
          <w:b/>
          <w:sz w:val="22"/>
          <w:szCs w:val="22"/>
        </w:rPr>
      </w:pPr>
    </w:p>
    <w:p w:rsidR="007311E8" w:rsidRPr="0089576B" w:rsidRDefault="004476BB"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 xml:space="preserve">Del Consejo de Protección de Derechos del </w:t>
      </w:r>
      <w:r w:rsidR="00633518" w:rsidRPr="0089576B">
        <w:rPr>
          <w:rFonts w:ascii="Palatino Linotype" w:hAnsi="Palatino Linotype" w:cstheme="minorHAnsi"/>
          <w:b/>
          <w:sz w:val="22"/>
          <w:szCs w:val="22"/>
          <w:lang w:val="es-ES"/>
        </w:rPr>
        <w:t>DMQ</w:t>
      </w:r>
    </w:p>
    <w:p w:rsidR="007311E8" w:rsidRPr="0089576B" w:rsidRDefault="007311E8" w:rsidP="007311E8">
      <w:pPr>
        <w:jc w:val="both"/>
        <w:rPr>
          <w:rFonts w:ascii="Palatino Linotype" w:hAnsi="Palatino Linotype" w:cstheme="minorHAnsi"/>
          <w:sz w:val="22"/>
          <w:szCs w:val="22"/>
          <w:lang w:val="es-ES"/>
        </w:rPr>
      </w:pPr>
    </w:p>
    <w:p w:rsidR="009C1BF0" w:rsidRPr="0089576B" w:rsidRDefault="00C43FA4">
      <w:pPr>
        <w:pStyle w:val="Prrafodelista"/>
        <w:ind w:left="0" w:right="-1"/>
        <w:jc w:val="both"/>
        <w:rPr>
          <w:rFonts w:ascii="Palatino Linotype" w:hAnsi="Palatino Linotype" w:cstheme="minorHAnsi"/>
          <w:sz w:val="22"/>
          <w:szCs w:val="22"/>
          <w:shd w:val="clear" w:color="auto" w:fill="FFFFFF"/>
        </w:rPr>
      </w:pPr>
      <w:r w:rsidRPr="0089576B">
        <w:rPr>
          <w:rFonts w:ascii="Palatino Linotype" w:hAnsi="Palatino Linotype" w:cstheme="minorHAnsi"/>
          <w:b/>
          <w:sz w:val="22"/>
          <w:szCs w:val="22"/>
          <w:lang w:val="es-ES"/>
        </w:rPr>
        <w:lastRenderedPageBreak/>
        <w:t>Artículo 12.- El Consejo de Protección de Derechos</w:t>
      </w:r>
      <w:r w:rsidR="004D4277" w:rsidRPr="0089576B">
        <w:rPr>
          <w:rFonts w:ascii="Palatino Linotype" w:hAnsi="Palatino Linotype" w:cstheme="minorHAnsi"/>
          <w:b/>
          <w:sz w:val="22"/>
          <w:szCs w:val="22"/>
          <w:lang w:val="es-ES"/>
        </w:rPr>
        <w:t xml:space="preserve"> del DMQ</w:t>
      </w:r>
      <w:r w:rsidRPr="0089576B">
        <w:rPr>
          <w:rFonts w:ascii="Palatino Linotype" w:hAnsi="Palatino Linotype" w:cstheme="minorHAnsi"/>
          <w:b/>
          <w:sz w:val="22"/>
          <w:szCs w:val="22"/>
          <w:lang w:val="es-ES"/>
        </w:rPr>
        <w:t>.-</w:t>
      </w:r>
      <w:r w:rsidR="007311E8" w:rsidRPr="0089576B">
        <w:rPr>
          <w:rFonts w:ascii="Palatino Linotype" w:hAnsi="Palatino Linotype" w:cstheme="minorHAnsi"/>
          <w:sz w:val="22"/>
          <w:szCs w:val="22"/>
        </w:rPr>
        <w:t xml:space="preserve"> </w:t>
      </w:r>
      <w:r w:rsidR="004476BB" w:rsidRPr="0089576B">
        <w:rPr>
          <w:rFonts w:ascii="Palatino Linotype" w:hAnsi="Palatino Linotype" w:cstheme="minorHAnsi"/>
          <w:sz w:val="22"/>
          <w:szCs w:val="22"/>
        </w:rPr>
        <w:t>E</w:t>
      </w:r>
      <w:r w:rsidRPr="0089576B">
        <w:rPr>
          <w:rFonts w:ascii="Palatino Linotype" w:hAnsi="Palatino Linotype" w:cstheme="minorHAnsi"/>
          <w:sz w:val="22"/>
          <w:szCs w:val="22"/>
        </w:rPr>
        <w:t>s un organismo colegiado</w:t>
      </w:r>
      <w:r w:rsidR="00435E73" w:rsidRPr="0089576B">
        <w:rPr>
          <w:rFonts w:ascii="Palatino Linotype" w:hAnsi="Palatino Linotype" w:cstheme="minorHAnsi"/>
          <w:sz w:val="22"/>
          <w:szCs w:val="22"/>
        </w:rPr>
        <w:t xml:space="preserve"> </w:t>
      </w:r>
      <w:r w:rsidR="00435E73" w:rsidRPr="0089576B">
        <w:rPr>
          <w:rFonts w:ascii="Palatino Linotype" w:hAnsi="Palatino Linotype" w:cstheme="minorHAnsi"/>
          <w:sz w:val="22"/>
          <w:szCs w:val="22"/>
          <w:shd w:val="clear" w:color="auto" w:fill="FFFFFF"/>
        </w:rPr>
        <w:t>de Derecho Público</w:t>
      </w:r>
      <w:r w:rsidRPr="0089576B">
        <w:rPr>
          <w:rFonts w:ascii="Palatino Linotype" w:hAnsi="Palatino Linotype" w:cstheme="minorHAnsi"/>
          <w:sz w:val="22"/>
          <w:szCs w:val="22"/>
        </w:rPr>
        <w:t xml:space="preserve">, </w:t>
      </w:r>
      <w:r w:rsidR="0082203D" w:rsidRPr="0089576B">
        <w:rPr>
          <w:rFonts w:ascii="Palatino Linotype" w:hAnsi="Palatino Linotype" w:cstheme="minorHAnsi"/>
          <w:sz w:val="22"/>
          <w:szCs w:val="22"/>
          <w:shd w:val="clear" w:color="auto" w:fill="FFFFFF"/>
        </w:rPr>
        <w:t>con personería jurídica y autonomía administrativa, orgánica, funcional y presupuestaria</w:t>
      </w:r>
      <w:r w:rsidR="000D5691" w:rsidRPr="0089576B">
        <w:rPr>
          <w:rFonts w:ascii="Palatino Linotype" w:hAnsi="Palatino Linotype" w:cstheme="minorHAnsi"/>
          <w:sz w:val="22"/>
          <w:szCs w:val="22"/>
        </w:rPr>
        <w:t>,</w:t>
      </w:r>
      <w:r w:rsidR="00C81761" w:rsidRPr="0089576B">
        <w:rPr>
          <w:rFonts w:ascii="Palatino Linotype" w:hAnsi="Palatino Linotype" w:cstheme="minorHAnsi"/>
          <w:sz w:val="22"/>
          <w:szCs w:val="22"/>
        </w:rPr>
        <w:t xml:space="preserve"> </w:t>
      </w:r>
      <w:r w:rsidRPr="0089576B">
        <w:rPr>
          <w:rFonts w:ascii="Palatino Linotype" w:hAnsi="Palatino Linotype" w:cstheme="minorHAnsi"/>
          <w:sz w:val="22"/>
          <w:szCs w:val="22"/>
        </w:rPr>
        <w:t>integrado paritariamente por representantes del Estado</w:t>
      </w:r>
      <w:r w:rsidRPr="0089576B">
        <w:rPr>
          <w:rFonts w:ascii="Palatino Linotype" w:hAnsi="Palatino Linotype" w:cstheme="minorHAnsi"/>
          <w:sz w:val="22"/>
          <w:szCs w:val="22"/>
          <w:shd w:val="clear" w:color="auto" w:fill="FFFFFF"/>
        </w:rPr>
        <w:t xml:space="preserve">, delegados de los organismos desconcentrados del gobierno nacional que tengan responsabilidad directa en la garantía, protección y defensa de los derechos de las personas y grupos de atención prioritaria; delegados del </w:t>
      </w:r>
      <w:r w:rsidR="00435E73" w:rsidRPr="0089576B">
        <w:rPr>
          <w:rFonts w:ascii="Palatino Linotype" w:hAnsi="Palatino Linotype" w:cstheme="minorHAnsi"/>
          <w:sz w:val="22"/>
          <w:szCs w:val="22"/>
          <w:shd w:val="clear" w:color="auto" w:fill="FFFFFF"/>
        </w:rPr>
        <w:t>MDMQ</w:t>
      </w:r>
      <w:r w:rsidRPr="0089576B">
        <w:rPr>
          <w:rFonts w:ascii="Palatino Linotype" w:hAnsi="Palatino Linotype" w:cstheme="minorHAnsi"/>
          <w:sz w:val="22"/>
          <w:szCs w:val="22"/>
          <w:shd w:val="clear" w:color="auto" w:fill="FFFFFF"/>
        </w:rPr>
        <w:t xml:space="preserve"> y delegados de los gobiernos parroquiales rurales; </w:t>
      </w:r>
      <w:r w:rsidRPr="0089576B">
        <w:rPr>
          <w:rFonts w:ascii="Palatino Linotype" w:hAnsi="Palatino Linotype" w:cstheme="minorHAnsi"/>
          <w:sz w:val="22"/>
          <w:szCs w:val="22"/>
        </w:rPr>
        <w:t>y</w:t>
      </w:r>
      <w:r w:rsidR="00303D79" w:rsidRPr="0089576B">
        <w:rPr>
          <w:rFonts w:ascii="Palatino Linotype" w:hAnsi="Palatino Linotype" w:cstheme="minorHAnsi"/>
          <w:sz w:val="22"/>
          <w:szCs w:val="22"/>
        </w:rPr>
        <w:t>,</w:t>
      </w:r>
      <w:r w:rsidRPr="0089576B">
        <w:rPr>
          <w:rFonts w:ascii="Palatino Linotype" w:hAnsi="Palatino Linotype" w:cstheme="minorHAnsi"/>
          <w:sz w:val="22"/>
          <w:szCs w:val="22"/>
        </w:rPr>
        <w:t xml:space="preserve"> por la sociedad civil, </w:t>
      </w:r>
      <w:r w:rsidRPr="0089576B">
        <w:rPr>
          <w:rFonts w:ascii="Palatino Linotype" w:hAnsi="Palatino Linotype" w:cstheme="minorHAnsi"/>
          <w:sz w:val="22"/>
          <w:szCs w:val="22"/>
          <w:shd w:val="clear" w:color="auto" w:fill="FFFFFF"/>
        </w:rPr>
        <w:t>representantes de los grupos de atención prioritaria, titulares de derechos.</w:t>
      </w:r>
    </w:p>
    <w:p w:rsidR="009C1BF0" w:rsidRPr="0089576B" w:rsidRDefault="009C1BF0" w:rsidP="009C1BF0">
      <w:pPr>
        <w:pStyle w:val="Prrafodelista"/>
        <w:ind w:left="1276" w:right="900"/>
        <w:jc w:val="both"/>
        <w:rPr>
          <w:rFonts w:ascii="Palatino Linotype" w:hAnsi="Palatino Linotype" w:cstheme="minorHAnsi"/>
          <w:sz w:val="22"/>
          <w:szCs w:val="22"/>
          <w:shd w:val="clear" w:color="auto" w:fill="FFFFFF"/>
        </w:rPr>
      </w:pPr>
    </w:p>
    <w:p w:rsidR="009C1BF0" w:rsidRPr="0089576B" w:rsidRDefault="00460CEE" w:rsidP="007311E8">
      <w:pPr>
        <w:pStyle w:val="Sinespaciado1"/>
        <w:jc w:val="both"/>
        <w:rPr>
          <w:rFonts w:ascii="Palatino Linotype" w:hAnsi="Palatino Linotype" w:cstheme="minorHAnsi"/>
        </w:rPr>
      </w:pPr>
      <w:r w:rsidRPr="0089576B">
        <w:rPr>
          <w:rFonts w:ascii="Palatino Linotype" w:hAnsi="Palatino Linotype" w:cstheme="minorHAnsi"/>
        </w:rPr>
        <w:t xml:space="preserve"> </w:t>
      </w:r>
      <w:r w:rsidR="007311E8" w:rsidRPr="0089576B">
        <w:rPr>
          <w:rFonts w:ascii="Palatino Linotype" w:hAnsi="Palatino Linotype" w:cstheme="minorHAnsi"/>
          <w:b/>
        </w:rPr>
        <w:t>Artículo 1</w:t>
      </w:r>
      <w:r w:rsidR="004476BB" w:rsidRPr="0089576B">
        <w:rPr>
          <w:rFonts w:ascii="Palatino Linotype" w:hAnsi="Palatino Linotype" w:cstheme="minorHAnsi"/>
          <w:b/>
        </w:rPr>
        <w:t>3</w:t>
      </w:r>
      <w:r w:rsidR="007311E8" w:rsidRPr="0089576B">
        <w:rPr>
          <w:rFonts w:ascii="Palatino Linotype" w:hAnsi="Palatino Linotype" w:cstheme="minorHAnsi"/>
          <w:b/>
        </w:rPr>
        <w:t>.- Atribuciones</w:t>
      </w:r>
      <w:r w:rsidR="007311E8" w:rsidRPr="0089576B">
        <w:rPr>
          <w:rFonts w:ascii="Palatino Linotype" w:hAnsi="Palatino Linotype" w:cstheme="minorHAnsi"/>
          <w:b/>
          <w:bCs/>
        </w:rPr>
        <w:t xml:space="preserve">.- </w:t>
      </w:r>
      <w:r w:rsidR="007311E8" w:rsidRPr="0089576B">
        <w:rPr>
          <w:rFonts w:ascii="Palatino Linotype" w:hAnsi="Palatino Linotype" w:cstheme="minorHAnsi"/>
        </w:rPr>
        <w:t>El Consejo de</w:t>
      </w:r>
      <w:r w:rsidR="007311E8" w:rsidRPr="0089576B">
        <w:rPr>
          <w:rFonts w:ascii="Palatino Linotype" w:hAnsi="Palatino Linotype" w:cstheme="minorHAnsi"/>
          <w:lang w:val="es-ES"/>
        </w:rPr>
        <w:t xml:space="preserve"> </w:t>
      </w:r>
      <w:r w:rsidR="007311E8" w:rsidRPr="0089576B">
        <w:rPr>
          <w:rFonts w:ascii="Palatino Linotype" w:hAnsi="Palatino Linotype" w:cstheme="minorHAnsi"/>
        </w:rPr>
        <w:t xml:space="preserve">Protección de Derechos </w:t>
      </w:r>
      <w:r w:rsidR="00C43FA4" w:rsidRPr="0089576B">
        <w:rPr>
          <w:rFonts w:ascii="Palatino Linotype" w:hAnsi="Palatino Linotype" w:cstheme="minorHAnsi"/>
        </w:rPr>
        <w:t xml:space="preserve">del </w:t>
      </w:r>
      <w:r w:rsidR="00633518" w:rsidRPr="0089576B">
        <w:rPr>
          <w:rFonts w:ascii="Palatino Linotype" w:hAnsi="Palatino Linotype" w:cstheme="minorHAnsi"/>
        </w:rPr>
        <w:t>DMQ</w:t>
      </w:r>
      <w:r w:rsidR="00C43FA4" w:rsidRPr="0089576B">
        <w:rPr>
          <w:rFonts w:ascii="Palatino Linotype" w:hAnsi="Palatino Linotype" w:cstheme="minorHAnsi"/>
        </w:rPr>
        <w:t xml:space="preserve"> </w:t>
      </w:r>
      <w:r w:rsidR="007311E8" w:rsidRPr="0089576B">
        <w:rPr>
          <w:rFonts w:ascii="Palatino Linotype" w:hAnsi="Palatino Linotype" w:cstheme="minorHAnsi"/>
        </w:rPr>
        <w:t xml:space="preserve">tendrá a su cargo </w:t>
      </w:r>
      <w:proofErr w:type="gramStart"/>
      <w:r w:rsidR="00C43FA4" w:rsidRPr="0089576B">
        <w:rPr>
          <w:rFonts w:ascii="Palatino Linotype" w:hAnsi="Palatino Linotype" w:cstheme="minorHAnsi"/>
        </w:rPr>
        <w:t xml:space="preserve">la formulación, </w:t>
      </w:r>
      <w:proofErr w:type="spellStart"/>
      <w:r w:rsidR="00C43FA4" w:rsidRPr="0089576B">
        <w:rPr>
          <w:rFonts w:ascii="Palatino Linotype" w:hAnsi="Palatino Linotype" w:cstheme="minorHAnsi"/>
        </w:rPr>
        <w:t>transversalización</w:t>
      </w:r>
      <w:proofErr w:type="spellEnd"/>
      <w:r w:rsidR="00C43FA4" w:rsidRPr="0089576B">
        <w:rPr>
          <w:rFonts w:ascii="Palatino Linotype" w:hAnsi="Palatino Linotype" w:cstheme="minorHAnsi"/>
        </w:rPr>
        <w:t>, observancia, seguimiento y evaluación de las políticas públicas para la protección de derechos,</w:t>
      </w:r>
      <w:r w:rsidR="00C43FA4" w:rsidRPr="0089576B">
        <w:rPr>
          <w:rStyle w:val="apple-converted-space"/>
          <w:rFonts w:ascii="Palatino Linotype" w:hAnsi="Palatino Linotype" w:cstheme="minorHAnsi"/>
          <w:shd w:val="clear" w:color="auto" w:fill="FFFFFF"/>
        </w:rPr>
        <w:t xml:space="preserve"> </w:t>
      </w:r>
      <w:r w:rsidR="00C43FA4" w:rsidRPr="0089576B">
        <w:rPr>
          <w:rFonts w:ascii="Palatino Linotype" w:hAnsi="Palatino Linotype" w:cstheme="minorHAnsi"/>
          <w:shd w:val="clear" w:color="auto" w:fill="FFFFFF"/>
        </w:rPr>
        <w:t>articuladas</w:t>
      </w:r>
      <w:proofErr w:type="gramEnd"/>
      <w:r w:rsidR="00C43FA4" w:rsidRPr="0089576B">
        <w:rPr>
          <w:rFonts w:ascii="Palatino Linotype" w:hAnsi="Palatino Linotype" w:cstheme="minorHAnsi"/>
          <w:shd w:val="clear" w:color="auto" w:fill="FFFFFF"/>
        </w:rPr>
        <w:t xml:space="preserve"> a las políticas públicas de los Consejos Nacionales para la Igualdad. Sus acciones y decisiones se coordinarán con </w:t>
      </w:r>
      <w:r w:rsidR="0034793C" w:rsidRPr="0089576B">
        <w:rPr>
          <w:rFonts w:ascii="Palatino Linotype" w:hAnsi="Palatino Linotype" w:cstheme="minorHAnsi"/>
          <w:shd w:val="clear" w:color="auto" w:fill="FFFFFF"/>
        </w:rPr>
        <w:t>otras</w:t>
      </w:r>
      <w:r w:rsidR="00C43FA4" w:rsidRPr="0089576B">
        <w:rPr>
          <w:rFonts w:ascii="Palatino Linotype" w:hAnsi="Palatino Linotype" w:cstheme="minorHAnsi"/>
          <w:shd w:val="clear" w:color="auto" w:fill="FFFFFF"/>
        </w:rPr>
        <w:t xml:space="preserve"> </w:t>
      </w:r>
      <w:r w:rsidR="0034793C" w:rsidRPr="0089576B">
        <w:rPr>
          <w:rFonts w:ascii="Palatino Linotype" w:hAnsi="Palatino Linotype" w:cstheme="minorHAnsi"/>
          <w:shd w:val="clear" w:color="auto" w:fill="FFFFFF"/>
        </w:rPr>
        <w:t>entidades públicas y privadas,</w:t>
      </w:r>
      <w:r w:rsidR="00C43FA4" w:rsidRPr="0089576B">
        <w:rPr>
          <w:rFonts w:ascii="Palatino Linotype" w:hAnsi="Palatino Linotype" w:cstheme="minorHAnsi"/>
          <w:shd w:val="clear" w:color="auto" w:fill="FFFFFF"/>
        </w:rPr>
        <w:t xml:space="preserve"> así como con las redes interinstitucionales especializadas en protección de derechos.</w:t>
      </w:r>
    </w:p>
    <w:p w:rsidR="009C1BF0" w:rsidRPr="0089576B" w:rsidRDefault="009C1BF0" w:rsidP="007311E8">
      <w:pPr>
        <w:pStyle w:val="Sinespaciado1"/>
        <w:jc w:val="both"/>
        <w:rPr>
          <w:rFonts w:ascii="Palatino Linotype" w:hAnsi="Palatino Linotype" w:cstheme="minorHAnsi"/>
        </w:rPr>
      </w:pPr>
    </w:p>
    <w:p w:rsidR="007311E8" w:rsidRPr="0089576B" w:rsidRDefault="009C1BF0" w:rsidP="007311E8">
      <w:pPr>
        <w:pStyle w:val="Sinespaciado1"/>
        <w:jc w:val="both"/>
        <w:rPr>
          <w:rFonts w:ascii="Palatino Linotype" w:hAnsi="Palatino Linotype" w:cstheme="minorHAnsi"/>
          <w:bCs/>
        </w:rPr>
      </w:pPr>
      <w:r w:rsidRPr="0089576B">
        <w:rPr>
          <w:rFonts w:ascii="Palatino Linotype" w:hAnsi="Palatino Linotype" w:cstheme="minorHAnsi"/>
        </w:rPr>
        <w:t>Dentro del marco de sus atribuciones</w:t>
      </w:r>
      <w:r w:rsidR="006601B7" w:rsidRPr="0089576B">
        <w:rPr>
          <w:rFonts w:ascii="Palatino Linotype" w:hAnsi="Palatino Linotype" w:cstheme="minorHAnsi"/>
        </w:rPr>
        <w:t>,</w:t>
      </w:r>
      <w:r w:rsidRPr="0089576B">
        <w:rPr>
          <w:rFonts w:ascii="Palatino Linotype" w:hAnsi="Palatino Linotype" w:cstheme="minorHAnsi"/>
        </w:rPr>
        <w:t xml:space="preserve"> establecidas en el inciso anterior, el Consejo de</w:t>
      </w:r>
      <w:r w:rsidRPr="0089576B">
        <w:rPr>
          <w:rFonts w:ascii="Palatino Linotype" w:hAnsi="Palatino Linotype" w:cstheme="minorHAnsi"/>
          <w:lang w:val="es-ES"/>
        </w:rPr>
        <w:t xml:space="preserve"> </w:t>
      </w:r>
      <w:r w:rsidRPr="0089576B">
        <w:rPr>
          <w:rFonts w:ascii="Palatino Linotype" w:hAnsi="Palatino Linotype" w:cstheme="minorHAnsi"/>
        </w:rPr>
        <w:t xml:space="preserve">Protección de Derechos del </w:t>
      </w:r>
      <w:r w:rsidR="00633518" w:rsidRPr="0089576B">
        <w:rPr>
          <w:rFonts w:ascii="Palatino Linotype" w:hAnsi="Palatino Linotype" w:cstheme="minorHAnsi"/>
        </w:rPr>
        <w:t>DMQ</w:t>
      </w:r>
      <w:r w:rsidRPr="0089576B">
        <w:rPr>
          <w:rFonts w:ascii="Palatino Linotype" w:hAnsi="Palatino Linotype" w:cstheme="minorHAnsi"/>
        </w:rPr>
        <w:t xml:space="preserve"> </w:t>
      </w:r>
      <w:r w:rsidR="00C43FA4" w:rsidRPr="0089576B">
        <w:rPr>
          <w:rFonts w:ascii="Palatino Linotype" w:hAnsi="Palatino Linotype" w:cstheme="minorHAnsi"/>
        </w:rPr>
        <w:t>tendrá</w:t>
      </w:r>
      <w:r w:rsidRPr="0089576B">
        <w:rPr>
          <w:rFonts w:ascii="Palatino Linotype" w:hAnsi="Palatino Linotype" w:cstheme="minorHAnsi"/>
        </w:rPr>
        <w:t xml:space="preserve"> </w:t>
      </w:r>
      <w:r w:rsidR="007311E8" w:rsidRPr="0089576B">
        <w:rPr>
          <w:rFonts w:ascii="Palatino Linotype" w:hAnsi="Palatino Linotype" w:cstheme="minorHAnsi"/>
        </w:rPr>
        <w:t xml:space="preserve">las siguientes </w:t>
      </w:r>
      <w:r w:rsidRPr="0089576B">
        <w:rPr>
          <w:rFonts w:ascii="Palatino Linotype" w:hAnsi="Palatino Linotype" w:cstheme="minorHAnsi"/>
        </w:rPr>
        <w:t>competencias</w:t>
      </w:r>
      <w:r w:rsidR="007311E8" w:rsidRPr="0089576B">
        <w:rPr>
          <w:rFonts w:ascii="Palatino Linotype" w:hAnsi="Palatino Linotype" w:cstheme="minorHAnsi"/>
          <w:bCs/>
        </w:rPr>
        <w:t>:</w:t>
      </w:r>
    </w:p>
    <w:p w:rsidR="007311E8" w:rsidRPr="0089576B" w:rsidRDefault="007311E8" w:rsidP="007311E8">
      <w:pPr>
        <w:pStyle w:val="Sinespaciado1"/>
        <w:jc w:val="both"/>
        <w:rPr>
          <w:rFonts w:ascii="Palatino Linotype" w:hAnsi="Palatino Linotype" w:cstheme="minorHAnsi"/>
          <w:bCs/>
        </w:rPr>
      </w:pPr>
    </w:p>
    <w:p w:rsidR="00E138D0" w:rsidRPr="0089576B" w:rsidRDefault="00CC45ED">
      <w:pPr>
        <w:pStyle w:val="Sinespaciado1"/>
        <w:numPr>
          <w:ilvl w:val="0"/>
          <w:numId w:val="16"/>
        </w:numPr>
        <w:jc w:val="both"/>
        <w:rPr>
          <w:rFonts w:ascii="Palatino Linotype" w:hAnsi="Palatino Linotype" w:cstheme="minorHAnsi"/>
          <w:bCs/>
        </w:rPr>
      </w:pPr>
      <w:r w:rsidRPr="0089576B">
        <w:rPr>
          <w:rFonts w:ascii="Palatino Linotype" w:hAnsi="Palatino Linotype" w:cstheme="minorHAnsi"/>
          <w:bCs/>
        </w:rPr>
        <w:t xml:space="preserve">Promover el respeto de los derechos de la ciudadanía </w:t>
      </w:r>
      <w:r w:rsidR="00F53983" w:rsidRPr="0089576B">
        <w:rPr>
          <w:rFonts w:ascii="Palatino Linotype" w:hAnsi="Palatino Linotype" w:cstheme="minorHAnsi"/>
          <w:bCs/>
        </w:rPr>
        <w:t xml:space="preserve">en </w:t>
      </w:r>
      <w:r w:rsidRPr="0089576B">
        <w:rPr>
          <w:rFonts w:ascii="Palatino Linotype" w:hAnsi="Palatino Linotype" w:cstheme="minorHAnsi"/>
          <w:bCs/>
        </w:rPr>
        <w:t xml:space="preserve">el </w:t>
      </w:r>
      <w:r w:rsidR="00633518" w:rsidRPr="0089576B">
        <w:rPr>
          <w:rFonts w:ascii="Palatino Linotype" w:hAnsi="Palatino Linotype" w:cstheme="minorHAnsi"/>
          <w:bCs/>
        </w:rPr>
        <w:t>DMQ</w:t>
      </w:r>
      <w:r w:rsidRPr="0089576B">
        <w:rPr>
          <w:rFonts w:ascii="Palatino Linotype" w:hAnsi="Palatino Linotype" w:cstheme="minorHAnsi"/>
          <w:bCs/>
        </w:rPr>
        <w:t xml:space="preserve">, principalmente de </w:t>
      </w:r>
      <w:r w:rsidRPr="0089576B">
        <w:rPr>
          <w:rFonts w:ascii="Palatino Linotype" w:hAnsi="Palatino Linotype" w:cstheme="minorHAnsi"/>
          <w:lang w:val="es-ES"/>
        </w:rPr>
        <w:t xml:space="preserve">los grupos de atención prioritaria, </w:t>
      </w:r>
      <w:r w:rsidR="00562C06" w:rsidRPr="0089576B">
        <w:rPr>
          <w:rFonts w:ascii="Palatino Linotype" w:hAnsi="Palatino Linotype" w:cstheme="minorHAnsi"/>
          <w:lang w:val="es-ES"/>
        </w:rPr>
        <w:t>tal como lo</w:t>
      </w:r>
      <w:r w:rsidR="00861AE0" w:rsidRPr="0089576B">
        <w:rPr>
          <w:rFonts w:ascii="Palatino Linotype" w:hAnsi="Palatino Linotype" w:cstheme="minorHAnsi"/>
          <w:lang w:val="es-ES"/>
        </w:rPr>
        <w:t>s</w:t>
      </w:r>
      <w:r w:rsidR="00562C06" w:rsidRPr="0089576B">
        <w:rPr>
          <w:rFonts w:ascii="Palatino Linotype" w:hAnsi="Palatino Linotype" w:cstheme="minorHAnsi"/>
          <w:lang w:val="es-ES"/>
        </w:rPr>
        <w:t xml:space="preserve"> define la Constitución; y, aquellos </w:t>
      </w:r>
      <w:r w:rsidR="00F53983" w:rsidRPr="0089576B">
        <w:rPr>
          <w:rFonts w:ascii="Palatino Linotype" w:hAnsi="Palatino Linotype" w:cstheme="minorHAnsi"/>
          <w:lang w:val="es-ES"/>
        </w:rPr>
        <w:t xml:space="preserve">que se encuentran en </w:t>
      </w:r>
      <w:r w:rsidR="00562C06" w:rsidRPr="0089576B">
        <w:rPr>
          <w:rFonts w:ascii="Palatino Linotype" w:hAnsi="Palatino Linotype" w:cstheme="minorHAnsi"/>
          <w:lang w:val="es-ES"/>
        </w:rPr>
        <w:t>situación de exclusión</w:t>
      </w:r>
      <w:r w:rsidR="00F53983" w:rsidRPr="0089576B">
        <w:rPr>
          <w:rFonts w:ascii="Palatino Linotype" w:hAnsi="Palatino Linotype" w:cstheme="minorHAnsi"/>
          <w:lang w:val="es-ES"/>
        </w:rPr>
        <w:t xml:space="preserve"> y</w:t>
      </w:r>
      <w:r w:rsidR="00861AE0" w:rsidRPr="0089576B">
        <w:rPr>
          <w:rFonts w:ascii="Palatino Linotype" w:hAnsi="Palatino Linotype" w:cstheme="minorHAnsi"/>
          <w:lang w:val="es-ES"/>
        </w:rPr>
        <w:t>/o</w:t>
      </w:r>
      <w:r w:rsidR="00F53983" w:rsidRPr="0089576B">
        <w:rPr>
          <w:rFonts w:ascii="Palatino Linotype" w:hAnsi="Palatino Linotype" w:cstheme="minorHAnsi"/>
          <w:lang w:val="es-ES"/>
        </w:rPr>
        <w:t xml:space="preserve"> vulnerabilidad </w:t>
      </w:r>
      <w:r w:rsidR="00562C06" w:rsidRPr="0089576B">
        <w:rPr>
          <w:rFonts w:ascii="Palatino Linotype" w:hAnsi="Palatino Linotype" w:cstheme="minorHAnsi"/>
          <w:lang w:val="es-ES"/>
        </w:rPr>
        <w:t xml:space="preserve">en el </w:t>
      </w:r>
      <w:r w:rsidR="00633518" w:rsidRPr="0089576B">
        <w:rPr>
          <w:rFonts w:ascii="Palatino Linotype" w:hAnsi="Palatino Linotype" w:cstheme="minorHAnsi"/>
          <w:lang w:val="es-ES"/>
        </w:rPr>
        <w:t>DMQ</w:t>
      </w:r>
      <w:r w:rsidR="00562C06" w:rsidRPr="0089576B">
        <w:rPr>
          <w:rFonts w:ascii="Palatino Linotype" w:hAnsi="Palatino Linotype" w:cstheme="minorHAnsi"/>
          <w:lang w:val="es-ES"/>
        </w:rPr>
        <w:t>.</w:t>
      </w:r>
    </w:p>
    <w:p w:rsidR="00562C06" w:rsidRPr="0089576B" w:rsidRDefault="00562C06" w:rsidP="00562C06">
      <w:pPr>
        <w:pStyle w:val="Sinespaciado1"/>
        <w:ind w:left="360"/>
        <w:jc w:val="both"/>
        <w:rPr>
          <w:rFonts w:ascii="Palatino Linotype" w:hAnsi="Palatino Linotype" w:cstheme="minorHAnsi"/>
          <w:bCs/>
          <w:lang w:val="es-ES"/>
        </w:rPr>
      </w:pPr>
    </w:p>
    <w:p w:rsidR="00E138D0" w:rsidRPr="0089576B" w:rsidRDefault="006601B7">
      <w:pPr>
        <w:pStyle w:val="Sinespaciado1"/>
        <w:numPr>
          <w:ilvl w:val="0"/>
          <w:numId w:val="16"/>
        </w:numPr>
        <w:jc w:val="both"/>
        <w:rPr>
          <w:rFonts w:ascii="Palatino Linotype" w:hAnsi="Palatino Linotype" w:cstheme="minorHAnsi"/>
          <w:bCs/>
        </w:rPr>
      </w:pPr>
      <w:r w:rsidRPr="0089576B">
        <w:rPr>
          <w:rFonts w:ascii="Palatino Linotype" w:hAnsi="Palatino Linotype" w:cstheme="minorHAnsi"/>
          <w:bCs/>
        </w:rPr>
        <w:t>Formular</w:t>
      </w:r>
      <w:r w:rsidR="007311E8" w:rsidRPr="0089576B">
        <w:rPr>
          <w:rFonts w:ascii="Palatino Linotype" w:hAnsi="Palatino Linotype" w:cstheme="minorHAnsi"/>
          <w:bCs/>
        </w:rPr>
        <w:t xml:space="preserve"> políticas públicas</w:t>
      </w:r>
      <w:r w:rsidR="0034793C" w:rsidRPr="0089576B">
        <w:rPr>
          <w:rFonts w:ascii="Palatino Linotype" w:hAnsi="Palatino Linotype" w:cstheme="minorHAnsi"/>
          <w:bCs/>
        </w:rPr>
        <w:t>,</w:t>
      </w:r>
      <w:r w:rsidR="007311E8" w:rsidRPr="0089576B">
        <w:rPr>
          <w:rFonts w:ascii="Palatino Linotype" w:hAnsi="Palatino Linotype" w:cstheme="minorHAnsi"/>
          <w:bCs/>
        </w:rPr>
        <w:t xml:space="preserve"> </w:t>
      </w:r>
      <w:r w:rsidR="00F53983" w:rsidRPr="0089576B">
        <w:rPr>
          <w:rFonts w:ascii="Palatino Linotype" w:hAnsi="Palatino Linotype" w:cstheme="minorHAnsi"/>
          <w:bCs/>
        </w:rPr>
        <w:t xml:space="preserve">lineamientos y contenidos </w:t>
      </w:r>
      <w:r w:rsidR="007311E8" w:rsidRPr="0089576B">
        <w:rPr>
          <w:rFonts w:ascii="Palatino Linotype" w:hAnsi="Palatino Linotype" w:cstheme="minorHAnsi"/>
          <w:bCs/>
        </w:rPr>
        <w:t xml:space="preserve">que promuevan la igualdad y no discriminación, </w:t>
      </w:r>
      <w:r w:rsidR="00F53983" w:rsidRPr="0089576B">
        <w:rPr>
          <w:rFonts w:ascii="Palatino Linotype" w:hAnsi="Palatino Linotype" w:cstheme="minorHAnsi"/>
          <w:bCs/>
        </w:rPr>
        <w:t xml:space="preserve">en armonía con los planes nacionales, locales y otros instrumentos de política pública </w:t>
      </w:r>
      <w:r w:rsidR="00861AE0" w:rsidRPr="0089576B">
        <w:rPr>
          <w:rFonts w:ascii="Palatino Linotype" w:hAnsi="Palatino Linotype" w:cstheme="minorHAnsi"/>
          <w:bCs/>
        </w:rPr>
        <w:t xml:space="preserve">en el </w:t>
      </w:r>
      <w:r w:rsidRPr="0089576B">
        <w:rPr>
          <w:rFonts w:ascii="Palatino Linotype" w:hAnsi="Palatino Linotype" w:cstheme="minorHAnsi"/>
          <w:bCs/>
        </w:rPr>
        <w:t>DMQ</w:t>
      </w:r>
      <w:r w:rsidR="007311E8" w:rsidRPr="0089576B">
        <w:rPr>
          <w:rFonts w:ascii="Palatino Linotype" w:hAnsi="Palatino Linotype" w:cstheme="minorHAnsi"/>
          <w:bCs/>
        </w:rPr>
        <w:t>.</w:t>
      </w:r>
    </w:p>
    <w:p w:rsidR="007311E8" w:rsidRPr="0089576B" w:rsidRDefault="007311E8" w:rsidP="007311E8">
      <w:pPr>
        <w:pStyle w:val="Prrafodelista"/>
        <w:rPr>
          <w:rFonts w:ascii="Palatino Linotype" w:hAnsi="Palatino Linotype" w:cstheme="minorHAnsi"/>
          <w:bCs/>
          <w:sz w:val="22"/>
          <w:szCs w:val="22"/>
        </w:rPr>
      </w:pPr>
    </w:p>
    <w:p w:rsidR="00E138D0" w:rsidRPr="0089576B" w:rsidRDefault="006601B7">
      <w:pPr>
        <w:pStyle w:val="Sinespaciado1"/>
        <w:numPr>
          <w:ilvl w:val="0"/>
          <w:numId w:val="16"/>
        </w:numPr>
        <w:jc w:val="both"/>
        <w:rPr>
          <w:rFonts w:ascii="Palatino Linotype" w:hAnsi="Palatino Linotype" w:cstheme="minorHAnsi"/>
          <w:bCs/>
        </w:rPr>
      </w:pPr>
      <w:r w:rsidRPr="0089576B">
        <w:rPr>
          <w:rFonts w:ascii="Palatino Linotype" w:hAnsi="Palatino Linotype" w:cstheme="minorHAnsi"/>
          <w:bCs/>
        </w:rPr>
        <w:t xml:space="preserve">Hacer observancia </w:t>
      </w:r>
      <w:r w:rsidR="00CC45ED" w:rsidRPr="0089576B">
        <w:rPr>
          <w:rFonts w:ascii="Palatino Linotype" w:hAnsi="Palatino Linotype" w:cstheme="minorHAnsi"/>
          <w:bCs/>
        </w:rPr>
        <w:t xml:space="preserve">y seguimiento del cumplimiento de las normas, principios y enfoques determinados en la Constitución, leyes y demás normativa vigente, en la formulación y </w:t>
      </w:r>
      <w:proofErr w:type="spellStart"/>
      <w:r w:rsidR="00CC45ED" w:rsidRPr="0089576B">
        <w:rPr>
          <w:rFonts w:ascii="Palatino Linotype" w:hAnsi="Palatino Linotype" w:cstheme="minorHAnsi"/>
          <w:bCs/>
        </w:rPr>
        <w:t>transvers</w:t>
      </w:r>
      <w:r w:rsidR="00EE523B" w:rsidRPr="0089576B">
        <w:rPr>
          <w:rFonts w:ascii="Palatino Linotype" w:hAnsi="Palatino Linotype" w:cstheme="minorHAnsi"/>
          <w:bCs/>
        </w:rPr>
        <w:t>alización</w:t>
      </w:r>
      <w:proofErr w:type="spellEnd"/>
      <w:r w:rsidR="00EE523B" w:rsidRPr="0089576B">
        <w:rPr>
          <w:rFonts w:ascii="Palatino Linotype" w:hAnsi="Palatino Linotype" w:cstheme="minorHAnsi"/>
          <w:bCs/>
        </w:rPr>
        <w:t xml:space="preserve"> de las políticas públicas</w:t>
      </w:r>
      <w:r w:rsidR="00CC45ED" w:rsidRPr="0089576B">
        <w:rPr>
          <w:rFonts w:ascii="Palatino Linotype" w:hAnsi="Palatino Linotype" w:cstheme="minorHAnsi"/>
          <w:bCs/>
        </w:rPr>
        <w:t xml:space="preserve"> </w:t>
      </w:r>
      <w:r w:rsidR="00861AE0" w:rsidRPr="0089576B">
        <w:rPr>
          <w:rFonts w:ascii="Palatino Linotype" w:hAnsi="Palatino Linotype" w:cstheme="minorHAnsi"/>
          <w:bCs/>
        </w:rPr>
        <w:t xml:space="preserve">en </w:t>
      </w:r>
      <w:r w:rsidR="00CC45ED" w:rsidRPr="0089576B">
        <w:rPr>
          <w:rFonts w:ascii="Palatino Linotype" w:hAnsi="Palatino Linotype" w:cstheme="minorHAnsi"/>
          <w:bCs/>
        </w:rPr>
        <w:t xml:space="preserve">el </w:t>
      </w:r>
      <w:r w:rsidR="00633518" w:rsidRPr="0089576B">
        <w:rPr>
          <w:rFonts w:ascii="Palatino Linotype" w:hAnsi="Palatino Linotype" w:cstheme="minorHAnsi"/>
          <w:bCs/>
        </w:rPr>
        <w:t>DMQ</w:t>
      </w:r>
      <w:r w:rsidR="007311E8" w:rsidRPr="0089576B">
        <w:rPr>
          <w:rFonts w:ascii="Palatino Linotype" w:hAnsi="Palatino Linotype" w:cstheme="minorHAnsi"/>
          <w:bCs/>
          <w:lang w:val="es-ES"/>
        </w:rPr>
        <w:t>.</w:t>
      </w:r>
    </w:p>
    <w:p w:rsidR="007311E8" w:rsidRPr="0089576B" w:rsidRDefault="007311E8" w:rsidP="007311E8">
      <w:pPr>
        <w:rPr>
          <w:rFonts w:ascii="Palatino Linotype" w:hAnsi="Palatino Linotype" w:cstheme="minorHAnsi"/>
          <w:bCs/>
          <w:sz w:val="22"/>
          <w:szCs w:val="22"/>
        </w:rPr>
      </w:pPr>
    </w:p>
    <w:p w:rsidR="00E138D0" w:rsidRPr="0089576B" w:rsidRDefault="00CC45ED">
      <w:pPr>
        <w:pStyle w:val="Sinespaciado1"/>
        <w:numPr>
          <w:ilvl w:val="0"/>
          <w:numId w:val="16"/>
        </w:numPr>
        <w:jc w:val="both"/>
        <w:rPr>
          <w:rFonts w:ascii="Palatino Linotype" w:hAnsi="Palatino Linotype" w:cstheme="minorHAnsi"/>
          <w:bCs/>
        </w:rPr>
      </w:pPr>
      <w:r w:rsidRPr="0089576B">
        <w:rPr>
          <w:rFonts w:ascii="Palatino Linotype" w:hAnsi="Palatino Linotype" w:cstheme="minorHAnsi"/>
          <w:bCs/>
        </w:rPr>
        <w:t xml:space="preserve">Promover la adopción de acciones afirmativas con la finalidad de garantizar la igualdad y no discriminación en el ejercicio de los derechos de los grupos de atención prioritaria, </w:t>
      </w:r>
      <w:r w:rsidR="00562C06" w:rsidRPr="0089576B">
        <w:rPr>
          <w:rFonts w:ascii="Palatino Linotype" w:hAnsi="Palatino Linotype" w:cstheme="minorHAnsi"/>
          <w:lang w:val="es-ES"/>
        </w:rPr>
        <w:t xml:space="preserve">tal como </w:t>
      </w:r>
      <w:r w:rsidR="00C43FA4" w:rsidRPr="0089576B">
        <w:rPr>
          <w:rFonts w:ascii="Palatino Linotype" w:hAnsi="Palatino Linotype" w:cstheme="minorHAnsi"/>
          <w:lang w:val="es-ES"/>
        </w:rPr>
        <w:t>lo</w:t>
      </w:r>
      <w:r w:rsidR="00861AE0" w:rsidRPr="0089576B">
        <w:rPr>
          <w:rFonts w:ascii="Palatino Linotype" w:hAnsi="Palatino Linotype" w:cstheme="minorHAnsi"/>
          <w:lang w:val="es-ES"/>
        </w:rPr>
        <w:t>s</w:t>
      </w:r>
      <w:r w:rsidR="00C43FA4" w:rsidRPr="0089576B">
        <w:rPr>
          <w:rFonts w:ascii="Palatino Linotype" w:hAnsi="Palatino Linotype" w:cstheme="minorHAnsi"/>
          <w:lang w:val="es-ES"/>
        </w:rPr>
        <w:t xml:space="preserve"> define la Constitución; y aquellos que se encuentren en situación de exclusión y</w:t>
      </w:r>
      <w:r w:rsidR="00861AE0" w:rsidRPr="0089576B">
        <w:rPr>
          <w:rFonts w:ascii="Palatino Linotype" w:hAnsi="Palatino Linotype" w:cstheme="minorHAnsi"/>
          <w:lang w:val="es-ES"/>
        </w:rPr>
        <w:t>/o</w:t>
      </w:r>
      <w:r w:rsidR="0033332F" w:rsidRPr="0089576B">
        <w:rPr>
          <w:rFonts w:ascii="Palatino Linotype" w:hAnsi="Palatino Linotype" w:cstheme="minorHAnsi"/>
          <w:lang w:val="es-ES"/>
        </w:rPr>
        <w:t xml:space="preserve"> vulnerabilidad en el DMQ</w:t>
      </w:r>
      <w:r w:rsidR="00C43FA4" w:rsidRPr="0089576B">
        <w:rPr>
          <w:rFonts w:ascii="Palatino Linotype" w:hAnsi="Palatino Linotype" w:cstheme="minorHAnsi"/>
          <w:lang w:val="es-ES"/>
        </w:rPr>
        <w:t>.</w:t>
      </w:r>
    </w:p>
    <w:p w:rsidR="007311E8" w:rsidRPr="0089576B" w:rsidRDefault="007311E8" w:rsidP="00562C06">
      <w:pPr>
        <w:rPr>
          <w:rFonts w:ascii="Palatino Linotype" w:hAnsi="Palatino Linotype" w:cstheme="minorHAnsi"/>
          <w:sz w:val="22"/>
          <w:szCs w:val="22"/>
        </w:rPr>
      </w:pPr>
    </w:p>
    <w:p w:rsidR="00E138D0" w:rsidRPr="0089576B" w:rsidRDefault="00CB073A">
      <w:pPr>
        <w:pStyle w:val="Sinespaciado1"/>
        <w:numPr>
          <w:ilvl w:val="0"/>
          <w:numId w:val="16"/>
        </w:numPr>
        <w:jc w:val="both"/>
        <w:rPr>
          <w:rFonts w:ascii="Palatino Linotype" w:hAnsi="Palatino Linotype" w:cstheme="minorHAnsi"/>
          <w:bCs/>
        </w:rPr>
      </w:pPr>
      <w:r w:rsidRPr="0089576B">
        <w:rPr>
          <w:rFonts w:ascii="Palatino Linotype" w:hAnsi="Palatino Linotype" w:cstheme="minorHAnsi"/>
        </w:rPr>
        <w:t>Realizar la o</w:t>
      </w:r>
      <w:r w:rsidR="00CC45ED" w:rsidRPr="0089576B">
        <w:rPr>
          <w:rFonts w:ascii="Palatino Linotype" w:hAnsi="Palatino Linotype" w:cstheme="minorHAnsi"/>
        </w:rPr>
        <w:t>bserva</w:t>
      </w:r>
      <w:r w:rsidR="005145E7" w:rsidRPr="0089576B">
        <w:rPr>
          <w:rFonts w:ascii="Palatino Linotype" w:hAnsi="Palatino Linotype" w:cstheme="minorHAnsi"/>
        </w:rPr>
        <w:t xml:space="preserve">ncia, seguimiento, evaluación y exigibilidad </w:t>
      </w:r>
      <w:r w:rsidR="00866508" w:rsidRPr="0089576B">
        <w:rPr>
          <w:rFonts w:ascii="Palatino Linotype" w:hAnsi="Palatino Linotype" w:cstheme="minorHAnsi"/>
        </w:rPr>
        <w:t xml:space="preserve">de </w:t>
      </w:r>
      <w:r w:rsidRPr="0089576B">
        <w:rPr>
          <w:rFonts w:ascii="Palatino Linotype" w:hAnsi="Palatino Linotype" w:cstheme="minorHAnsi"/>
        </w:rPr>
        <w:t>las políticas públicas de protección de derechos en el DMQ.</w:t>
      </w:r>
    </w:p>
    <w:p w:rsidR="007311E8" w:rsidRPr="0089576B" w:rsidRDefault="007311E8" w:rsidP="00562C06">
      <w:pPr>
        <w:pStyle w:val="Sinespaciado1"/>
        <w:jc w:val="both"/>
        <w:rPr>
          <w:rFonts w:ascii="Palatino Linotype" w:hAnsi="Palatino Linotype" w:cstheme="minorHAnsi"/>
          <w:bCs/>
        </w:rPr>
      </w:pPr>
    </w:p>
    <w:p w:rsidR="00E138D0" w:rsidRPr="0089576B" w:rsidRDefault="000D5691">
      <w:pPr>
        <w:pStyle w:val="Sinespaciado1"/>
        <w:numPr>
          <w:ilvl w:val="0"/>
          <w:numId w:val="16"/>
        </w:numPr>
        <w:jc w:val="both"/>
        <w:rPr>
          <w:rFonts w:ascii="Palatino Linotype" w:hAnsi="Palatino Linotype" w:cstheme="minorHAnsi"/>
          <w:bCs/>
        </w:rPr>
      </w:pPr>
      <w:r w:rsidRPr="0089576B">
        <w:rPr>
          <w:rFonts w:ascii="Palatino Linotype" w:hAnsi="Palatino Linotype" w:cstheme="minorHAnsi"/>
          <w:bCs/>
        </w:rPr>
        <w:t>Coordinar acciones</w:t>
      </w:r>
      <w:r w:rsidR="007311E8" w:rsidRPr="0089576B">
        <w:rPr>
          <w:rFonts w:ascii="Palatino Linotype" w:hAnsi="Palatino Linotype" w:cstheme="minorHAnsi"/>
          <w:bCs/>
        </w:rPr>
        <w:t xml:space="preserve"> con la</w:t>
      </w:r>
      <w:r w:rsidR="00ED7FD1" w:rsidRPr="0089576B">
        <w:rPr>
          <w:rFonts w:ascii="Palatino Linotype" w:hAnsi="Palatino Linotype" w:cstheme="minorHAnsi"/>
          <w:bCs/>
        </w:rPr>
        <w:t>s Juntas de Protección de la Niñez y Adolescencia del DMQ,</w:t>
      </w:r>
      <w:r w:rsidR="007311E8" w:rsidRPr="0089576B">
        <w:rPr>
          <w:rFonts w:ascii="Palatino Linotype" w:hAnsi="Palatino Linotype" w:cstheme="minorHAnsi"/>
          <w:bCs/>
        </w:rPr>
        <w:t xml:space="preserve"> Defensoría del Pueblo, </w:t>
      </w:r>
      <w:r w:rsidR="00EE2DD6" w:rsidRPr="0089576B">
        <w:rPr>
          <w:rFonts w:ascii="Palatino Linotype" w:hAnsi="Palatino Linotype" w:cstheme="minorHAnsi"/>
          <w:bCs/>
        </w:rPr>
        <w:t>Consejo de la Judicatura</w:t>
      </w:r>
      <w:r w:rsidR="007311E8" w:rsidRPr="0089576B">
        <w:rPr>
          <w:rFonts w:ascii="Palatino Linotype" w:hAnsi="Palatino Linotype" w:cstheme="minorHAnsi"/>
          <w:bCs/>
        </w:rPr>
        <w:t xml:space="preserve">, </w:t>
      </w:r>
      <w:r w:rsidR="00EE2DD6" w:rsidRPr="0089576B">
        <w:rPr>
          <w:rFonts w:ascii="Palatino Linotype" w:hAnsi="Palatino Linotype" w:cstheme="minorHAnsi"/>
          <w:bCs/>
        </w:rPr>
        <w:t xml:space="preserve">Fiscalía, </w:t>
      </w:r>
      <w:r w:rsidR="007311E8" w:rsidRPr="0089576B">
        <w:rPr>
          <w:rFonts w:ascii="Palatino Linotype" w:hAnsi="Palatino Linotype" w:cstheme="minorHAnsi"/>
          <w:bCs/>
        </w:rPr>
        <w:t xml:space="preserve">redes de protección </w:t>
      </w:r>
      <w:r w:rsidR="007311E8" w:rsidRPr="0089576B">
        <w:rPr>
          <w:rFonts w:ascii="Palatino Linotype" w:hAnsi="Palatino Linotype" w:cstheme="minorHAnsi"/>
          <w:bCs/>
        </w:rPr>
        <w:lastRenderedPageBreak/>
        <w:t xml:space="preserve">de la sociedad civil, Policía Nacional y Metropolitana, </w:t>
      </w:r>
      <w:r w:rsidR="00EE2DD6" w:rsidRPr="0089576B">
        <w:rPr>
          <w:rFonts w:ascii="Palatino Linotype" w:hAnsi="Palatino Linotype" w:cstheme="minorHAnsi"/>
          <w:bCs/>
        </w:rPr>
        <w:t>o cualquier otra organismo con el objeto de</w:t>
      </w:r>
      <w:r w:rsidR="007311E8" w:rsidRPr="0089576B">
        <w:rPr>
          <w:rFonts w:ascii="Palatino Linotype" w:hAnsi="Palatino Linotype" w:cstheme="minorHAnsi"/>
          <w:bCs/>
        </w:rPr>
        <w:t xml:space="preserve"> impedir o hacer cesar todo acto u omisión que vulnere o amenace con vulnerar derechos humanos</w:t>
      </w:r>
      <w:r w:rsidR="00EE2DD6" w:rsidRPr="0089576B">
        <w:rPr>
          <w:rFonts w:ascii="Palatino Linotype" w:hAnsi="Palatino Linotype" w:cstheme="minorHAnsi"/>
          <w:bCs/>
        </w:rPr>
        <w:t>,</w:t>
      </w:r>
      <w:r w:rsidR="007311E8" w:rsidRPr="0089576B">
        <w:rPr>
          <w:rFonts w:ascii="Palatino Linotype" w:hAnsi="Palatino Linotype" w:cstheme="minorHAnsi"/>
          <w:bCs/>
        </w:rPr>
        <w:t xml:space="preserve"> de los animales </w:t>
      </w:r>
      <w:r w:rsidR="00562C06" w:rsidRPr="0089576B">
        <w:rPr>
          <w:rFonts w:ascii="Palatino Linotype" w:hAnsi="Palatino Linotype" w:cstheme="minorHAnsi"/>
          <w:bCs/>
        </w:rPr>
        <w:t>y</w:t>
      </w:r>
      <w:r w:rsidR="007311E8" w:rsidRPr="0089576B">
        <w:rPr>
          <w:rFonts w:ascii="Palatino Linotype" w:hAnsi="Palatino Linotype" w:cstheme="minorHAnsi"/>
          <w:bCs/>
        </w:rPr>
        <w:t xml:space="preserve"> la naturaleza en el </w:t>
      </w:r>
      <w:r w:rsidR="00633518" w:rsidRPr="0089576B">
        <w:rPr>
          <w:rFonts w:ascii="Palatino Linotype" w:hAnsi="Palatino Linotype" w:cstheme="minorHAnsi"/>
          <w:bCs/>
        </w:rPr>
        <w:t>DMQ</w:t>
      </w:r>
      <w:r w:rsidR="007311E8" w:rsidRPr="0089576B">
        <w:rPr>
          <w:rFonts w:ascii="Palatino Linotype" w:hAnsi="Palatino Linotype" w:cstheme="minorHAnsi"/>
          <w:bCs/>
        </w:rPr>
        <w:t>.</w:t>
      </w:r>
    </w:p>
    <w:p w:rsidR="003E68ED" w:rsidRPr="0089576B" w:rsidRDefault="003E68ED" w:rsidP="003E68ED">
      <w:pPr>
        <w:pStyle w:val="Prrafodelista"/>
        <w:rPr>
          <w:rFonts w:ascii="Palatino Linotype" w:hAnsi="Palatino Linotype" w:cstheme="minorHAnsi"/>
          <w:bCs/>
          <w:sz w:val="22"/>
          <w:szCs w:val="22"/>
        </w:rPr>
      </w:pPr>
    </w:p>
    <w:p w:rsidR="00E138D0" w:rsidRPr="0089576B" w:rsidRDefault="003E68ED">
      <w:pPr>
        <w:pStyle w:val="Sinespaciado1"/>
        <w:numPr>
          <w:ilvl w:val="0"/>
          <w:numId w:val="16"/>
        </w:numPr>
        <w:jc w:val="both"/>
        <w:rPr>
          <w:rFonts w:ascii="Palatino Linotype" w:hAnsi="Palatino Linotype" w:cstheme="minorHAnsi"/>
          <w:bCs/>
        </w:rPr>
      </w:pPr>
      <w:r w:rsidRPr="0089576B">
        <w:rPr>
          <w:rFonts w:ascii="Palatino Linotype" w:hAnsi="Palatino Linotype" w:cstheme="minorHAnsi"/>
          <w:bCs/>
        </w:rPr>
        <w:t>Coordinar acciones con todas las entidades e instancias del ámbito metropolitano que brinden servicios a la ciudadanía</w:t>
      </w:r>
      <w:r w:rsidR="00780F82" w:rsidRPr="0089576B">
        <w:rPr>
          <w:rFonts w:ascii="Palatino Linotype" w:hAnsi="Palatino Linotype" w:cstheme="minorHAnsi"/>
          <w:bCs/>
        </w:rPr>
        <w:t>.</w:t>
      </w:r>
    </w:p>
    <w:p w:rsidR="007311E8" w:rsidRPr="0089576B" w:rsidRDefault="007311E8" w:rsidP="007311E8">
      <w:pPr>
        <w:rPr>
          <w:rFonts w:ascii="Palatino Linotype" w:hAnsi="Palatino Linotype" w:cstheme="minorHAnsi"/>
          <w:bCs/>
          <w:sz w:val="22"/>
          <w:szCs w:val="22"/>
        </w:rPr>
      </w:pPr>
    </w:p>
    <w:p w:rsidR="00E138D0" w:rsidRPr="0089576B" w:rsidRDefault="00582AE0">
      <w:pPr>
        <w:pStyle w:val="Sinespaciado1"/>
        <w:numPr>
          <w:ilvl w:val="0"/>
          <w:numId w:val="16"/>
        </w:numPr>
        <w:jc w:val="both"/>
        <w:rPr>
          <w:rFonts w:ascii="Palatino Linotype" w:hAnsi="Palatino Linotype" w:cstheme="minorHAnsi"/>
          <w:bCs/>
        </w:rPr>
      </w:pPr>
      <w:r w:rsidRPr="0089576B">
        <w:rPr>
          <w:rFonts w:ascii="Palatino Linotype" w:hAnsi="Palatino Linotype" w:cstheme="minorHAnsi"/>
          <w:bCs/>
        </w:rPr>
        <w:t>Promover</w:t>
      </w:r>
      <w:r w:rsidR="00BE503F" w:rsidRPr="0089576B">
        <w:rPr>
          <w:rFonts w:ascii="Palatino Linotype" w:hAnsi="Palatino Linotype" w:cstheme="minorHAnsi"/>
          <w:bCs/>
        </w:rPr>
        <w:t xml:space="preserve"> que los organismos y entidades q</w:t>
      </w:r>
      <w:r w:rsidR="002B60F9" w:rsidRPr="0089576B">
        <w:rPr>
          <w:rFonts w:ascii="Palatino Linotype" w:hAnsi="Palatino Linotype" w:cstheme="minorHAnsi"/>
          <w:bCs/>
        </w:rPr>
        <w:t>ue conforman el S</w:t>
      </w:r>
      <w:r w:rsidRPr="0089576B">
        <w:rPr>
          <w:rFonts w:ascii="Palatino Linotype" w:hAnsi="Palatino Linotype" w:cstheme="minorHAnsi"/>
          <w:bCs/>
        </w:rPr>
        <w:t xml:space="preserve">istema, en el marco de sus competencias, definan </w:t>
      </w:r>
      <w:r w:rsidR="00315886" w:rsidRPr="0089576B">
        <w:rPr>
          <w:rFonts w:ascii="Palatino Linotype" w:hAnsi="Palatino Linotype" w:cstheme="minorHAnsi"/>
          <w:bCs/>
        </w:rPr>
        <w:t xml:space="preserve">anualmente </w:t>
      </w:r>
      <w:r w:rsidRPr="0089576B">
        <w:rPr>
          <w:rFonts w:ascii="Palatino Linotype" w:hAnsi="Palatino Linotype" w:cstheme="minorHAnsi"/>
          <w:bCs/>
        </w:rPr>
        <w:t>su accionar de manera coordinada y articulada con el plan estratégico para la protección integral de los grupos de atención prioritaria</w:t>
      </w:r>
      <w:r w:rsidR="00315886" w:rsidRPr="0089576B">
        <w:rPr>
          <w:rFonts w:ascii="Palatino Linotype" w:hAnsi="Palatino Linotype" w:cstheme="minorHAnsi"/>
          <w:bCs/>
        </w:rPr>
        <w:t xml:space="preserve"> en el DMQ</w:t>
      </w:r>
      <w:r w:rsidRPr="0089576B">
        <w:rPr>
          <w:rFonts w:ascii="Palatino Linotype" w:hAnsi="Palatino Linotype" w:cstheme="minorHAnsi"/>
          <w:bCs/>
        </w:rPr>
        <w:t>.</w:t>
      </w:r>
    </w:p>
    <w:p w:rsidR="00BE503F" w:rsidRPr="0089576B" w:rsidRDefault="00BE503F" w:rsidP="00BE503F">
      <w:pPr>
        <w:pStyle w:val="Prrafodelista"/>
        <w:rPr>
          <w:rFonts w:ascii="Palatino Linotype" w:hAnsi="Palatino Linotype" w:cstheme="minorHAnsi"/>
          <w:bCs/>
          <w:sz w:val="22"/>
          <w:szCs w:val="22"/>
        </w:rPr>
      </w:pPr>
    </w:p>
    <w:p w:rsidR="00E138D0" w:rsidRPr="0089576B" w:rsidRDefault="007311E8">
      <w:pPr>
        <w:pStyle w:val="Sinespaciado1"/>
        <w:numPr>
          <w:ilvl w:val="0"/>
          <w:numId w:val="16"/>
        </w:numPr>
        <w:jc w:val="both"/>
        <w:rPr>
          <w:rFonts w:ascii="Palatino Linotype" w:hAnsi="Palatino Linotype" w:cstheme="minorHAnsi"/>
          <w:bCs/>
        </w:rPr>
      </w:pPr>
      <w:r w:rsidRPr="0089576B">
        <w:rPr>
          <w:rFonts w:ascii="Palatino Linotype" w:hAnsi="Palatino Linotype" w:cstheme="minorHAnsi"/>
          <w:bCs/>
        </w:rPr>
        <w:t xml:space="preserve">Realizar informes, investigaciones y otras formas de recopilación, sistematización y análisis de información relevante sobre las problemáticas en el ejercicio de derechos en el </w:t>
      </w:r>
      <w:r w:rsidR="00633518" w:rsidRPr="0089576B">
        <w:rPr>
          <w:rFonts w:ascii="Palatino Linotype" w:hAnsi="Palatino Linotype" w:cstheme="minorHAnsi"/>
          <w:bCs/>
          <w:lang w:val="es-ES"/>
        </w:rPr>
        <w:t>DMQ</w:t>
      </w:r>
      <w:r w:rsidRPr="0089576B">
        <w:rPr>
          <w:rFonts w:ascii="Palatino Linotype" w:hAnsi="Palatino Linotype" w:cstheme="minorHAnsi"/>
          <w:bCs/>
        </w:rPr>
        <w:t>.</w:t>
      </w:r>
    </w:p>
    <w:p w:rsidR="007311E8" w:rsidRPr="0089576B" w:rsidRDefault="007311E8" w:rsidP="007311E8">
      <w:pPr>
        <w:pStyle w:val="Prrafodelista"/>
        <w:rPr>
          <w:rFonts w:ascii="Palatino Linotype" w:hAnsi="Palatino Linotype" w:cstheme="minorHAnsi"/>
          <w:bCs/>
          <w:sz w:val="22"/>
          <w:szCs w:val="22"/>
        </w:rPr>
      </w:pPr>
    </w:p>
    <w:p w:rsidR="00E138D0" w:rsidRPr="0089576B" w:rsidRDefault="007311E8">
      <w:pPr>
        <w:pStyle w:val="Prrafodelista"/>
        <w:numPr>
          <w:ilvl w:val="0"/>
          <w:numId w:val="16"/>
        </w:numPr>
        <w:jc w:val="both"/>
        <w:rPr>
          <w:rFonts w:ascii="Palatino Linotype" w:hAnsi="Palatino Linotype" w:cstheme="minorHAnsi"/>
          <w:bCs/>
          <w:sz w:val="22"/>
          <w:szCs w:val="22"/>
        </w:rPr>
      </w:pPr>
      <w:r w:rsidRPr="0089576B">
        <w:rPr>
          <w:rFonts w:ascii="Palatino Linotype" w:hAnsi="Palatino Linotype" w:cstheme="minorHAnsi"/>
          <w:bCs/>
          <w:sz w:val="22"/>
          <w:szCs w:val="22"/>
        </w:rPr>
        <w:t xml:space="preserve">Formular estrategias de comunicación, difusión, capacitación y sensibilización sobre los derechos humanos, </w:t>
      </w:r>
      <w:r w:rsidR="00780F82" w:rsidRPr="0089576B">
        <w:rPr>
          <w:rFonts w:ascii="Palatino Linotype" w:hAnsi="Palatino Linotype" w:cstheme="minorHAnsi"/>
          <w:bCs/>
          <w:sz w:val="22"/>
          <w:szCs w:val="22"/>
        </w:rPr>
        <w:t xml:space="preserve">así como los </w:t>
      </w:r>
      <w:r w:rsidRPr="0089576B">
        <w:rPr>
          <w:rFonts w:ascii="Palatino Linotype" w:hAnsi="Palatino Linotype" w:cstheme="minorHAnsi"/>
          <w:bCs/>
          <w:sz w:val="22"/>
          <w:szCs w:val="22"/>
        </w:rPr>
        <w:t>de los animales y la naturaleza.</w:t>
      </w:r>
    </w:p>
    <w:p w:rsidR="007311E8" w:rsidRPr="0089576B" w:rsidRDefault="007311E8" w:rsidP="007311E8">
      <w:pPr>
        <w:pStyle w:val="Prrafodelista"/>
        <w:rPr>
          <w:rFonts w:ascii="Palatino Linotype" w:hAnsi="Palatino Linotype" w:cstheme="minorHAnsi"/>
          <w:bCs/>
          <w:sz w:val="22"/>
          <w:szCs w:val="22"/>
        </w:rPr>
      </w:pPr>
    </w:p>
    <w:p w:rsidR="00E138D0" w:rsidRPr="0089576B" w:rsidRDefault="007311E8">
      <w:pPr>
        <w:pStyle w:val="Sinespaciado1"/>
        <w:numPr>
          <w:ilvl w:val="0"/>
          <w:numId w:val="16"/>
        </w:numPr>
        <w:jc w:val="both"/>
        <w:rPr>
          <w:rFonts w:ascii="Palatino Linotype" w:hAnsi="Palatino Linotype" w:cstheme="minorHAnsi"/>
          <w:bCs/>
        </w:rPr>
      </w:pPr>
      <w:r w:rsidRPr="0089576B">
        <w:rPr>
          <w:rFonts w:ascii="Palatino Linotype" w:hAnsi="Palatino Linotype" w:cstheme="minorHAnsi"/>
          <w:bCs/>
        </w:rPr>
        <w:t xml:space="preserve">Organizar y coordinar el proceso de conformación de los </w:t>
      </w:r>
      <w:r w:rsidR="0089576B">
        <w:rPr>
          <w:rFonts w:ascii="Palatino Linotype" w:hAnsi="Palatino Linotype" w:cstheme="minorHAnsi"/>
          <w:bCs/>
        </w:rPr>
        <w:t>Consejos Consultivos de Derechos</w:t>
      </w:r>
      <w:r w:rsidR="00A03277" w:rsidRPr="0089576B">
        <w:rPr>
          <w:rFonts w:ascii="Palatino Linotype" w:hAnsi="Palatino Linotype" w:cstheme="minorHAnsi"/>
          <w:bCs/>
        </w:rPr>
        <w:t xml:space="preserve"> </w:t>
      </w:r>
      <w:r w:rsidRPr="0089576B">
        <w:rPr>
          <w:rFonts w:ascii="Palatino Linotype" w:hAnsi="Palatino Linotype" w:cstheme="minorHAnsi"/>
          <w:bCs/>
        </w:rPr>
        <w:t>distritales.</w:t>
      </w:r>
    </w:p>
    <w:p w:rsidR="00D05181" w:rsidRPr="0089576B" w:rsidRDefault="00D05181" w:rsidP="00D05181">
      <w:pPr>
        <w:pStyle w:val="Prrafodelista"/>
        <w:rPr>
          <w:rFonts w:ascii="Palatino Linotype" w:hAnsi="Palatino Linotype" w:cstheme="minorHAnsi"/>
          <w:bCs/>
          <w:sz w:val="22"/>
          <w:szCs w:val="22"/>
        </w:rPr>
      </w:pPr>
    </w:p>
    <w:p w:rsidR="00E138D0" w:rsidRPr="0089576B" w:rsidRDefault="00D05181">
      <w:pPr>
        <w:pStyle w:val="Sinespaciado1"/>
        <w:numPr>
          <w:ilvl w:val="0"/>
          <w:numId w:val="16"/>
        </w:numPr>
        <w:jc w:val="both"/>
        <w:rPr>
          <w:rFonts w:ascii="Palatino Linotype" w:hAnsi="Palatino Linotype" w:cstheme="minorHAnsi"/>
          <w:bCs/>
        </w:rPr>
      </w:pPr>
      <w:r w:rsidRPr="0089576B">
        <w:rPr>
          <w:rFonts w:ascii="Palatino Linotype" w:hAnsi="Palatino Linotype" w:cstheme="minorHAnsi"/>
          <w:bCs/>
        </w:rPr>
        <w:t>Designar al o la Secretaria Ejecutiva del Consejo de Protección de Derechos en el DMQ, a través de concurso de méritos y oposición, conforme a la normativa vigente y el Reglamento que el Pleno del Consejo dicte para el efecto.</w:t>
      </w:r>
    </w:p>
    <w:p w:rsidR="00D525FB" w:rsidRPr="0089576B" w:rsidRDefault="00D525FB">
      <w:pPr>
        <w:pStyle w:val="Prrafodelista"/>
        <w:rPr>
          <w:rFonts w:ascii="Palatino Linotype" w:hAnsi="Palatino Linotype" w:cstheme="minorHAnsi"/>
          <w:bCs/>
          <w:sz w:val="22"/>
          <w:szCs w:val="22"/>
        </w:rPr>
      </w:pPr>
    </w:p>
    <w:p w:rsidR="00E138D0" w:rsidRPr="0089576B" w:rsidRDefault="00780F82">
      <w:pPr>
        <w:pStyle w:val="Sinespaciado1"/>
        <w:numPr>
          <w:ilvl w:val="0"/>
          <w:numId w:val="16"/>
        </w:numPr>
        <w:jc w:val="both"/>
        <w:rPr>
          <w:rFonts w:ascii="Palatino Linotype" w:hAnsi="Palatino Linotype" w:cstheme="minorHAnsi"/>
          <w:bCs/>
        </w:rPr>
      </w:pPr>
      <w:r w:rsidRPr="0089576B">
        <w:rPr>
          <w:rFonts w:ascii="Palatino Linotype" w:hAnsi="Palatino Linotype" w:cstheme="minorHAnsi"/>
          <w:bCs/>
        </w:rPr>
        <w:t>Designar a los miembros de las</w:t>
      </w:r>
      <w:r w:rsidR="004042FC" w:rsidRPr="0089576B">
        <w:rPr>
          <w:rFonts w:ascii="Palatino Linotype" w:hAnsi="Palatino Linotype" w:cstheme="minorHAnsi"/>
          <w:bCs/>
        </w:rPr>
        <w:t xml:space="preserve"> juntas metropolitanas de protección de derechos de la niñez y adolescencia, </w:t>
      </w:r>
      <w:r w:rsidRPr="0089576B">
        <w:rPr>
          <w:rFonts w:ascii="Palatino Linotype" w:hAnsi="Palatino Linotype" w:cstheme="minorHAnsi"/>
          <w:bCs/>
        </w:rPr>
        <w:t xml:space="preserve">a través del concurso de </w:t>
      </w:r>
      <w:r w:rsidR="00D05181" w:rsidRPr="0089576B">
        <w:rPr>
          <w:rFonts w:ascii="Palatino Linotype" w:hAnsi="Palatino Linotype" w:cstheme="minorHAnsi"/>
          <w:bCs/>
        </w:rPr>
        <w:t xml:space="preserve">méritos y </w:t>
      </w:r>
      <w:r w:rsidRPr="0089576B">
        <w:rPr>
          <w:rFonts w:ascii="Palatino Linotype" w:hAnsi="Palatino Linotype" w:cstheme="minorHAnsi"/>
          <w:bCs/>
        </w:rPr>
        <w:t>oposición que corr</w:t>
      </w:r>
      <w:r w:rsidR="00D05181" w:rsidRPr="0089576B">
        <w:rPr>
          <w:rFonts w:ascii="Palatino Linotype" w:hAnsi="Palatino Linotype" w:cstheme="minorHAnsi"/>
          <w:bCs/>
        </w:rPr>
        <w:t>esponde, en observancia de la n</w:t>
      </w:r>
      <w:r w:rsidRPr="0089576B">
        <w:rPr>
          <w:rFonts w:ascii="Palatino Linotype" w:hAnsi="Palatino Linotype" w:cstheme="minorHAnsi"/>
          <w:bCs/>
        </w:rPr>
        <w:t xml:space="preserve">ormativa vigente y el reglamento que </w:t>
      </w:r>
      <w:r w:rsidR="00D05181" w:rsidRPr="0089576B">
        <w:rPr>
          <w:rFonts w:ascii="Palatino Linotype" w:hAnsi="Palatino Linotype" w:cstheme="minorHAnsi"/>
          <w:bCs/>
        </w:rPr>
        <w:t>el Pleno del Consejo dicte para el efecto.</w:t>
      </w:r>
    </w:p>
    <w:p w:rsidR="00BE503F" w:rsidRPr="0089576B" w:rsidRDefault="00BE503F" w:rsidP="00BE503F">
      <w:pPr>
        <w:pStyle w:val="Prrafodelista"/>
        <w:rPr>
          <w:rFonts w:ascii="Palatino Linotype" w:hAnsi="Palatino Linotype" w:cstheme="minorHAnsi"/>
          <w:bCs/>
          <w:sz w:val="22"/>
          <w:szCs w:val="22"/>
        </w:rPr>
      </w:pPr>
    </w:p>
    <w:p w:rsidR="00E138D0" w:rsidRPr="0089576B" w:rsidRDefault="00BE503F">
      <w:pPr>
        <w:pStyle w:val="Sinespaciado1"/>
        <w:numPr>
          <w:ilvl w:val="0"/>
          <w:numId w:val="16"/>
        </w:numPr>
        <w:jc w:val="both"/>
        <w:rPr>
          <w:rFonts w:ascii="Palatino Linotype" w:hAnsi="Palatino Linotype" w:cstheme="minorHAnsi"/>
          <w:bCs/>
        </w:rPr>
      </w:pPr>
      <w:r w:rsidRPr="0089576B">
        <w:rPr>
          <w:rFonts w:ascii="Palatino Linotype" w:hAnsi="Palatino Linotype" w:cstheme="minorHAnsi"/>
          <w:bCs/>
        </w:rPr>
        <w:t>Aprobar el plan estratégico, presupuesto y otras herramientas de planificación del Consejo de Protección de Derechos en el DMQ para su cabal funcionamiento.</w:t>
      </w:r>
    </w:p>
    <w:p w:rsidR="007311E8" w:rsidRPr="0089576B" w:rsidRDefault="007311E8" w:rsidP="007311E8">
      <w:pPr>
        <w:pStyle w:val="Prrafodelista"/>
        <w:rPr>
          <w:rFonts w:ascii="Palatino Linotype" w:hAnsi="Palatino Linotype" w:cstheme="minorHAnsi"/>
          <w:bCs/>
          <w:sz w:val="22"/>
          <w:szCs w:val="22"/>
        </w:rPr>
      </w:pPr>
    </w:p>
    <w:p w:rsidR="00E138D0" w:rsidRPr="0089576B" w:rsidRDefault="007311E8">
      <w:pPr>
        <w:pStyle w:val="Sinespaciado1"/>
        <w:numPr>
          <w:ilvl w:val="0"/>
          <w:numId w:val="16"/>
        </w:numPr>
        <w:jc w:val="both"/>
        <w:rPr>
          <w:rFonts w:ascii="Palatino Linotype" w:hAnsi="Palatino Linotype" w:cstheme="minorHAnsi"/>
          <w:bCs/>
        </w:rPr>
      </w:pPr>
      <w:r w:rsidRPr="0089576B">
        <w:rPr>
          <w:rFonts w:ascii="Palatino Linotype" w:hAnsi="Palatino Linotype" w:cstheme="minorHAnsi"/>
          <w:bCs/>
        </w:rPr>
        <w:t>Emitir y aprobar las normas reglamentarias internas para</w:t>
      </w:r>
      <w:r w:rsidR="00774871" w:rsidRPr="0089576B">
        <w:rPr>
          <w:rFonts w:ascii="Palatino Linotype" w:hAnsi="Palatino Linotype" w:cstheme="minorHAnsi"/>
          <w:bCs/>
        </w:rPr>
        <w:t xml:space="preserve"> la aplicación de sus competencias</w:t>
      </w:r>
      <w:r w:rsidR="00EE2DD6" w:rsidRPr="0089576B">
        <w:rPr>
          <w:rFonts w:ascii="Palatino Linotype" w:hAnsi="Palatino Linotype" w:cstheme="minorHAnsi"/>
          <w:bCs/>
        </w:rPr>
        <w:t xml:space="preserve"> y funcionamiento.</w:t>
      </w:r>
    </w:p>
    <w:p w:rsidR="00366148" w:rsidRPr="0089576B" w:rsidRDefault="00366148" w:rsidP="00366148">
      <w:pPr>
        <w:pStyle w:val="Prrafodelista"/>
        <w:rPr>
          <w:rFonts w:ascii="Palatino Linotype" w:hAnsi="Palatino Linotype" w:cstheme="minorHAnsi"/>
          <w:bCs/>
          <w:sz w:val="22"/>
          <w:szCs w:val="22"/>
        </w:rPr>
      </w:pPr>
    </w:p>
    <w:p w:rsidR="007311E8" w:rsidRPr="0089576B" w:rsidRDefault="00C05BE6" w:rsidP="007311E8">
      <w:pPr>
        <w:jc w:val="both"/>
        <w:rPr>
          <w:rFonts w:ascii="Palatino Linotype" w:hAnsi="Palatino Linotype" w:cstheme="minorHAnsi"/>
          <w:sz w:val="22"/>
          <w:szCs w:val="22"/>
        </w:rPr>
      </w:pPr>
      <w:r w:rsidRPr="0089576B">
        <w:rPr>
          <w:rFonts w:ascii="Palatino Linotype" w:hAnsi="Palatino Linotype" w:cstheme="minorHAnsi"/>
          <w:b/>
          <w:sz w:val="22"/>
          <w:szCs w:val="22"/>
          <w:lang w:val="es-ES"/>
        </w:rPr>
        <w:t>Artículo 1</w:t>
      </w:r>
      <w:r w:rsidR="006D5A5E" w:rsidRPr="0089576B">
        <w:rPr>
          <w:rFonts w:ascii="Palatino Linotype" w:hAnsi="Palatino Linotype" w:cstheme="minorHAnsi"/>
          <w:b/>
          <w:sz w:val="22"/>
          <w:szCs w:val="22"/>
          <w:lang w:val="es-ES"/>
        </w:rPr>
        <w:t>4</w:t>
      </w:r>
      <w:r w:rsidR="00100EB8" w:rsidRPr="0089576B">
        <w:rPr>
          <w:rFonts w:ascii="Palatino Linotype" w:hAnsi="Palatino Linotype" w:cstheme="minorHAnsi"/>
          <w:b/>
          <w:sz w:val="22"/>
          <w:szCs w:val="22"/>
          <w:lang w:val="es-ES"/>
        </w:rPr>
        <w:t xml:space="preserve">.- </w:t>
      </w:r>
      <w:r w:rsidR="004A6ED6" w:rsidRPr="0089576B">
        <w:rPr>
          <w:rFonts w:ascii="Palatino Linotype" w:hAnsi="Palatino Linotype" w:cstheme="minorHAnsi"/>
          <w:b/>
          <w:sz w:val="22"/>
          <w:szCs w:val="22"/>
          <w:lang w:val="es-ES"/>
        </w:rPr>
        <w:t xml:space="preserve">Órganos </w:t>
      </w:r>
      <w:r w:rsidR="007311E8" w:rsidRPr="0089576B">
        <w:rPr>
          <w:rFonts w:ascii="Palatino Linotype" w:hAnsi="Palatino Linotype" w:cstheme="minorHAnsi"/>
          <w:b/>
          <w:sz w:val="22"/>
          <w:szCs w:val="22"/>
          <w:lang w:val="es-ES"/>
        </w:rPr>
        <w:t xml:space="preserve"> del </w:t>
      </w:r>
      <w:r w:rsidR="007311E8" w:rsidRPr="0089576B">
        <w:rPr>
          <w:rFonts w:ascii="Palatino Linotype" w:hAnsi="Palatino Linotype" w:cstheme="minorHAnsi"/>
          <w:b/>
          <w:sz w:val="22"/>
          <w:szCs w:val="22"/>
        </w:rPr>
        <w:t xml:space="preserve">Consejo de Protección de </w:t>
      </w:r>
      <w:r w:rsidR="003D33CE" w:rsidRPr="0089576B">
        <w:rPr>
          <w:rFonts w:ascii="Palatino Linotype" w:hAnsi="Palatino Linotype" w:cstheme="minorHAnsi"/>
          <w:b/>
          <w:sz w:val="22"/>
          <w:szCs w:val="22"/>
        </w:rPr>
        <w:t>Derechos</w:t>
      </w:r>
      <w:r w:rsidR="00CD18F0" w:rsidRPr="0089576B">
        <w:rPr>
          <w:rFonts w:ascii="Palatino Linotype" w:hAnsi="Palatino Linotype" w:cstheme="minorHAnsi"/>
          <w:b/>
          <w:sz w:val="22"/>
          <w:szCs w:val="22"/>
        </w:rPr>
        <w:t xml:space="preserve"> del DMQ</w:t>
      </w:r>
      <w:r w:rsidR="003D33CE" w:rsidRPr="0089576B">
        <w:rPr>
          <w:rFonts w:ascii="Palatino Linotype" w:hAnsi="Palatino Linotype" w:cstheme="minorHAnsi"/>
          <w:b/>
          <w:sz w:val="22"/>
          <w:szCs w:val="22"/>
          <w:lang w:val="es-ES"/>
        </w:rPr>
        <w:t>.-</w:t>
      </w:r>
      <w:r w:rsidR="007311E8" w:rsidRPr="0089576B">
        <w:rPr>
          <w:rFonts w:ascii="Palatino Linotype" w:hAnsi="Palatino Linotype" w:cstheme="minorHAnsi"/>
          <w:b/>
          <w:sz w:val="22"/>
          <w:szCs w:val="22"/>
          <w:lang w:val="es-ES"/>
        </w:rPr>
        <w:t xml:space="preserve"> </w:t>
      </w:r>
      <w:r w:rsidR="001B7CFA" w:rsidRPr="0089576B">
        <w:rPr>
          <w:rFonts w:ascii="Palatino Linotype" w:hAnsi="Palatino Linotype" w:cstheme="minorHAnsi"/>
          <w:sz w:val="22"/>
          <w:szCs w:val="22"/>
          <w:lang w:val="es-ES"/>
        </w:rPr>
        <w:t xml:space="preserve">Son </w:t>
      </w:r>
      <w:r w:rsidR="00E86AC7" w:rsidRPr="0089576B">
        <w:rPr>
          <w:rFonts w:ascii="Palatino Linotype" w:hAnsi="Palatino Linotype" w:cstheme="minorHAnsi"/>
          <w:sz w:val="22"/>
          <w:szCs w:val="22"/>
          <w:lang w:val="es-ES"/>
        </w:rPr>
        <w:t>órganos</w:t>
      </w:r>
      <w:r w:rsidR="007311E8" w:rsidRPr="0089576B">
        <w:rPr>
          <w:rFonts w:ascii="Palatino Linotype" w:hAnsi="Palatino Linotype" w:cstheme="minorHAnsi"/>
          <w:sz w:val="22"/>
          <w:szCs w:val="22"/>
          <w:lang w:val="es-ES"/>
        </w:rPr>
        <w:t xml:space="preserve"> del </w:t>
      </w:r>
      <w:r w:rsidR="007311E8" w:rsidRPr="0089576B">
        <w:rPr>
          <w:rFonts w:ascii="Palatino Linotype" w:hAnsi="Palatino Linotype" w:cstheme="minorHAnsi"/>
          <w:sz w:val="22"/>
          <w:szCs w:val="22"/>
        </w:rPr>
        <w:t>Consejo de Protección de Derechos</w:t>
      </w:r>
      <w:r w:rsidR="00CD18F0" w:rsidRPr="0089576B">
        <w:rPr>
          <w:rFonts w:ascii="Palatino Linotype" w:hAnsi="Palatino Linotype" w:cstheme="minorHAnsi"/>
          <w:sz w:val="22"/>
          <w:szCs w:val="22"/>
        </w:rPr>
        <w:t xml:space="preserve"> del DMQ</w:t>
      </w:r>
      <w:r w:rsidR="007311E8" w:rsidRPr="0089576B">
        <w:rPr>
          <w:rFonts w:ascii="Palatino Linotype" w:hAnsi="Palatino Linotype" w:cstheme="minorHAnsi"/>
          <w:sz w:val="22"/>
          <w:szCs w:val="22"/>
        </w:rPr>
        <w:t xml:space="preserve">: </w:t>
      </w:r>
    </w:p>
    <w:p w:rsidR="007311E8" w:rsidRPr="0089576B" w:rsidRDefault="007311E8" w:rsidP="007311E8">
      <w:pPr>
        <w:jc w:val="both"/>
        <w:rPr>
          <w:rFonts w:ascii="Palatino Linotype" w:hAnsi="Palatino Linotype" w:cstheme="minorHAnsi"/>
          <w:sz w:val="22"/>
          <w:szCs w:val="22"/>
        </w:rPr>
      </w:pPr>
    </w:p>
    <w:p w:rsidR="00E138D0" w:rsidRPr="0089576B" w:rsidRDefault="007311E8">
      <w:pPr>
        <w:pStyle w:val="Prrafodelista"/>
        <w:numPr>
          <w:ilvl w:val="0"/>
          <w:numId w:val="9"/>
        </w:numPr>
        <w:ind w:left="426" w:hanging="426"/>
        <w:jc w:val="both"/>
        <w:rPr>
          <w:rFonts w:ascii="Palatino Linotype" w:hAnsi="Palatino Linotype" w:cstheme="minorHAnsi"/>
          <w:sz w:val="22"/>
          <w:szCs w:val="22"/>
        </w:rPr>
      </w:pPr>
      <w:r w:rsidRPr="0089576B">
        <w:rPr>
          <w:rFonts w:ascii="Palatino Linotype" w:hAnsi="Palatino Linotype" w:cstheme="minorHAnsi"/>
          <w:sz w:val="22"/>
          <w:szCs w:val="22"/>
        </w:rPr>
        <w:t xml:space="preserve">El Pleno </w:t>
      </w:r>
      <w:r w:rsidRPr="0089576B">
        <w:rPr>
          <w:rFonts w:ascii="Palatino Linotype" w:hAnsi="Palatino Linotype" w:cstheme="minorHAnsi"/>
          <w:sz w:val="22"/>
          <w:szCs w:val="22"/>
          <w:lang w:val="es-ES"/>
        </w:rPr>
        <w:t xml:space="preserve">del </w:t>
      </w:r>
      <w:r w:rsidRPr="0089576B">
        <w:rPr>
          <w:rFonts w:ascii="Palatino Linotype" w:hAnsi="Palatino Linotype" w:cstheme="minorHAnsi"/>
          <w:sz w:val="22"/>
          <w:szCs w:val="22"/>
        </w:rPr>
        <w:t>Consejo de Protección de Derechos</w:t>
      </w:r>
      <w:r w:rsidR="009C1BF0" w:rsidRPr="0089576B">
        <w:rPr>
          <w:rFonts w:ascii="Palatino Linotype" w:hAnsi="Palatino Linotype" w:cstheme="minorHAnsi"/>
          <w:sz w:val="22"/>
          <w:szCs w:val="22"/>
        </w:rPr>
        <w:t xml:space="preserve"> del </w:t>
      </w:r>
      <w:r w:rsidR="00633518" w:rsidRPr="0089576B">
        <w:rPr>
          <w:rFonts w:ascii="Palatino Linotype" w:hAnsi="Palatino Linotype" w:cstheme="minorHAnsi"/>
          <w:sz w:val="22"/>
          <w:szCs w:val="22"/>
        </w:rPr>
        <w:t>DMQ</w:t>
      </w:r>
      <w:r w:rsidRPr="0089576B">
        <w:rPr>
          <w:rFonts w:ascii="Palatino Linotype" w:hAnsi="Palatino Linotype" w:cstheme="minorHAnsi"/>
          <w:sz w:val="22"/>
          <w:szCs w:val="22"/>
        </w:rPr>
        <w:t>;</w:t>
      </w:r>
    </w:p>
    <w:p w:rsidR="007311E8" w:rsidRPr="0089576B" w:rsidRDefault="007311E8" w:rsidP="007311E8">
      <w:pPr>
        <w:pStyle w:val="Prrafodelista"/>
        <w:ind w:left="426" w:hanging="426"/>
        <w:jc w:val="both"/>
        <w:rPr>
          <w:rFonts w:ascii="Palatino Linotype" w:hAnsi="Palatino Linotype" w:cstheme="minorHAnsi"/>
          <w:sz w:val="22"/>
          <w:szCs w:val="22"/>
        </w:rPr>
      </w:pPr>
    </w:p>
    <w:p w:rsidR="00E138D0" w:rsidRPr="0089576B" w:rsidRDefault="00F847FC">
      <w:pPr>
        <w:pStyle w:val="Prrafodelista"/>
        <w:numPr>
          <w:ilvl w:val="0"/>
          <w:numId w:val="9"/>
        </w:numPr>
        <w:ind w:left="426" w:hanging="426"/>
        <w:jc w:val="both"/>
        <w:rPr>
          <w:rFonts w:ascii="Palatino Linotype" w:hAnsi="Palatino Linotype" w:cstheme="minorHAnsi"/>
          <w:sz w:val="22"/>
          <w:szCs w:val="22"/>
        </w:rPr>
      </w:pPr>
      <w:r w:rsidRPr="0089576B">
        <w:rPr>
          <w:rFonts w:ascii="Palatino Linotype" w:hAnsi="Palatino Linotype" w:cstheme="minorHAnsi"/>
          <w:sz w:val="22"/>
          <w:szCs w:val="22"/>
        </w:rPr>
        <w:lastRenderedPageBreak/>
        <w:t xml:space="preserve">La </w:t>
      </w:r>
      <w:r w:rsidR="006D5A5E" w:rsidRPr="0089576B">
        <w:rPr>
          <w:rFonts w:ascii="Palatino Linotype" w:hAnsi="Palatino Linotype" w:cstheme="minorHAnsi"/>
          <w:sz w:val="22"/>
          <w:szCs w:val="22"/>
        </w:rPr>
        <w:t>Secretaría</w:t>
      </w:r>
      <w:r w:rsidR="007311E8" w:rsidRPr="0089576B">
        <w:rPr>
          <w:rFonts w:ascii="Palatino Linotype" w:hAnsi="Palatino Linotype" w:cstheme="minorHAnsi"/>
          <w:sz w:val="22"/>
          <w:szCs w:val="22"/>
        </w:rPr>
        <w:t xml:space="preserve"> Ejecutiva y sus procesos habilitantes, generadores de valor, de apoyo y asesoría; y,</w:t>
      </w:r>
    </w:p>
    <w:p w:rsidR="006A6326" w:rsidRPr="0089576B" w:rsidRDefault="006A6326" w:rsidP="006A6326">
      <w:pPr>
        <w:pStyle w:val="Prrafodelista"/>
        <w:rPr>
          <w:rFonts w:ascii="Palatino Linotype" w:hAnsi="Palatino Linotype" w:cstheme="minorHAnsi"/>
          <w:sz w:val="22"/>
          <w:szCs w:val="22"/>
        </w:rPr>
      </w:pPr>
    </w:p>
    <w:p w:rsidR="00E138D0" w:rsidRPr="0089576B" w:rsidRDefault="007311E8">
      <w:pPr>
        <w:pStyle w:val="Prrafodelista"/>
        <w:numPr>
          <w:ilvl w:val="0"/>
          <w:numId w:val="9"/>
        </w:numPr>
        <w:ind w:left="426" w:hanging="426"/>
        <w:jc w:val="both"/>
        <w:rPr>
          <w:rFonts w:ascii="Palatino Linotype" w:hAnsi="Palatino Linotype" w:cstheme="minorHAnsi"/>
          <w:sz w:val="22"/>
          <w:szCs w:val="22"/>
        </w:rPr>
      </w:pPr>
      <w:r w:rsidRPr="0089576B">
        <w:rPr>
          <w:rFonts w:ascii="Palatino Linotype" w:hAnsi="Palatino Linotype" w:cstheme="minorHAnsi"/>
          <w:sz w:val="22"/>
          <w:szCs w:val="22"/>
        </w:rPr>
        <w:t>Las comisiones especializadas y</w:t>
      </w:r>
      <w:r w:rsidR="003D33CE" w:rsidRPr="0089576B">
        <w:rPr>
          <w:rFonts w:ascii="Palatino Linotype" w:hAnsi="Palatino Linotype" w:cstheme="minorHAnsi"/>
          <w:sz w:val="22"/>
          <w:szCs w:val="22"/>
        </w:rPr>
        <w:t xml:space="preserve"> </w:t>
      </w:r>
      <w:r w:rsidRPr="0089576B">
        <w:rPr>
          <w:rFonts w:ascii="Palatino Linotype" w:hAnsi="Palatino Linotype" w:cstheme="minorHAnsi"/>
          <w:sz w:val="22"/>
          <w:szCs w:val="22"/>
        </w:rPr>
        <w:t>ocasionales.</w:t>
      </w:r>
    </w:p>
    <w:p w:rsidR="007311E8" w:rsidRPr="0089576B" w:rsidRDefault="007311E8" w:rsidP="007311E8">
      <w:pPr>
        <w:ind w:left="708"/>
        <w:jc w:val="both"/>
        <w:rPr>
          <w:rFonts w:ascii="Palatino Linotype" w:hAnsi="Palatino Linotype" w:cstheme="minorHAnsi"/>
          <w:sz w:val="22"/>
          <w:szCs w:val="22"/>
        </w:rPr>
      </w:pPr>
    </w:p>
    <w:p w:rsidR="007311E8" w:rsidRPr="0089576B" w:rsidRDefault="006D6875" w:rsidP="007311E8">
      <w:pPr>
        <w:jc w:val="both"/>
        <w:rPr>
          <w:rFonts w:ascii="Palatino Linotype" w:hAnsi="Palatino Linotype" w:cstheme="minorHAnsi"/>
          <w:sz w:val="22"/>
          <w:szCs w:val="22"/>
        </w:rPr>
      </w:pPr>
      <w:r w:rsidRPr="0089576B">
        <w:rPr>
          <w:rFonts w:ascii="Palatino Linotype" w:hAnsi="Palatino Linotype" w:cstheme="minorHAnsi"/>
          <w:b/>
          <w:sz w:val="22"/>
          <w:szCs w:val="22"/>
        </w:rPr>
        <w:t>Artículo 1</w:t>
      </w:r>
      <w:r w:rsidR="006D5A5E" w:rsidRPr="0089576B">
        <w:rPr>
          <w:rFonts w:ascii="Palatino Linotype" w:hAnsi="Palatino Linotype" w:cstheme="minorHAnsi"/>
          <w:b/>
          <w:sz w:val="22"/>
          <w:szCs w:val="22"/>
        </w:rPr>
        <w:t>5</w:t>
      </w:r>
      <w:r w:rsidR="007311E8" w:rsidRPr="0089576B">
        <w:rPr>
          <w:rFonts w:ascii="Palatino Linotype" w:hAnsi="Palatino Linotype" w:cstheme="minorHAnsi"/>
          <w:b/>
          <w:sz w:val="22"/>
          <w:szCs w:val="22"/>
        </w:rPr>
        <w:t xml:space="preserve">.- Del Pleno del </w:t>
      </w:r>
      <w:r w:rsidR="003D33CE" w:rsidRPr="0089576B">
        <w:rPr>
          <w:rFonts w:ascii="Palatino Linotype" w:hAnsi="Palatino Linotype" w:cstheme="minorHAnsi"/>
          <w:b/>
          <w:sz w:val="22"/>
          <w:szCs w:val="22"/>
        </w:rPr>
        <w:t>Consejo</w:t>
      </w:r>
      <w:r w:rsidR="00CD18F0" w:rsidRPr="0089576B">
        <w:rPr>
          <w:rFonts w:ascii="Palatino Linotype" w:hAnsi="Palatino Linotype" w:cstheme="minorHAnsi"/>
          <w:b/>
          <w:sz w:val="22"/>
          <w:szCs w:val="22"/>
        </w:rPr>
        <w:t xml:space="preserve"> de Protección de Derechos del DMQ</w:t>
      </w:r>
      <w:r w:rsidR="003D33CE" w:rsidRPr="0089576B">
        <w:rPr>
          <w:rFonts w:ascii="Palatino Linotype" w:hAnsi="Palatino Linotype" w:cstheme="minorHAnsi"/>
          <w:b/>
          <w:sz w:val="22"/>
          <w:szCs w:val="22"/>
        </w:rPr>
        <w:t>.-</w:t>
      </w:r>
      <w:r w:rsidR="007311E8" w:rsidRPr="0089576B">
        <w:rPr>
          <w:rFonts w:ascii="Palatino Linotype" w:hAnsi="Palatino Linotype" w:cstheme="minorHAnsi"/>
          <w:b/>
          <w:sz w:val="22"/>
          <w:szCs w:val="22"/>
        </w:rPr>
        <w:t xml:space="preserve"> </w:t>
      </w:r>
      <w:r w:rsidR="007311E8" w:rsidRPr="0089576B">
        <w:rPr>
          <w:rFonts w:ascii="Palatino Linotype" w:hAnsi="Palatino Linotype" w:cstheme="minorHAnsi"/>
          <w:sz w:val="22"/>
          <w:szCs w:val="22"/>
        </w:rPr>
        <w:t>El Pleno es la máxima instancia decisoria del Consejo de Protección de Derechos</w:t>
      </w:r>
      <w:r w:rsidR="00CD18F0" w:rsidRPr="0089576B">
        <w:rPr>
          <w:rFonts w:ascii="Palatino Linotype" w:hAnsi="Palatino Linotype" w:cstheme="minorHAnsi"/>
          <w:sz w:val="22"/>
          <w:szCs w:val="22"/>
        </w:rPr>
        <w:t xml:space="preserve"> del DMQ</w:t>
      </w:r>
      <w:r w:rsidR="007311E8" w:rsidRPr="0089576B">
        <w:rPr>
          <w:rFonts w:ascii="Palatino Linotype" w:hAnsi="Palatino Linotype" w:cstheme="minorHAnsi"/>
          <w:sz w:val="22"/>
          <w:szCs w:val="22"/>
        </w:rPr>
        <w:t>; está conformado por todos/as los miembros representantes del sector público y sociedad civil</w:t>
      </w:r>
      <w:r w:rsidR="00866508" w:rsidRPr="0089576B">
        <w:rPr>
          <w:rFonts w:ascii="Palatino Linotype" w:hAnsi="Palatino Linotype" w:cstheme="minorHAnsi"/>
          <w:sz w:val="22"/>
          <w:szCs w:val="22"/>
        </w:rPr>
        <w:t xml:space="preserve">; </w:t>
      </w:r>
      <w:r w:rsidR="007311E8" w:rsidRPr="0089576B">
        <w:rPr>
          <w:rFonts w:ascii="Palatino Linotype" w:hAnsi="Palatino Linotype" w:cstheme="minorHAnsi"/>
          <w:sz w:val="22"/>
          <w:szCs w:val="22"/>
        </w:rPr>
        <w:t>mantendrá sesiones públicas ordinarias y extraordinarias.</w:t>
      </w:r>
    </w:p>
    <w:p w:rsidR="007311E8" w:rsidRPr="0089576B" w:rsidRDefault="007311E8" w:rsidP="007311E8">
      <w:pPr>
        <w:jc w:val="both"/>
        <w:rPr>
          <w:rFonts w:ascii="Palatino Linotype" w:hAnsi="Palatino Linotype" w:cstheme="minorHAnsi"/>
          <w:sz w:val="22"/>
          <w:szCs w:val="22"/>
        </w:rPr>
      </w:pPr>
    </w:p>
    <w:p w:rsidR="007311E8" w:rsidRPr="0089576B" w:rsidRDefault="007311E8" w:rsidP="007311E8">
      <w:pPr>
        <w:pStyle w:val="Sinespaciado1"/>
        <w:tabs>
          <w:tab w:val="left" w:pos="5475"/>
        </w:tabs>
        <w:jc w:val="both"/>
        <w:rPr>
          <w:rFonts w:ascii="Palatino Linotype" w:hAnsi="Palatino Linotype" w:cstheme="minorHAnsi"/>
        </w:rPr>
      </w:pPr>
      <w:r w:rsidRPr="0089576B">
        <w:rPr>
          <w:rFonts w:ascii="Palatino Linotype" w:hAnsi="Palatino Linotype" w:cstheme="minorHAnsi"/>
        </w:rPr>
        <w:t xml:space="preserve">En el ámbito de sus competencias, podrá expedir resoluciones </w:t>
      </w:r>
      <w:r w:rsidR="004D2E33" w:rsidRPr="0089576B">
        <w:rPr>
          <w:rFonts w:ascii="Palatino Linotype" w:hAnsi="Palatino Linotype" w:cstheme="minorHAnsi"/>
        </w:rPr>
        <w:t xml:space="preserve">para el cumplimiento de las funciones otorgadas por la </w:t>
      </w:r>
      <w:r w:rsidR="00EB00D1" w:rsidRPr="0089576B">
        <w:rPr>
          <w:rFonts w:ascii="Palatino Linotype" w:hAnsi="Palatino Linotype" w:cstheme="minorHAnsi"/>
        </w:rPr>
        <w:t xml:space="preserve">Constitución, </w:t>
      </w:r>
      <w:r w:rsidR="009F7F92" w:rsidRPr="0089576B">
        <w:rPr>
          <w:rFonts w:ascii="Palatino Linotype" w:hAnsi="Palatino Linotype" w:cstheme="minorHAnsi"/>
        </w:rPr>
        <w:t xml:space="preserve">la </w:t>
      </w:r>
      <w:r w:rsidR="003D33CE" w:rsidRPr="0089576B">
        <w:rPr>
          <w:rFonts w:ascii="Palatino Linotype" w:hAnsi="Palatino Linotype" w:cstheme="minorHAnsi"/>
        </w:rPr>
        <w:t>l</w:t>
      </w:r>
      <w:r w:rsidR="009F7F92" w:rsidRPr="0089576B">
        <w:rPr>
          <w:rFonts w:ascii="Palatino Linotype" w:hAnsi="Palatino Linotype" w:cstheme="minorHAnsi"/>
        </w:rPr>
        <w:t>ey</w:t>
      </w:r>
      <w:r w:rsidR="00EB00D1" w:rsidRPr="0089576B">
        <w:rPr>
          <w:rFonts w:ascii="Palatino Linotype" w:hAnsi="Palatino Linotype" w:cstheme="minorHAnsi"/>
        </w:rPr>
        <w:t>, ordenanzas y demás normativa que regula la materia.</w:t>
      </w:r>
    </w:p>
    <w:p w:rsidR="007311E8" w:rsidRPr="0089576B" w:rsidRDefault="007311E8" w:rsidP="007311E8">
      <w:pPr>
        <w:jc w:val="both"/>
        <w:rPr>
          <w:rFonts w:ascii="Palatino Linotype" w:hAnsi="Palatino Linotype" w:cstheme="minorHAnsi"/>
          <w:sz w:val="22"/>
          <w:szCs w:val="22"/>
        </w:rPr>
      </w:pPr>
    </w:p>
    <w:p w:rsidR="007311E8" w:rsidRPr="0089576B" w:rsidRDefault="006D6875" w:rsidP="007311E8">
      <w:pPr>
        <w:pStyle w:val="Sinespaciado1"/>
        <w:jc w:val="both"/>
        <w:rPr>
          <w:rFonts w:ascii="Palatino Linotype" w:hAnsi="Palatino Linotype" w:cstheme="minorHAnsi"/>
        </w:rPr>
      </w:pPr>
      <w:r w:rsidRPr="0089576B">
        <w:rPr>
          <w:rFonts w:ascii="Palatino Linotype" w:hAnsi="Palatino Linotype" w:cstheme="minorHAnsi"/>
          <w:b/>
        </w:rPr>
        <w:t>Artículo 1</w:t>
      </w:r>
      <w:r w:rsidR="006D5A5E" w:rsidRPr="0089576B">
        <w:rPr>
          <w:rFonts w:ascii="Palatino Linotype" w:hAnsi="Palatino Linotype" w:cstheme="minorHAnsi"/>
          <w:b/>
        </w:rPr>
        <w:t>6</w:t>
      </w:r>
      <w:r w:rsidR="007311E8" w:rsidRPr="0089576B">
        <w:rPr>
          <w:rFonts w:ascii="Palatino Linotype" w:hAnsi="Palatino Linotype" w:cstheme="minorHAnsi"/>
          <w:b/>
        </w:rPr>
        <w:t>.- De las sesiones del Pleno del Consejo</w:t>
      </w:r>
      <w:r w:rsidR="00CD18F0" w:rsidRPr="0089576B">
        <w:rPr>
          <w:rFonts w:ascii="Palatino Linotype" w:hAnsi="Palatino Linotype" w:cstheme="minorHAnsi"/>
          <w:b/>
        </w:rPr>
        <w:t xml:space="preserve"> de Protección de Derechos del DMQ</w:t>
      </w:r>
      <w:r w:rsidR="007311E8" w:rsidRPr="0089576B">
        <w:rPr>
          <w:rFonts w:ascii="Palatino Linotype" w:hAnsi="Palatino Linotype" w:cstheme="minorHAnsi"/>
          <w:b/>
        </w:rPr>
        <w:t xml:space="preserve">.- </w:t>
      </w:r>
      <w:r w:rsidR="007311E8" w:rsidRPr="0089576B">
        <w:rPr>
          <w:rFonts w:ascii="Palatino Linotype" w:hAnsi="Palatino Linotype" w:cstheme="minorHAnsi"/>
        </w:rPr>
        <w:t xml:space="preserve">El Consejo de Protección de Derechos </w:t>
      </w:r>
      <w:r w:rsidR="009C1BF0" w:rsidRPr="0089576B">
        <w:rPr>
          <w:rFonts w:ascii="Palatino Linotype" w:hAnsi="Palatino Linotype" w:cstheme="minorHAnsi"/>
        </w:rPr>
        <w:t xml:space="preserve">del </w:t>
      </w:r>
      <w:r w:rsidR="00633518" w:rsidRPr="0089576B">
        <w:rPr>
          <w:rFonts w:ascii="Palatino Linotype" w:hAnsi="Palatino Linotype" w:cstheme="minorHAnsi"/>
        </w:rPr>
        <w:t>DMQ</w:t>
      </w:r>
      <w:r w:rsidR="009C1BF0" w:rsidRPr="0089576B">
        <w:rPr>
          <w:rFonts w:ascii="Palatino Linotype" w:hAnsi="Palatino Linotype" w:cstheme="minorHAnsi"/>
        </w:rPr>
        <w:t xml:space="preserve"> </w:t>
      </w:r>
      <w:r w:rsidR="007311E8" w:rsidRPr="0089576B">
        <w:rPr>
          <w:rFonts w:ascii="Palatino Linotype" w:hAnsi="Palatino Linotype" w:cstheme="minorHAnsi"/>
        </w:rPr>
        <w:t xml:space="preserve">sesionará ordinariamente </w:t>
      </w:r>
      <w:r w:rsidR="0007762D" w:rsidRPr="0089576B">
        <w:rPr>
          <w:rFonts w:ascii="Palatino Linotype" w:hAnsi="Palatino Linotype" w:cstheme="minorHAnsi"/>
        </w:rPr>
        <w:t>cada dos</w:t>
      </w:r>
      <w:r w:rsidR="004D2C69" w:rsidRPr="0089576B">
        <w:rPr>
          <w:rFonts w:ascii="Palatino Linotype" w:hAnsi="Palatino Linotype" w:cstheme="minorHAnsi"/>
        </w:rPr>
        <w:t xml:space="preserve"> meses</w:t>
      </w:r>
      <w:r w:rsidR="007311E8" w:rsidRPr="0089576B">
        <w:rPr>
          <w:rFonts w:ascii="Palatino Linotype" w:hAnsi="Palatino Linotype" w:cstheme="minorHAnsi"/>
        </w:rPr>
        <w:t xml:space="preserve">, la convocatoria la </w:t>
      </w:r>
      <w:r w:rsidR="00026BB4" w:rsidRPr="0089576B">
        <w:rPr>
          <w:rFonts w:ascii="Palatino Linotype" w:hAnsi="Palatino Linotype" w:cstheme="minorHAnsi"/>
        </w:rPr>
        <w:t>realizará la Secretaría Ejecutiva a disposición de la</w:t>
      </w:r>
      <w:r w:rsidR="007311E8" w:rsidRPr="0089576B">
        <w:rPr>
          <w:rFonts w:ascii="Palatino Linotype" w:hAnsi="Palatino Linotype" w:cstheme="minorHAnsi"/>
        </w:rPr>
        <w:t xml:space="preserve"> Presiden</w:t>
      </w:r>
      <w:r w:rsidR="00026BB4" w:rsidRPr="0089576B">
        <w:rPr>
          <w:rFonts w:ascii="Palatino Linotype" w:hAnsi="Palatino Linotype" w:cstheme="minorHAnsi"/>
        </w:rPr>
        <w:t xml:space="preserve">cia o una tercera parte de sus consejeros; o, la Presidencia de forma directa, </w:t>
      </w:r>
      <w:r w:rsidR="000D5691" w:rsidRPr="0089576B">
        <w:rPr>
          <w:rFonts w:ascii="Palatino Linotype" w:hAnsi="Palatino Linotype" w:cstheme="minorHAnsi"/>
        </w:rPr>
        <w:t>de acuerdo al reglamento aprobado para el efecto</w:t>
      </w:r>
      <w:r w:rsidR="007311E8" w:rsidRPr="0089576B">
        <w:rPr>
          <w:rFonts w:ascii="Palatino Linotype" w:hAnsi="Palatino Linotype" w:cstheme="minorHAnsi"/>
        </w:rPr>
        <w:t>.</w:t>
      </w:r>
    </w:p>
    <w:p w:rsidR="007311E8" w:rsidRPr="0089576B" w:rsidRDefault="007311E8" w:rsidP="007311E8">
      <w:pPr>
        <w:pStyle w:val="Sinespaciado1"/>
        <w:jc w:val="both"/>
        <w:rPr>
          <w:rFonts w:ascii="Palatino Linotype" w:hAnsi="Palatino Linotype" w:cstheme="minorHAnsi"/>
        </w:rPr>
      </w:pPr>
    </w:p>
    <w:p w:rsidR="007311E8" w:rsidRPr="0089576B" w:rsidRDefault="007311E8" w:rsidP="007311E8">
      <w:pPr>
        <w:pStyle w:val="Sinespaciado1"/>
        <w:jc w:val="both"/>
        <w:rPr>
          <w:rFonts w:ascii="Palatino Linotype" w:hAnsi="Palatino Linotype" w:cstheme="minorHAnsi"/>
        </w:rPr>
      </w:pPr>
      <w:r w:rsidRPr="0089576B">
        <w:rPr>
          <w:rFonts w:ascii="Palatino Linotype" w:hAnsi="Palatino Linotype" w:cstheme="minorHAnsi"/>
        </w:rPr>
        <w:t>También sesionar</w:t>
      </w:r>
      <w:r w:rsidR="0007762D" w:rsidRPr="0089576B">
        <w:rPr>
          <w:rFonts w:ascii="Palatino Linotype" w:hAnsi="Palatino Linotype" w:cstheme="minorHAnsi"/>
        </w:rPr>
        <w:t>á</w:t>
      </w:r>
      <w:r w:rsidRPr="0089576B">
        <w:rPr>
          <w:rFonts w:ascii="Palatino Linotype" w:hAnsi="Palatino Linotype" w:cstheme="minorHAnsi"/>
        </w:rPr>
        <w:t xml:space="preserve"> de forma extraordinaria por pedido de </w:t>
      </w:r>
      <w:r w:rsidR="00EB00D1" w:rsidRPr="0089576B">
        <w:rPr>
          <w:rFonts w:ascii="Palatino Linotype" w:hAnsi="Palatino Linotype" w:cstheme="minorHAnsi"/>
        </w:rPr>
        <w:t xml:space="preserve">su </w:t>
      </w:r>
      <w:r w:rsidRPr="0089576B">
        <w:rPr>
          <w:rFonts w:ascii="Palatino Linotype" w:hAnsi="Palatino Linotype" w:cstheme="minorHAnsi"/>
        </w:rPr>
        <w:t xml:space="preserve">Presidente/a; </w:t>
      </w:r>
      <w:r w:rsidR="00980B06" w:rsidRPr="0089576B">
        <w:rPr>
          <w:rFonts w:ascii="Palatino Linotype" w:hAnsi="Palatino Linotype" w:cstheme="minorHAnsi"/>
        </w:rPr>
        <w:t>por solicitud de</w:t>
      </w:r>
      <w:r w:rsidRPr="0089576B">
        <w:rPr>
          <w:rFonts w:ascii="Palatino Linotype" w:hAnsi="Palatino Linotype" w:cstheme="minorHAnsi"/>
        </w:rPr>
        <w:t xml:space="preserve"> </w:t>
      </w:r>
      <w:r w:rsidR="00EB00D1" w:rsidRPr="0089576B">
        <w:rPr>
          <w:rFonts w:ascii="Palatino Linotype" w:hAnsi="Palatino Linotype" w:cstheme="minorHAnsi"/>
        </w:rPr>
        <w:t>una tercera parte</w:t>
      </w:r>
      <w:r w:rsidRPr="0089576B">
        <w:rPr>
          <w:rFonts w:ascii="Palatino Linotype" w:hAnsi="Palatino Linotype" w:cstheme="minorHAnsi"/>
        </w:rPr>
        <w:t xml:space="preserve"> de los/as consejeros/as</w:t>
      </w:r>
      <w:r w:rsidR="0007762D" w:rsidRPr="0089576B">
        <w:rPr>
          <w:rFonts w:ascii="Palatino Linotype" w:hAnsi="Palatino Linotype" w:cstheme="minorHAnsi"/>
        </w:rPr>
        <w:t>;</w:t>
      </w:r>
      <w:r w:rsidRPr="0089576B">
        <w:rPr>
          <w:rFonts w:ascii="Palatino Linotype" w:hAnsi="Palatino Linotype" w:cstheme="minorHAnsi"/>
        </w:rPr>
        <w:t xml:space="preserve"> o</w:t>
      </w:r>
      <w:r w:rsidR="0007762D" w:rsidRPr="0089576B">
        <w:rPr>
          <w:rFonts w:ascii="Palatino Linotype" w:hAnsi="Palatino Linotype" w:cstheme="minorHAnsi"/>
        </w:rPr>
        <w:t xml:space="preserve"> por petición </w:t>
      </w:r>
      <w:r w:rsidRPr="0089576B">
        <w:rPr>
          <w:rFonts w:ascii="Palatino Linotype" w:hAnsi="Palatino Linotype" w:cstheme="minorHAnsi"/>
        </w:rPr>
        <w:t>motivada de</w:t>
      </w:r>
      <w:r w:rsidR="00EB00D1" w:rsidRPr="0089576B">
        <w:rPr>
          <w:rFonts w:ascii="Palatino Linotype" w:hAnsi="Palatino Linotype" w:cstheme="minorHAnsi"/>
        </w:rPr>
        <w:t xml:space="preserve"> </w:t>
      </w:r>
      <w:r w:rsidRPr="0089576B">
        <w:rPr>
          <w:rFonts w:ascii="Palatino Linotype" w:hAnsi="Palatino Linotype" w:cstheme="minorHAnsi"/>
        </w:rPr>
        <w:t>l</w:t>
      </w:r>
      <w:r w:rsidR="00EB00D1" w:rsidRPr="0089576B">
        <w:rPr>
          <w:rFonts w:ascii="Palatino Linotype" w:hAnsi="Palatino Linotype" w:cstheme="minorHAnsi"/>
        </w:rPr>
        <w:t>a</w:t>
      </w:r>
      <w:r w:rsidRPr="0089576B">
        <w:rPr>
          <w:rFonts w:ascii="Palatino Linotype" w:hAnsi="Palatino Linotype" w:cstheme="minorHAnsi"/>
        </w:rPr>
        <w:t xml:space="preserve"> </w:t>
      </w:r>
      <w:r w:rsidR="00EB00D1" w:rsidRPr="0089576B">
        <w:rPr>
          <w:rFonts w:ascii="Palatino Linotype" w:hAnsi="Palatino Linotype" w:cstheme="minorHAnsi"/>
        </w:rPr>
        <w:t>Secretaría</w:t>
      </w:r>
      <w:r w:rsidRPr="0089576B">
        <w:rPr>
          <w:rFonts w:ascii="Palatino Linotype" w:hAnsi="Palatino Linotype" w:cstheme="minorHAnsi"/>
        </w:rPr>
        <w:t xml:space="preserve"> Ejecutiva</w:t>
      </w:r>
      <w:r w:rsidR="0007762D" w:rsidRPr="0089576B">
        <w:rPr>
          <w:rFonts w:ascii="Palatino Linotype" w:hAnsi="Palatino Linotype" w:cstheme="minorHAnsi"/>
        </w:rPr>
        <w:t xml:space="preserve"> calificada por la Presidencia </w:t>
      </w:r>
      <w:r w:rsidR="00980B06" w:rsidRPr="0089576B">
        <w:rPr>
          <w:rFonts w:ascii="Palatino Linotype" w:hAnsi="Palatino Linotype" w:cstheme="minorHAnsi"/>
        </w:rPr>
        <w:t>o la tercera parte de los consejeros</w:t>
      </w:r>
      <w:r w:rsidRPr="0089576B">
        <w:rPr>
          <w:rFonts w:ascii="Palatino Linotype" w:hAnsi="Palatino Linotype" w:cstheme="minorHAnsi"/>
        </w:rPr>
        <w:t>.</w:t>
      </w:r>
    </w:p>
    <w:p w:rsidR="007311E8" w:rsidRPr="0089576B" w:rsidRDefault="007311E8" w:rsidP="007311E8">
      <w:pPr>
        <w:pStyle w:val="Sinespaciado1"/>
        <w:jc w:val="both"/>
        <w:rPr>
          <w:rFonts w:ascii="Palatino Linotype" w:hAnsi="Palatino Linotype" w:cstheme="minorHAnsi"/>
        </w:rPr>
      </w:pPr>
    </w:p>
    <w:p w:rsidR="007311E8" w:rsidRPr="0089576B" w:rsidRDefault="006D6875" w:rsidP="007311E8">
      <w:pPr>
        <w:pStyle w:val="Sinespaciado1"/>
        <w:jc w:val="both"/>
        <w:rPr>
          <w:rFonts w:ascii="Palatino Linotype" w:hAnsi="Palatino Linotype" w:cstheme="minorHAnsi"/>
        </w:rPr>
      </w:pPr>
      <w:r w:rsidRPr="0089576B">
        <w:rPr>
          <w:rFonts w:ascii="Palatino Linotype" w:hAnsi="Palatino Linotype" w:cstheme="minorHAnsi"/>
          <w:b/>
        </w:rPr>
        <w:t>Artículo 1</w:t>
      </w:r>
      <w:r w:rsidR="0007762D" w:rsidRPr="0089576B">
        <w:rPr>
          <w:rFonts w:ascii="Palatino Linotype" w:hAnsi="Palatino Linotype" w:cstheme="minorHAnsi"/>
          <w:b/>
        </w:rPr>
        <w:t>7</w:t>
      </w:r>
      <w:r w:rsidR="007311E8" w:rsidRPr="0089576B">
        <w:rPr>
          <w:rFonts w:ascii="Palatino Linotype" w:hAnsi="Palatino Linotype" w:cstheme="minorHAnsi"/>
          <w:b/>
        </w:rPr>
        <w:t xml:space="preserve">.- Conformación.- </w:t>
      </w:r>
      <w:r w:rsidR="007311E8" w:rsidRPr="0089576B">
        <w:rPr>
          <w:rFonts w:ascii="Palatino Linotype" w:hAnsi="Palatino Linotype" w:cstheme="minorHAnsi"/>
        </w:rPr>
        <w:t xml:space="preserve">El Consejo de Protección de Derechos </w:t>
      </w:r>
      <w:r w:rsidR="009C1BF0" w:rsidRPr="0089576B">
        <w:rPr>
          <w:rFonts w:ascii="Palatino Linotype" w:hAnsi="Palatino Linotype" w:cstheme="minorHAnsi"/>
        </w:rPr>
        <w:t xml:space="preserve">del </w:t>
      </w:r>
      <w:r w:rsidR="00633518" w:rsidRPr="0089576B">
        <w:rPr>
          <w:rFonts w:ascii="Palatino Linotype" w:hAnsi="Palatino Linotype" w:cstheme="minorHAnsi"/>
        </w:rPr>
        <w:t>DMQ</w:t>
      </w:r>
      <w:r w:rsidR="009C1BF0" w:rsidRPr="0089576B">
        <w:rPr>
          <w:rFonts w:ascii="Palatino Linotype" w:hAnsi="Palatino Linotype" w:cstheme="minorHAnsi"/>
        </w:rPr>
        <w:t xml:space="preserve"> </w:t>
      </w:r>
      <w:r w:rsidR="007311E8" w:rsidRPr="0089576B">
        <w:rPr>
          <w:rFonts w:ascii="Palatino Linotype" w:hAnsi="Palatino Linotype" w:cstheme="minorHAnsi"/>
        </w:rPr>
        <w:t xml:space="preserve">estará integrado paritariamente por consejeros de protección </w:t>
      </w:r>
      <w:r w:rsidR="0007762D" w:rsidRPr="0089576B">
        <w:rPr>
          <w:rFonts w:ascii="Palatino Linotype" w:hAnsi="Palatino Linotype" w:cstheme="minorHAnsi"/>
        </w:rPr>
        <w:t xml:space="preserve">de </w:t>
      </w:r>
      <w:r w:rsidR="007311E8" w:rsidRPr="0089576B">
        <w:rPr>
          <w:rFonts w:ascii="Palatino Linotype" w:hAnsi="Palatino Linotype" w:cstheme="minorHAnsi"/>
        </w:rPr>
        <w:t>derechos que provendrán del sector público y de la sociedad civil, especialmente de los titulares de derechos, de la siguiente manera:</w:t>
      </w:r>
    </w:p>
    <w:p w:rsidR="007311E8" w:rsidRPr="0089576B" w:rsidRDefault="007311E8" w:rsidP="007311E8">
      <w:pPr>
        <w:pStyle w:val="Sinespaciado1"/>
        <w:jc w:val="both"/>
        <w:rPr>
          <w:rFonts w:ascii="Palatino Linotype" w:hAnsi="Palatino Linotype" w:cstheme="minorHAnsi"/>
        </w:rPr>
      </w:pPr>
    </w:p>
    <w:p w:rsidR="009C1BF0" w:rsidRPr="0089576B" w:rsidRDefault="00C43FA4" w:rsidP="009C1BF0">
      <w:pPr>
        <w:pStyle w:val="Sinespaciado1"/>
        <w:jc w:val="both"/>
        <w:rPr>
          <w:rFonts w:ascii="Palatino Linotype" w:hAnsi="Palatino Linotype" w:cstheme="minorHAnsi"/>
          <w:b/>
        </w:rPr>
      </w:pPr>
      <w:r w:rsidRPr="0089576B">
        <w:rPr>
          <w:rFonts w:ascii="Palatino Linotype" w:hAnsi="Palatino Linotype" w:cstheme="minorHAnsi"/>
          <w:b/>
        </w:rPr>
        <w:t>1.- Integrantes del sector público:</w:t>
      </w:r>
    </w:p>
    <w:p w:rsidR="009C1BF0" w:rsidRPr="0089576B" w:rsidRDefault="009C1BF0" w:rsidP="009C1BF0">
      <w:pPr>
        <w:pStyle w:val="Sinespaciado1"/>
        <w:ind w:left="360"/>
        <w:jc w:val="both"/>
        <w:rPr>
          <w:rFonts w:ascii="Palatino Linotype" w:hAnsi="Palatino Linotype" w:cstheme="minorHAnsi"/>
          <w:b/>
        </w:rPr>
      </w:pPr>
    </w:p>
    <w:p w:rsidR="00E138D0" w:rsidRPr="0089576B" w:rsidRDefault="00C43FA4">
      <w:pPr>
        <w:pStyle w:val="Sinespaciado1"/>
        <w:numPr>
          <w:ilvl w:val="0"/>
          <w:numId w:val="3"/>
        </w:numPr>
        <w:ind w:left="851" w:hanging="401"/>
        <w:jc w:val="both"/>
        <w:rPr>
          <w:rFonts w:ascii="Palatino Linotype" w:hAnsi="Palatino Linotype" w:cstheme="minorHAnsi"/>
        </w:rPr>
      </w:pPr>
      <w:r w:rsidRPr="0089576B">
        <w:rPr>
          <w:rFonts w:ascii="Palatino Linotype" w:hAnsi="Palatino Linotype" w:cstheme="minorHAnsi"/>
        </w:rPr>
        <w:t>El/la Alcalde/</w:t>
      </w:r>
      <w:proofErr w:type="spellStart"/>
      <w:r w:rsidRPr="0089576B">
        <w:rPr>
          <w:rFonts w:ascii="Palatino Linotype" w:hAnsi="Palatino Linotype" w:cstheme="minorHAnsi"/>
        </w:rPr>
        <w:t>sa</w:t>
      </w:r>
      <w:proofErr w:type="spellEnd"/>
      <w:r w:rsidRPr="0089576B">
        <w:rPr>
          <w:rFonts w:ascii="Palatino Linotype" w:hAnsi="Palatino Linotype" w:cstheme="minorHAnsi"/>
        </w:rPr>
        <w:t xml:space="preserve"> o un</w:t>
      </w:r>
      <w:r w:rsidR="00980B06" w:rsidRPr="0089576B">
        <w:rPr>
          <w:rFonts w:ascii="Palatino Linotype" w:hAnsi="Palatino Linotype" w:cstheme="minorHAnsi"/>
        </w:rPr>
        <w:t>/a</w:t>
      </w:r>
      <w:r w:rsidRPr="0089576B">
        <w:rPr>
          <w:rFonts w:ascii="Palatino Linotype" w:hAnsi="Palatino Linotype" w:cstheme="minorHAnsi"/>
        </w:rPr>
        <w:t xml:space="preserve"> Concejal</w:t>
      </w:r>
      <w:r w:rsidR="00980B06" w:rsidRPr="0089576B">
        <w:rPr>
          <w:rFonts w:ascii="Palatino Linotype" w:hAnsi="Palatino Linotype" w:cstheme="minorHAnsi"/>
        </w:rPr>
        <w:t>/a</w:t>
      </w:r>
      <w:r w:rsidRPr="0089576B">
        <w:rPr>
          <w:rFonts w:ascii="Palatino Linotype" w:hAnsi="Palatino Linotype" w:cstheme="minorHAnsi"/>
        </w:rPr>
        <w:t xml:space="preserve"> quien actuará como su delegado/a permanente;</w:t>
      </w:r>
    </w:p>
    <w:p w:rsidR="00E138D0" w:rsidRPr="0089576B" w:rsidRDefault="00C43FA4">
      <w:pPr>
        <w:pStyle w:val="Sinespaciado1"/>
        <w:numPr>
          <w:ilvl w:val="0"/>
          <w:numId w:val="3"/>
        </w:numPr>
        <w:tabs>
          <w:tab w:val="left" w:pos="851"/>
        </w:tabs>
        <w:ind w:left="851" w:hanging="425"/>
        <w:jc w:val="both"/>
        <w:rPr>
          <w:rFonts w:ascii="Palatino Linotype" w:hAnsi="Palatino Linotype" w:cstheme="minorHAnsi"/>
        </w:rPr>
      </w:pPr>
      <w:r w:rsidRPr="0089576B">
        <w:rPr>
          <w:rFonts w:ascii="Palatino Linotype" w:hAnsi="Palatino Linotype" w:cstheme="minorHAnsi"/>
        </w:rPr>
        <w:t xml:space="preserve">El/la Concejal Presidente/a de la Comisión de Igualdad, Género e Inclusión Social del Concejo </w:t>
      </w:r>
      <w:r w:rsidR="004D4277" w:rsidRPr="0089576B">
        <w:rPr>
          <w:rFonts w:ascii="Palatino Linotype" w:hAnsi="Palatino Linotype" w:cstheme="minorHAnsi"/>
        </w:rPr>
        <w:t>Metropolitano de Quito</w:t>
      </w:r>
      <w:r w:rsidRPr="0089576B">
        <w:rPr>
          <w:rFonts w:ascii="Palatino Linotype" w:hAnsi="Palatino Linotype" w:cstheme="minorHAnsi"/>
        </w:rPr>
        <w:t xml:space="preserve"> o su delegado/a permanente;</w:t>
      </w:r>
    </w:p>
    <w:p w:rsidR="00E138D0" w:rsidRPr="0089576B" w:rsidRDefault="00C43FA4">
      <w:pPr>
        <w:pStyle w:val="Sinespaciado1"/>
        <w:numPr>
          <w:ilvl w:val="0"/>
          <w:numId w:val="3"/>
        </w:numPr>
        <w:tabs>
          <w:tab w:val="left" w:pos="851"/>
        </w:tabs>
        <w:ind w:left="851" w:hanging="425"/>
        <w:jc w:val="both"/>
        <w:rPr>
          <w:rFonts w:ascii="Palatino Linotype" w:hAnsi="Palatino Linotype" w:cstheme="minorHAnsi"/>
        </w:rPr>
      </w:pPr>
      <w:r w:rsidRPr="0089576B">
        <w:rPr>
          <w:rFonts w:ascii="Palatino Linotype" w:hAnsi="Palatino Linotype" w:cstheme="minorHAnsi"/>
        </w:rPr>
        <w:t xml:space="preserve">El/la </w:t>
      </w:r>
      <w:r w:rsidR="00A06793" w:rsidRPr="0089576B">
        <w:rPr>
          <w:rFonts w:ascii="Palatino Linotype" w:hAnsi="Palatino Linotype" w:cstheme="minorHAnsi"/>
        </w:rPr>
        <w:t xml:space="preserve">titular </w:t>
      </w:r>
      <w:r w:rsidR="00494756" w:rsidRPr="0089576B">
        <w:rPr>
          <w:rFonts w:ascii="Palatino Linotype" w:hAnsi="Palatino Linotype" w:cstheme="minorHAnsi"/>
        </w:rPr>
        <w:t>de la Secretarí</w:t>
      </w:r>
      <w:r w:rsidRPr="0089576B">
        <w:rPr>
          <w:rFonts w:ascii="Palatino Linotype" w:hAnsi="Palatino Linotype" w:cstheme="minorHAnsi"/>
        </w:rPr>
        <w:t xml:space="preserve">a </w:t>
      </w:r>
      <w:r w:rsidR="00EB69FA" w:rsidRPr="0089576B">
        <w:rPr>
          <w:rFonts w:ascii="Palatino Linotype" w:hAnsi="Palatino Linotype" w:cstheme="minorHAnsi"/>
        </w:rPr>
        <w:t xml:space="preserve">rectora y responsable de las políticas sociales </w:t>
      </w:r>
      <w:r w:rsidRPr="0089576B">
        <w:rPr>
          <w:rFonts w:ascii="Palatino Linotype" w:hAnsi="Palatino Linotype" w:cstheme="minorHAnsi"/>
        </w:rPr>
        <w:t>o su delegado/a permanente;</w:t>
      </w:r>
    </w:p>
    <w:p w:rsidR="00E138D0" w:rsidRPr="0089576B" w:rsidRDefault="00C43FA4">
      <w:pPr>
        <w:pStyle w:val="Sinespaciado1"/>
        <w:numPr>
          <w:ilvl w:val="0"/>
          <w:numId w:val="3"/>
        </w:numPr>
        <w:tabs>
          <w:tab w:val="left" w:pos="851"/>
        </w:tabs>
        <w:ind w:left="851" w:hanging="425"/>
        <w:jc w:val="both"/>
        <w:rPr>
          <w:rFonts w:ascii="Palatino Linotype" w:hAnsi="Palatino Linotype" w:cstheme="minorHAnsi"/>
        </w:rPr>
      </w:pPr>
      <w:r w:rsidRPr="0089576B">
        <w:rPr>
          <w:rFonts w:ascii="Palatino Linotype" w:hAnsi="Palatino Linotype" w:cstheme="minorHAnsi"/>
        </w:rPr>
        <w:t xml:space="preserve">El/la </w:t>
      </w:r>
      <w:r w:rsidR="00A06793" w:rsidRPr="0089576B">
        <w:rPr>
          <w:rFonts w:ascii="Palatino Linotype" w:hAnsi="Palatino Linotype" w:cstheme="minorHAnsi"/>
        </w:rPr>
        <w:t xml:space="preserve">titular </w:t>
      </w:r>
      <w:r w:rsidR="00494756" w:rsidRPr="0089576B">
        <w:rPr>
          <w:rFonts w:ascii="Palatino Linotype" w:hAnsi="Palatino Linotype" w:cstheme="minorHAnsi"/>
        </w:rPr>
        <w:t>de la Secretaría</w:t>
      </w:r>
      <w:r w:rsidRPr="0089576B">
        <w:rPr>
          <w:rFonts w:ascii="Palatino Linotype" w:hAnsi="Palatino Linotype" w:cstheme="minorHAnsi"/>
        </w:rPr>
        <w:t xml:space="preserve"> </w:t>
      </w:r>
      <w:r w:rsidR="00494756" w:rsidRPr="0089576B">
        <w:rPr>
          <w:rFonts w:ascii="Palatino Linotype" w:hAnsi="Palatino Linotype" w:cstheme="minorHAnsi"/>
        </w:rPr>
        <w:t xml:space="preserve">competente en </w:t>
      </w:r>
      <w:r w:rsidRPr="0089576B">
        <w:rPr>
          <w:rFonts w:ascii="Palatino Linotype" w:hAnsi="Palatino Linotype" w:cstheme="minorHAnsi"/>
        </w:rPr>
        <w:t xml:space="preserve">Coordinación </w:t>
      </w:r>
      <w:r w:rsidR="00980B06" w:rsidRPr="0089576B">
        <w:rPr>
          <w:rFonts w:ascii="Palatino Linotype" w:hAnsi="Palatino Linotype" w:cstheme="minorHAnsi"/>
        </w:rPr>
        <w:t xml:space="preserve">Territorial </w:t>
      </w:r>
      <w:r w:rsidRPr="0089576B">
        <w:rPr>
          <w:rFonts w:ascii="Palatino Linotype" w:hAnsi="Palatino Linotype" w:cstheme="minorHAnsi"/>
        </w:rPr>
        <w:t xml:space="preserve">y Participación Ciudadana del </w:t>
      </w:r>
      <w:r w:rsidR="00980B06" w:rsidRPr="0089576B">
        <w:rPr>
          <w:rFonts w:ascii="Palatino Linotype" w:hAnsi="Palatino Linotype" w:cstheme="minorHAnsi"/>
        </w:rPr>
        <w:t>MDMQ</w:t>
      </w:r>
      <w:r w:rsidRPr="0089576B">
        <w:rPr>
          <w:rFonts w:ascii="Palatino Linotype" w:hAnsi="Palatino Linotype" w:cstheme="minorHAnsi"/>
        </w:rPr>
        <w:t xml:space="preserve"> o su delegado/a permanente;</w:t>
      </w:r>
    </w:p>
    <w:p w:rsidR="00E138D0" w:rsidRPr="0089576B" w:rsidRDefault="00C43FA4">
      <w:pPr>
        <w:pStyle w:val="Sinespaciado1"/>
        <w:numPr>
          <w:ilvl w:val="0"/>
          <w:numId w:val="3"/>
        </w:numPr>
        <w:tabs>
          <w:tab w:val="left" w:pos="851"/>
        </w:tabs>
        <w:ind w:left="851" w:hanging="425"/>
        <w:jc w:val="both"/>
        <w:rPr>
          <w:rFonts w:ascii="Palatino Linotype" w:hAnsi="Palatino Linotype" w:cstheme="minorHAnsi"/>
        </w:rPr>
      </w:pPr>
      <w:r w:rsidRPr="0089576B">
        <w:rPr>
          <w:rFonts w:ascii="Palatino Linotype" w:hAnsi="Palatino Linotype" w:cstheme="minorHAnsi"/>
        </w:rPr>
        <w:t xml:space="preserve">El/la </w:t>
      </w:r>
      <w:r w:rsidR="00AD28E7" w:rsidRPr="0089576B">
        <w:rPr>
          <w:rFonts w:ascii="Palatino Linotype" w:hAnsi="Palatino Linotype" w:cstheme="minorHAnsi"/>
        </w:rPr>
        <w:t>titular de la Secretaría</w:t>
      </w:r>
      <w:r w:rsidRPr="0089576B">
        <w:rPr>
          <w:rFonts w:ascii="Palatino Linotype" w:hAnsi="Palatino Linotype" w:cstheme="minorHAnsi"/>
        </w:rPr>
        <w:t xml:space="preserve"> </w:t>
      </w:r>
      <w:r w:rsidR="00AD28E7" w:rsidRPr="0089576B">
        <w:rPr>
          <w:rFonts w:ascii="Palatino Linotype" w:hAnsi="Palatino Linotype" w:cstheme="minorHAnsi"/>
        </w:rPr>
        <w:t xml:space="preserve">competente en </w:t>
      </w:r>
      <w:r w:rsidR="00AF01CB" w:rsidRPr="0089576B">
        <w:rPr>
          <w:rFonts w:ascii="Palatino Linotype" w:hAnsi="Palatino Linotype" w:cstheme="minorHAnsi"/>
        </w:rPr>
        <w:t>Planificación</w:t>
      </w:r>
      <w:r w:rsidRPr="0089576B">
        <w:rPr>
          <w:rFonts w:ascii="Palatino Linotype" w:hAnsi="Palatino Linotype" w:cstheme="minorHAnsi"/>
        </w:rPr>
        <w:t xml:space="preserve"> del </w:t>
      </w:r>
      <w:r w:rsidR="00980B06" w:rsidRPr="0089576B">
        <w:rPr>
          <w:rFonts w:ascii="Palatino Linotype" w:hAnsi="Palatino Linotype" w:cstheme="minorHAnsi"/>
        </w:rPr>
        <w:t>MDMQ</w:t>
      </w:r>
      <w:r w:rsidRPr="0089576B">
        <w:rPr>
          <w:rFonts w:ascii="Palatino Linotype" w:hAnsi="Palatino Linotype" w:cstheme="minorHAnsi"/>
        </w:rPr>
        <w:t xml:space="preserve"> o su delegado/a permanente;</w:t>
      </w:r>
    </w:p>
    <w:p w:rsidR="00E138D0" w:rsidRPr="0089576B" w:rsidRDefault="00C43FA4">
      <w:pPr>
        <w:pStyle w:val="Sinespaciado1"/>
        <w:numPr>
          <w:ilvl w:val="0"/>
          <w:numId w:val="3"/>
        </w:numPr>
        <w:tabs>
          <w:tab w:val="left" w:pos="851"/>
        </w:tabs>
        <w:ind w:left="851" w:hanging="425"/>
        <w:jc w:val="both"/>
        <w:rPr>
          <w:rFonts w:ascii="Palatino Linotype" w:hAnsi="Palatino Linotype" w:cstheme="minorHAnsi"/>
        </w:rPr>
      </w:pPr>
      <w:r w:rsidRPr="0089576B">
        <w:rPr>
          <w:rFonts w:ascii="Palatino Linotype" w:hAnsi="Palatino Linotype" w:cstheme="minorHAnsi"/>
        </w:rPr>
        <w:lastRenderedPageBreak/>
        <w:t>E</w:t>
      </w:r>
      <w:r w:rsidR="00980B06" w:rsidRPr="0089576B">
        <w:rPr>
          <w:rFonts w:ascii="Palatino Linotype" w:hAnsi="Palatino Linotype" w:cstheme="minorHAnsi"/>
        </w:rPr>
        <w:t xml:space="preserve">l/la </w:t>
      </w:r>
      <w:r w:rsidR="00A06793" w:rsidRPr="0089576B">
        <w:rPr>
          <w:rFonts w:ascii="Palatino Linotype" w:hAnsi="Palatino Linotype" w:cstheme="minorHAnsi"/>
        </w:rPr>
        <w:t xml:space="preserve">titular de la </w:t>
      </w:r>
      <w:r w:rsidR="00AD28E7" w:rsidRPr="0089576B">
        <w:rPr>
          <w:rFonts w:ascii="Palatino Linotype" w:hAnsi="Palatino Linotype" w:cstheme="minorHAnsi"/>
        </w:rPr>
        <w:t>Secretaría</w:t>
      </w:r>
      <w:r w:rsidR="00980B06" w:rsidRPr="0089576B">
        <w:rPr>
          <w:rFonts w:ascii="Palatino Linotype" w:hAnsi="Palatino Linotype" w:cstheme="minorHAnsi"/>
        </w:rPr>
        <w:t xml:space="preserve"> </w:t>
      </w:r>
      <w:r w:rsidR="00AD28E7" w:rsidRPr="0089576B">
        <w:rPr>
          <w:rFonts w:ascii="Palatino Linotype" w:hAnsi="Palatino Linotype" w:cstheme="minorHAnsi"/>
        </w:rPr>
        <w:t xml:space="preserve">competente en </w:t>
      </w:r>
      <w:r w:rsidR="00980B06" w:rsidRPr="0089576B">
        <w:rPr>
          <w:rFonts w:ascii="Palatino Linotype" w:hAnsi="Palatino Linotype" w:cstheme="minorHAnsi"/>
        </w:rPr>
        <w:t>Seguridad C</w:t>
      </w:r>
      <w:r w:rsidRPr="0089576B">
        <w:rPr>
          <w:rFonts w:ascii="Palatino Linotype" w:hAnsi="Palatino Linotype" w:cstheme="minorHAnsi"/>
        </w:rPr>
        <w:t xml:space="preserve">iudadana y Gobernabilidad del </w:t>
      </w:r>
      <w:r w:rsidR="00980B06" w:rsidRPr="0089576B">
        <w:rPr>
          <w:rFonts w:ascii="Palatino Linotype" w:hAnsi="Palatino Linotype" w:cstheme="minorHAnsi"/>
        </w:rPr>
        <w:t>MDMQ</w:t>
      </w:r>
      <w:r w:rsidRPr="0089576B">
        <w:rPr>
          <w:rFonts w:ascii="Palatino Linotype" w:hAnsi="Palatino Linotype" w:cstheme="minorHAnsi"/>
        </w:rPr>
        <w:t xml:space="preserve"> o su delegado/a permanente;</w:t>
      </w:r>
    </w:p>
    <w:p w:rsidR="00E138D0" w:rsidRPr="0089576B" w:rsidRDefault="00C43FA4">
      <w:pPr>
        <w:pStyle w:val="Sinespaciado1"/>
        <w:numPr>
          <w:ilvl w:val="0"/>
          <w:numId w:val="3"/>
        </w:numPr>
        <w:tabs>
          <w:tab w:val="left" w:pos="851"/>
        </w:tabs>
        <w:ind w:left="851" w:hanging="425"/>
        <w:jc w:val="both"/>
        <w:rPr>
          <w:rFonts w:ascii="Palatino Linotype" w:hAnsi="Palatino Linotype" w:cstheme="minorHAnsi"/>
        </w:rPr>
      </w:pPr>
      <w:r w:rsidRPr="0089576B">
        <w:rPr>
          <w:rFonts w:ascii="Palatino Linotype" w:hAnsi="Palatino Linotype" w:cstheme="minorHAnsi"/>
        </w:rPr>
        <w:t xml:space="preserve">El/la </w:t>
      </w:r>
      <w:r w:rsidR="00AD28E7" w:rsidRPr="0089576B">
        <w:rPr>
          <w:rFonts w:ascii="Palatino Linotype" w:hAnsi="Palatino Linotype" w:cstheme="minorHAnsi"/>
        </w:rPr>
        <w:t xml:space="preserve">titular del </w:t>
      </w:r>
      <w:r w:rsidR="000D5691" w:rsidRPr="0089576B">
        <w:rPr>
          <w:rFonts w:ascii="Palatino Linotype" w:hAnsi="Palatino Linotype" w:cstheme="minorHAnsi"/>
          <w:lang w:val="es-ES"/>
        </w:rPr>
        <w:t>Minist</w:t>
      </w:r>
      <w:r w:rsidR="00AD28E7" w:rsidRPr="0089576B">
        <w:rPr>
          <w:rFonts w:ascii="Palatino Linotype" w:hAnsi="Palatino Linotype" w:cstheme="minorHAnsi"/>
          <w:lang w:val="es-ES"/>
        </w:rPr>
        <w:t>e</w:t>
      </w:r>
      <w:r w:rsidR="000D5691" w:rsidRPr="0089576B">
        <w:rPr>
          <w:rFonts w:ascii="Palatino Linotype" w:hAnsi="Palatino Linotype" w:cstheme="minorHAnsi"/>
          <w:lang w:val="es-ES"/>
        </w:rPr>
        <w:t>r</w:t>
      </w:r>
      <w:r w:rsidR="00AD28E7" w:rsidRPr="0089576B">
        <w:rPr>
          <w:rFonts w:ascii="Palatino Linotype" w:hAnsi="Palatino Linotype" w:cstheme="minorHAnsi"/>
          <w:lang w:val="es-ES"/>
        </w:rPr>
        <w:t>i</w:t>
      </w:r>
      <w:r w:rsidR="000D5691" w:rsidRPr="0089576B">
        <w:rPr>
          <w:rFonts w:ascii="Palatino Linotype" w:hAnsi="Palatino Linotype" w:cstheme="minorHAnsi"/>
          <w:lang w:val="es-ES"/>
        </w:rPr>
        <w:t>o</w:t>
      </w:r>
      <w:r w:rsidR="00AD28E7" w:rsidRPr="0089576B">
        <w:rPr>
          <w:rFonts w:ascii="Palatino Linotype" w:hAnsi="Palatino Linotype" w:cstheme="minorHAnsi"/>
          <w:lang w:val="es-ES"/>
        </w:rPr>
        <w:t xml:space="preserve"> competente</w:t>
      </w:r>
      <w:r w:rsidR="000D5691" w:rsidRPr="0089576B">
        <w:rPr>
          <w:rFonts w:ascii="Palatino Linotype" w:hAnsi="Palatino Linotype" w:cstheme="minorHAnsi"/>
          <w:lang w:val="es-ES"/>
        </w:rPr>
        <w:t xml:space="preserve"> </w:t>
      </w:r>
      <w:r w:rsidR="00AD28E7" w:rsidRPr="0089576B">
        <w:rPr>
          <w:rFonts w:ascii="Palatino Linotype" w:hAnsi="Palatino Linotype" w:cstheme="minorHAnsi"/>
          <w:lang w:val="es-ES"/>
        </w:rPr>
        <w:t>en</w:t>
      </w:r>
      <w:r w:rsidR="000D5691" w:rsidRPr="0089576B">
        <w:rPr>
          <w:rFonts w:ascii="Palatino Linotype" w:hAnsi="Palatino Linotype" w:cstheme="minorHAnsi"/>
          <w:lang w:val="es-ES"/>
        </w:rPr>
        <w:t xml:space="preserve"> Desarrollo Social</w:t>
      </w:r>
      <w:r w:rsidRPr="0089576B">
        <w:rPr>
          <w:rFonts w:ascii="Palatino Linotype" w:hAnsi="Palatino Linotype" w:cstheme="minorHAnsi"/>
          <w:lang w:val="es-ES"/>
        </w:rPr>
        <w:t xml:space="preserve"> o su delegado/a permanente</w:t>
      </w:r>
      <w:r w:rsidR="0021713A" w:rsidRPr="0089576B">
        <w:rPr>
          <w:rFonts w:ascii="Palatino Linotype" w:hAnsi="Palatino Linotype" w:cstheme="minorHAnsi"/>
          <w:lang w:val="es-ES"/>
        </w:rPr>
        <w:t>,</w:t>
      </w:r>
      <w:r w:rsidR="001C1E46" w:rsidRPr="0089576B">
        <w:rPr>
          <w:rFonts w:ascii="Palatino Linotype" w:hAnsi="Palatino Linotype" w:cstheme="minorHAnsi"/>
          <w:lang w:val="es-ES"/>
        </w:rPr>
        <w:t xml:space="preserve"> o </w:t>
      </w:r>
      <w:r w:rsidR="0021713A" w:rsidRPr="0089576B">
        <w:rPr>
          <w:rFonts w:ascii="Palatino Linotype" w:hAnsi="Palatino Linotype" w:cstheme="minorHAnsi"/>
          <w:lang w:val="es-ES"/>
        </w:rPr>
        <w:t>d</w:t>
      </w:r>
      <w:r w:rsidR="001C1E46" w:rsidRPr="0089576B">
        <w:rPr>
          <w:rFonts w:ascii="Palatino Linotype" w:hAnsi="Palatino Linotype" w:cstheme="minorHAnsi"/>
          <w:lang w:val="es-ES"/>
        </w:rPr>
        <w:t>el organismo nacional responsable de la coordinación social</w:t>
      </w:r>
      <w:r w:rsidRPr="0089576B">
        <w:rPr>
          <w:rFonts w:ascii="Palatino Linotype" w:hAnsi="Palatino Linotype" w:cstheme="minorHAnsi"/>
          <w:lang w:val="es-ES"/>
        </w:rPr>
        <w:t>;</w:t>
      </w:r>
    </w:p>
    <w:p w:rsidR="00E138D0" w:rsidRPr="0089576B" w:rsidRDefault="00866508">
      <w:pPr>
        <w:pStyle w:val="Sinespaciado1"/>
        <w:numPr>
          <w:ilvl w:val="0"/>
          <w:numId w:val="3"/>
        </w:numPr>
        <w:tabs>
          <w:tab w:val="left" w:pos="851"/>
        </w:tabs>
        <w:ind w:left="851" w:hanging="425"/>
        <w:jc w:val="both"/>
        <w:rPr>
          <w:rFonts w:ascii="Palatino Linotype" w:hAnsi="Palatino Linotype" w:cstheme="minorHAnsi"/>
        </w:rPr>
      </w:pPr>
      <w:r w:rsidRPr="0089576B">
        <w:rPr>
          <w:rFonts w:ascii="Palatino Linotype" w:hAnsi="Palatino Linotype" w:cstheme="minorHAnsi"/>
        </w:rPr>
        <w:t>Un/a delegado/a del Minist</w:t>
      </w:r>
      <w:r w:rsidR="003F5E12" w:rsidRPr="0089576B">
        <w:rPr>
          <w:rFonts w:ascii="Palatino Linotype" w:hAnsi="Palatino Linotype" w:cstheme="minorHAnsi"/>
        </w:rPr>
        <w:t>e</w:t>
      </w:r>
      <w:r w:rsidRPr="0089576B">
        <w:rPr>
          <w:rFonts w:ascii="Palatino Linotype" w:hAnsi="Palatino Linotype" w:cstheme="minorHAnsi"/>
        </w:rPr>
        <w:t>r</w:t>
      </w:r>
      <w:r w:rsidR="003F5E12" w:rsidRPr="0089576B">
        <w:rPr>
          <w:rFonts w:ascii="Palatino Linotype" w:hAnsi="Palatino Linotype" w:cstheme="minorHAnsi"/>
        </w:rPr>
        <w:t>io</w:t>
      </w:r>
      <w:r w:rsidRPr="0089576B">
        <w:rPr>
          <w:rFonts w:ascii="Palatino Linotype" w:hAnsi="Palatino Linotype" w:cstheme="minorHAnsi"/>
        </w:rPr>
        <w:t xml:space="preserve"> </w:t>
      </w:r>
      <w:r w:rsidR="003F5E12" w:rsidRPr="0089576B">
        <w:rPr>
          <w:rFonts w:ascii="Palatino Linotype" w:hAnsi="Palatino Linotype" w:cstheme="minorHAnsi"/>
        </w:rPr>
        <w:t xml:space="preserve">competente en </w:t>
      </w:r>
      <w:r w:rsidRPr="0089576B">
        <w:rPr>
          <w:rFonts w:ascii="Palatino Linotype" w:hAnsi="Palatino Linotype" w:cstheme="minorHAnsi"/>
        </w:rPr>
        <w:t xml:space="preserve">Justicia y Derechos Humanos </w:t>
      </w:r>
      <w:r w:rsidR="0021713A" w:rsidRPr="0089576B">
        <w:rPr>
          <w:rFonts w:ascii="Palatino Linotype" w:hAnsi="Palatino Linotype" w:cstheme="minorHAnsi"/>
        </w:rPr>
        <w:t xml:space="preserve">o del organismo nacional responsable de la justicia y los derechos humanos, </w:t>
      </w:r>
      <w:r w:rsidRPr="0089576B">
        <w:rPr>
          <w:rFonts w:ascii="Palatino Linotype" w:hAnsi="Palatino Linotype" w:cstheme="minorHAnsi"/>
        </w:rPr>
        <w:t>con competencia distrital;</w:t>
      </w:r>
    </w:p>
    <w:p w:rsidR="00E138D0" w:rsidRPr="0089576B" w:rsidRDefault="00117D52">
      <w:pPr>
        <w:pStyle w:val="Sinespaciado1"/>
        <w:numPr>
          <w:ilvl w:val="0"/>
          <w:numId w:val="3"/>
        </w:numPr>
        <w:tabs>
          <w:tab w:val="left" w:pos="851"/>
        </w:tabs>
        <w:ind w:left="851" w:hanging="425"/>
        <w:jc w:val="both"/>
        <w:rPr>
          <w:rFonts w:ascii="Palatino Linotype" w:hAnsi="Palatino Linotype" w:cstheme="minorHAnsi"/>
        </w:rPr>
      </w:pPr>
      <w:r w:rsidRPr="0089576B">
        <w:rPr>
          <w:rFonts w:ascii="Palatino Linotype" w:hAnsi="Palatino Linotype" w:cstheme="minorHAnsi"/>
        </w:rPr>
        <w:t xml:space="preserve">Un/a delegado/a del </w:t>
      </w:r>
      <w:r w:rsidR="000D5691" w:rsidRPr="0089576B">
        <w:rPr>
          <w:rFonts w:ascii="Palatino Linotype" w:hAnsi="Palatino Linotype" w:cstheme="minorHAnsi"/>
        </w:rPr>
        <w:t xml:space="preserve">Ministerio </w:t>
      </w:r>
      <w:r w:rsidR="003F5E12" w:rsidRPr="0089576B">
        <w:rPr>
          <w:rFonts w:ascii="Palatino Linotype" w:hAnsi="Palatino Linotype" w:cstheme="minorHAnsi"/>
        </w:rPr>
        <w:t xml:space="preserve">competente en </w:t>
      </w:r>
      <w:r w:rsidR="00C9309A">
        <w:rPr>
          <w:rFonts w:ascii="Palatino Linotype" w:hAnsi="Palatino Linotype" w:cstheme="minorHAnsi"/>
        </w:rPr>
        <w:t>relaciones laborales</w:t>
      </w:r>
      <w:r w:rsidR="0021713A" w:rsidRPr="0089576B">
        <w:rPr>
          <w:rFonts w:ascii="Palatino Linotype" w:hAnsi="Palatino Linotype" w:cstheme="minorHAnsi"/>
        </w:rPr>
        <w:t xml:space="preserve"> o del organismo nacional competente en </w:t>
      </w:r>
      <w:bookmarkStart w:id="0" w:name="_GoBack"/>
      <w:bookmarkEnd w:id="0"/>
      <w:r w:rsidR="00C9309A">
        <w:rPr>
          <w:rFonts w:ascii="Palatino Linotype" w:hAnsi="Palatino Linotype" w:cstheme="minorHAnsi"/>
        </w:rPr>
        <w:t>relaciones laborales</w:t>
      </w:r>
      <w:r w:rsidR="0021713A" w:rsidRPr="0089576B">
        <w:rPr>
          <w:rFonts w:ascii="Palatino Linotype" w:hAnsi="Palatino Linotype" w:cstheme="minorHAnsi"/>
        </w:rPr>
        <w:t>.</w:t>
      </w:r>
    </w:p>
    <w:p w:rsidR="00E138D0" w:rsidRPr="0089576B" w:rsidRDefault="00C43FA4">
      <w:pPr>
        <w:pStyle w:val="Sinespaciado1"/>
        <w:numPr>
          <w:ilvl w:val="0"/>
          <w:numId w:val="3"/>
        </w:numPr>
        <w:tabs>
          <w:tab w:val="left" w:pos="851"/>
        </w:tabs>
        <w:ind w:left="851" w:hanging="425"/>
        <w:jc w:val="both"/>
        <w:rPr>
          <w:rFonts w:ascii="Palatino Linotype" w:hAnsi="Palatino Linotype" w:cstheme="minorHAnsi"/>
        </w:rPr>
      </w:pPr>
      <w:r w:rsidRPr="0089576B">
        <w:rPr>
          <w:rFonts w:ascii="Palatino Linotype" w:hAnsi="Palatino Linotype" w:cstheme="minorHAnsi"/>
        </w:rPr>
        <w:t xml:space="preserve">El/la representante de los gobiernos autónomos descentralizados </w:t>
      </w:r>
      <w:r w:rsidR="000D5691" w:rsidRPr="0089576B">
        <w:rPr>
          <w:rFonts w:ascii="Palatino Linotype" w:hAnsi="Palatino Linotype" w:cstheme="minorHAnsi"/>
        </w:rPr>
        <w:t>parroquiales</w:t>
      </w:r>
      <w:r w:rsidRPr="0089576B">
        <w:rPr>
          <w:rFonts w:ascii="Palatino Linotype" w:hAnsi="Palatino Linotype" w:cstheme="minorHAnsi"/>
        </w:rPr>
        <w:t xml:space="preserve"> de Quito o su delegado/a permanente</w:t>
      </w:r>
      <w:r w:rsidR="00A06793" w:rsidRPr="0089576B">
        <w:rPr>
          <w:rFonts w:ascii="Palatino Linotype" w:hAnsi="Palatino Linotype" w:cstheme="minorHAnsi"/>
        </w:rPr>
        <w:t xml:space="preserve"> designado por la asociación provincial respectiva</w:t>
      </w:r>
      <w:r w:rsidRPr="0089576B">
        <w:rPr>
          <w:rFonts w:ascii="Palatino Linotype" w:hAnsi="Palatino Linotype" w:cstheme="minorHAnsi"/>
        </w:rPr>
        <w:t>;</w:t>
      </w:r>
    </w:p>
    <w:p w:rsidR="00E138D0" w:rsidRPr="0089576B" w:rsidRDefault="00C43FA4">
      <w:pPr>
        <w:pStyle w:val="Sinespaciado1"/>
        <w:numPr>
          <w:ilvl w:val="0"/>
          <w:numId w:val="3"/>
        </w:numPr>
        <w:tabs>
          <w:tab w:val="left" w:pos="851"/>
        </w:tabs>
        <w:ind w:left="851" w:hanging="425"/>
        <w:jc w:val="both"/>
        <w:rPr>
          <w:rFonts w:ascii="Palatino Linotype" w:hAnsi="Palatino Linotype" w:cstheme="minorHAnsi"/>
        </w:rPr>
      </w:pPr>
      <w:r w:rsidRPr="0089576B">
        <w:rPr>
          <w:rFonts w:ascii="Palatino Linotype" w:hAnsi="Palatino Linotype" w:cstheme="minorHAnsi"/>
        </w:rPr>
        <w:t xml:space="preserve">El/la Directora/a Provincial o Distrital del Consejo de la Judicatura o su delegado/a permanente; </w:t>
      </w:r>
    </w:p>
    <w:p w:rsidR="00E138D0" w:rsidRDefault="00C43FA4">
      <w:pPr>
        <w:pStyle w:val="Sinespaciado1"/>
        <w:numPr>
          <w:ilvl w:val="0"/>
          <w:numId w:val="3"/>
        </w:numPr>
        <w:tabs>
          <w:tab w:val="left" w:pos="851"/>
        </w:tabs>
        <w:ind w:left="851" w:hanging="425"/>
        <w:jc w:val="both"/>
        <w:rPr>
          <w:rFonts w:ascii="Palatino Linotype" w:hAnsi="Palatino Linotype" w:cstheme="minorHAnsi"/>
        </w:rPr>
      </w:pPr>
      <w:r w:rsidRPr="0089576B">
        <w:rPr>
          <w:rFonts w:ascii="Palatino Linotype" w:hAnsi="Palatino Linotype" w:cstheme="minorHAnsi"/>
        </w:rPr>
        <w:t>Un/a delegado/a permanente de los Consej</w:t>
      </w:r>
      <w:r w:rsidR="00425CF9" w:rsidRPr="0089576B">
        <w:rPr>
          <w:rFonts w:ascii="Palatino Linotype" w:hAnsi="Palatino Linotype" w:cstheme="minorHAnsi"/>
        </w:rPr>
        <w:t>os Nacionales para la Igualdad.</w:t>
      </w:r>
    </w:p>
    <w:p w:rsidR="0089576B" w:rsidRPr="0089576B" w:rsidRDefault="0089576B" w:rsidP="0089576B">
      <w:pPr>
        <w:pStyle w:val="Sinespaciado1"/>
        <w:tabs>
          <w:tab w:val="left" w:pos="851"/>
        </w:tabs>
        <w:ind w:left="851"/>
        <w:jc w:val="both"/>
        <w:rPr>
          <w:rFonts w:ascii="Palatino Linotype" w:hAnsi="Palatino Linotype" w:cstheme="minorHAnsi"/>
        </w:rPr>
      </w:pPr>
    </w:p>
    <w:p w:rsidR="00866508" w:rsidRPr="0089576B" w:rsidRDefault="00866508" w:rsidP="009C1BF0">
      <w:pPr>
        <w:pStyle w:val="Sinespaciado1"/>
        <w:jc w:val="both"/>
        <w:rPr>
          <w:rFonts w:ascii="Palatino Linotype" w:hAnsi="Palatino Linotype" w:cstheme="minorHAnsi"/>
        </w:rPr>
      </w:pPr>
    </w:p>
    <w:p w:rsidR="006F73D0" w:rsidRPr="0089576B" w:rsidRDefault="00C43FA4" w:rsidP="009C1BF0">
      <w:pPr>
        <w:pStyle w:val="Sinespaciado1"/>
        <w:jc w:val="both"/>
        <w:rPr>
          <w:rFonts w:ascii="Palatino Linotype" w:hAnsi="Palatino Linotype" w:cstheme="minorHAnsi"/>
        </w:rPr>
      </w:pPr>
      <w:r w:rsidRPr="0089576B">
        <w:rPr>
          <w:rFonts w:ascii="Palatino Linotype" w:hAnsi="Palatino Linotype" w:cstheme="minorHAnsi"/>
        </w:rPr>
        <w:t>Las delegaciones de los/las consejeros/as por el sector público, deberán ser realizadas a servidores/as que pertenezcan a las instituciones de donde provienen los representantes principales, dotándoles de amplio poder de decisión institucional; incluida la posibilidad de asumir compromisos presupuestarios en el marco de</w:t>
      </w:r>
      <w:r w:rsidR="00E86AC7" w:rsidRPr="0089576B">
        <w:rPr>
          <w:rFonts w:ascii="Palatino Linotype" w:hAnsi="Palatino Linotype" w:cstheme="minorHAnsi"/>
        </w:rPr>
        <w:t xml:space="preserve"> </w:t>
      </w:r>
      <w:r w:rsidRPr="0089576B">
        <w:rPr>
          <w:rFonts w:ascii="Palatino Linotype" w:hAnsi="Palatino Linotype" w:cstheme="minorHAnsi"/>
        </w:rPr>
        <w:t>la legislación correspondiente.</w:t>
      </w:r>
    </w:p>
    <w:p w:rsidR="009C1BF0" w:rsidRPr="0089576B" w:rsidRDefault="009C1BF0" w:rsidP="009C1BF0">
      <w:pPr>
        <w:pStyle w:val="Sinespaciado1"/>
        <w:jc w:val="both"/>
        <w:rPr>
          <w:rFonts w:ascii="Palatino Linotype" w:hAnsi="Palatino Linotype" w:cstheme="minorHAnsi"/>
        </w:rPr>
      </w:pPr>
    </w:p>
    <w:p w:rsidR="009C1BF0" w:rsidRPr="0089576B" w:rsidRDefault="00C43FA4" w:rsidP="009C1BF0">
      <w:pPr>
        <w:pStyle w:val="Sinespaciado1"/>
        <w:jc w:val="both"/>
        <w:rPr>
          <w:rFonts w:ascii="Palatino Linotype" w:hAnsi="Palatino Linotype" w:cstheme="minorHAnsi"/>
          <w:b/>
        </w:rPr>
      </w:pPr>
      <w:r w:rsidRPr="0089576B">
        <w:rPr>
          <w:rFonts w:ascii="Palatino Linotype" w:hAnsi="Palatino Linotype" w:cstheme="minorHAnsi"/>
          <w:b/>
        </w:rPr>
        <w:t>2.- Integrantes de la</w:t>
      </w:r>
      <w:r w:rsidRPr="0089576B">
        <w:rPr>
          <w:rFonts w:ascii="Palatino Linotype" w:hAnsi="Palatino Linotype" w:cstheme="minorHAnsi"/>
          <w:b/>
          <w:lang w:val="es-ES"/>
        </w:rPr>
        <w:t xml:space="preserve"> sociedad civil</w:t>
      </w:r>
      <w:r w:rsidRPr="0089576B">
        <w:rPr>
          <w:rFonts w:ascii="Palatino Linotype" w:hAnsi="Palatino Linotype" w:cstheme="minorHAnsi"/>
          <w:b/>
        </w:rPr>
        <w:t>:</w:t>
      </w:r>
    </w:p>
    <w:p w:rsidR="009C1BF0" w:rsidRPr="0089576B" w:rsidRDefault="009C1BF0" w:rsidP="009C1BF0">
      <w:pPr>
        <w:pStyle w:val="Sinespaciado1"/>
        <w:jc w:val="both"/>
        <w:rPr>
          <w:rFonts w:ascii="Palatino Linotype" w:hAnsi="Palatino Linotype" w:cstheme="minorHAnsi"/>
        </w:rPr>
      </w:pPr>
    </w:p>
    <w:p w:rsidR="009C1BF0" w:rsidRPr="0089576B" w:rsidRDefault="00C43FA4" w:rsidP="0089576B">
      <w:pPr>
        <w:pStyle w:val="Sinespaciado1"/>
        <w:tabs>
          <w:tab w:val="left" w:pos="5510"/>
        </w:tabs>
        <w:jc w:val="both"/>
        <w:rPr>
          <w:rFonts w:ascii="Palatino Linotype" w:hAnsi="Palatino Linotype" w:cstheme="minorHAnsi"/>
          <w:b/>
        </w:rPr>
      </w:pPr>
      <w:r w:rsidRPr="0089576B">
        <w:rPr>
          <w:rFonts w:ascii="Palatino Linotype" w:hAnsi="Palatino Linotype" w:cstheme="minorHAnsi"/>
          <w:b/>
        </w:rPr>
        <w:t xml:space="preserve">Por el enfoque </w:t>
      </w:r>
      <w:r w:rsidR="006F73D0" w:rsidRPr="0089576B">
        <w:rPr>
          <w:rFonts w:ascii="Palatino Linotype" w:hAnsi="Palatino Linotype" w:cstheme="minorHAnsi"/>
          <w:b/>
        </w:rPr>
        <w:t>G</w:t>
      </w:r>
      <w:r w:rsidRPr="0089576B">
        <w:rPr>
          <w:rFonts w:ascii="Palatino Linotype" w:hAnsi="Palatino Linotype" w:cstheme="minorHAnsi"/>
          <w:b/>
        </w:rPr>
        <w:t>eneracional:</w:t>
      </w:r>
      <w:r w:rsidR="0089576B" w:rsidRPr="0089576B">
        <w:rPr>
          <w:rFonts w:ascii="Palatino Linotype" w:hAnsi="Palatino Linotype" w:cstheme="minorHAnsi"/>
          <w:b/>
        </w:rPr>
        <w:tab/>
      </w:r>
    </w:p>
    <w:p w:rsidR="00E138D0" w:rsidRPr="0089576B" w:rsidRDefault="00C43FA4">
      <w:pPr>
        <w:pStyle w:val="Sinespaciado1"/>
        <w:numPr>
          <w:ilvl w:val="0"/>
          <w:numId w:val="4"/>
        </w:numPr>
        <w:ind w:left="709" w:hanging="425"/>
        <w:jc w:val="both"/>
        <w:rPr>
          <w:rFonts w:ascii="Palatino Linotype" w:hAnsi="Palatino Linotype" w:cstheme="minorHAnsi"/>
          <w:lang w:val="es-ES"/>
        </w:rPr>
      </w:pPr>
      <w:r w:rsidRPr="0089576B">
        <w:rPr>
          <w:rFonts w:ascii="Palatino Linotype" w:hAnsi="Palatino Linotype" w:cstheme="minorHAnsi"/>
          <w:lang w:val="es-ES"/>
        </w:rPr>
        <w:t>Un/a delegado/a por las orga</w:t>
      </w:r>
      <w:r w:rsidR="00295C82" w:rsidRPr="0089576B">
        <w:rPr>
          <w:rFonts w:ascii="Palatino Linotype" w:hAnsi="Palatino Linotype" w:cstheme="minorHAnsi"/>
          <w:lang w:val="es-ES"/>
        </w:rPr>
        <w:t>nizaciones que trabajan con niñas, niño</w:t>
      </w:r>
      <w:r w:rsidRPr="0089576B">
        <w:rPr>
          <w:rFonts w:ascii="Palatino Linotype" w:hAnsi="Palatino Linotype" w:cstheme="minorHAnsi"/>
          <w:lang w:val="es-ES"/>
        </w:rPr>
        <w:t>s y adolescentes.</w:t>
      </w:r>
    </w:p>
    <w:p w:rsidR="00E138D0" w:rsidRPr="0089576B" w:rsidRDefault="00C43FA4">
      <w:pPr>
        <w:pStyle w:val="Sinespaciado1"/>
        <w:numPr>
          <w:ilvl w:val="0"/>
          <w:numId w:val="4"/>
        </w:numPr>
        <w:ind w:left="709" w:hanging="425"/>
        <w:jc w:val="both"/>
        <w:rPr>
          <w:rFonts w:ascii="Palatino Linotype" w:hAnsi="Palatino Linotype" w:cstheme="minorHAnsi"/>
          <w:lang w:val="es-ES"/>
        </w:rPr>
      </w:pPr>
      <w:r w:rsidRPr="0089576B">
        <w:rPr>
          <w:rFonts w:ascii="Palatino Linotype" w:hAnsi="Palatino Linotype" w:cstheme="minorHAnsi"/>
          <w:lang w:val="es-ES"/>
        </w:rPr>
        <w:t xml:space="preserve">Un representante </w:t>
      </w:r>
      <w:r w:rsidR="00295C82" w:rsidRPr="0089576B">
        <w:rPr>
          <w:rFonts w:ascii="Palatino Linotype" w:hAnsi="Palatino Linotype" w:cstheme="minorHAnsi"/>
          <w:lang w:val="es-ES"/>
        </w:rPr>
        <w:t xml:space="preserve">titular </w:t>
      </w:r>
      <w:r w:rsidR="00425CF9" w:rsidRPr="0089576B">
        <w:rPr>
          <w:rFonts w:ascii="Palatino Linotype" w:hAnsi="Palatino Linotype" w:cstheme="minorHAnsi"/>
          <w:lang w:val="es-ES"/>
        </w:rPr>
        <w:t xml:space="preserve">de los derechos </w:t>
      </w:r>
      <w:r w:rsidRPr="0089576B">
        <w:rPr>
          <w:rFonts w:ascii="Palatino Linotype" w:hAnsi="Palatino Linotype" w:cstheme="minorHAnsi"/>
          <w:lang w:val="es-ES"/>
        </w:rPr>
        <w:t>de las personas adultas mayores.</w:t>
      </w:r>
    </w:p>
    <w:p w:rsidR="00E138D0" w:rsidRPr="0089576B" w:rsidRDefault="00295C82">
      <w:pPr>
        <w:pStyle w:val="Sinespaciado1"/>
        <w:numPr>
          <w:ilvl w:val="0"/>
          <w:numId w:val="4"/>
        </w:numPr>
        <w:ind w:left="709" w:hanging="425"/>
        <w:jc w:val="both"/>
        <w:rPr>
          <w:rFonts w:ascii="Palatino Linotype" w:hAnsi="Palatino Linotype" w:cstheme="minorHAnsi"/>
          <w:lang w:val="es-ES"/>
        </w:rPr>
      </w:pPr>
      <w:r w:rsidRPr="0089576B">
        <w:rPr>
          <w:rFonts w:ascii="Palatino Linotype" w:hAnsi="Palatino Linotype" w:cstheme="minorHAnsi"/>
          <w:lang w:val="es-ES"/>
        </w:rPr>
        <w:t xml:space="preserve">Un representante titular de </w:t>
      </w:r>
      <w:r w:rsidR="00425CF9" w:rsidRPr="0089576B">
        <w:rPr>
          <w:rFonts w:ascii="Palatino Linotype" w:hAnsi="Palatino Linotype" w:cstheme="minorHAnsi"/>
          <w:lang w:val="es-ES"/>
        </w:rPr>
        <w:t xml:space="preserve">los derechos de </w:t>
      </w:r>
      <w:r w:rsidRPr="0089576B">
        <w:rPr>
          <w:rFonts w:ascii="Palatino Linotype" w:hAnsi="Palatino Linotype" w:cstheme="minorHAnsi"/>
          <w:lang w:val="es-ES"/>
        </w:rPr>
        <w:t>las y los jóvenes</w:t>
      </w:r>
      <w:r w:rsidR="00425CF9" w:rsidRPr="0089576B">
        <w:rPr>
          <w:rFonts w:ascii="Palatino Linotype" w:hAnsi="Palatino Linotype" w:cstheme="minorHAnsi"/>
          <w:lang w:val="es-ES"/>
        </w:rPr>
        <w:t>.</w:t>
      </w:r>
    </w:p>
    <w:p w:rsidR="00866508" w:rsidRPr="0089576B" w:rsidRDefault="00866508" w:rsidP="009C1BF0">
      <w:pPr>
        <w:pStyle w:val="Sinespaciado1"/>
        <w:jc w:val="both"/>
        <w:rPr>
          <w:rFonts w:ascii="Palatino Linotype" w:hAnsi="Palatino Linotype" w:cstheme="minorHAnsi"/>
          <w:b/>
          <w:lang w:val="es-ES"/>
        </w:rPr>
      </w:pPr>
    </w:p>
    <w:p w:rsidR="009C1BF0" w:rsidRPr="0089576B" w:rsidRDefault="00C43FA4" w:rsidP="009C1BF0">
      <w:pPr>
        <w:pStyle w:val="Sinespaciado1"/>
        <w:jc w:val="both"/>
        <w:rPr>
          <w:rFonts w:ascii="Palatino Linotype" w:hAnsi="Palatino Linotype" w:cstheme="minorHAnsi"/>
          <w:b/>
          <w:lang w:val="es-ES"/>
        </w:rPr>
      </w:pPr>
      <w:r w:rsidRPr="0089576B">
        <w:rPr>
          <w:rFonts w:ascii="Palatino Linotype" w:hAnsi="Palatino Linotype" w:cstheme="minorHAnsi"/>
          <w:b/>
          <w:lang w:val="es-ES"/>
        </w:rPr>
        <w:t>Por el enfoque de Género:</w:t>
      </w:r>
    </w:p>
    <w:p w:rsidR="00E138D0" w:rsidRPr="0089576B" w:rsidRDefault="00C43FA4">
      <w:pPr>
        <w:pStyle w:val="Sinespaciado1"/>
        <w:numPr>
          <w:ilvl w:val="0"/>
          <w:numId w:val="22"/>
        </w:numPr>
        <w:ind w:left="851"/>
        <w:jc w:val="both"/>
        <w:rPr>
          <w:rFonts w:ascii="Palatino Linotype" w:hAnsi="Palatino Linotype" w:cstheme="minorHAnsi"/>
          <w:lang w:val="es-ES"/>
        </w:rPr>
      </w:pPr>
      <w:r w:rsidRPr="0089576B">
        <w:rPr>
          <w:rFonts w:ascii="Palatino Linotype" w:hAnsi="Palatino Linotype" w:cstheme="minorHAnsi"/>
          <w:lang w:val="es-ES"/>
        </w:rPr>
        <w:t xml:space="preserve">Una representante </w:t>
      </w:r>
      <w:r w:rsidR="00425CF9" w:rsidRPr="0089576B">
        <w:rPr>
          <w:rFonts w:ascii="Palatino Linotype" w:hAnsi="Palatino Linotype" w:cstheme="minorHAnsi"/>
          <w:lang w:val="es-ES"/>
        </w:rPr>
        <w:t xml:space="preserve">titular de derechos </w:t>
      </w:r>
      <w:r w:rsidRPr="0089576B">
        <w:rPr>
          <w:rFonts w:ascii="Palatino Linotype" w:hAnsi="Palatino Linotype" w:cstheme="minorHAnsi"/>
          <w:lang w:val="es-ES"/>
        </w:rPr>
        <w:t xml:space="preserve">de las </w:t>
      </w:r>
      <w:r w:rsidR="000D5691" w:rsidRPr="0089576B">
        <w:rPr>
          <w:rFonts w:ascii="Palatino Linotype" w:hAnsi="Palatino Linotype" w:cstheme="minorHAnsi"/>
          <w:lang w:val="es-ES"/>
        </w:rPr>
        <w:t>mujeres</w:t>
      </w:r>
      <w:r w:rsidRPr="0089576B">
        <w:rPr>
          <w:rFonts w:ascii="Palatino Linotype" w:hAnsi="Palatino Linotype" w:cstheme="minorHAnsi"/>
          <w:lang w:val="es-ES"/>
        </w:rPr>
        <w:t>.</w:t>
      </w:r>
    </w:p>
    <w:p w:rsidR="00E138D0" w:rsidRPr="0089576B" w:rsidRDefault="00C43FA4">
      <w:pPr>
        <w:pStyle w:val="Sinespaciado1"/>
        <w:numPr>
          <w:ilvl w:val="0"/>
          <w:numId w:val="22"/>
        </w:numPr>
        <w:ind w:left="851"/>
        <w:jc w:val="both"/>
        <w:rPr>
          <w:rFonts w:ascii="Palatino Linotype" w:hAnsi="Palatino Linotype" w:cstheme="minorHAnsi"/>
          <w:lang w:val="es-ES"/>
        </w:rPr>
      </w:pPr>
      <w:r w:rsidRPr="0089576B">
        <w:rPr>
          <w:rFonts w:ascii="Palatino Linotype" w:hAnsi="Palatino Linotype" w:cstheme="minorHAnsi"/>
          <w:lang w:val="es-ES"/>
        </w:rPr>
        <w:t xml:space="preserve">Un representante de diversidades </w:t>
      </w:r>
      <w:r w:rsidR="000D5691" w:rsidRPr="0089576B">
        <w:rPr>
          <w:rFonts w:ascii="Palatino Linotype" w:hAnsi="Palatino Linotype" w:cstheme="minorHAnsi"/>
          <w:lang w:val="es-ES"/>
        </w:rPr>
        <w:t>sexo genéricas</w:t>
      </w:r>
      <w:r w:rsidR="007E6048" w:rsidRPr="0089576B">
        <w:rPr>
          <w:rFonts w:ascii="Palatino Linotype" w:hAnsi="Palatino Linotype" w:cstheme="minorHAnsi"/>
          <w:lang w:val="es-ES"/>
        </w:rPr>
        <w:t xml:space="preserve"> </w:t>
      </w:r>
      <w:r w:rsidR="000D5691" w:rsidRPr="0089576B">
        <w:rPr>
          <w:rFonts w:ascii="Palatino Linotype" w:hAnsi="Palatino Linotype" w:cstheme="minorHAnsi"/>
          <w:lang w:val="es-ES"/>
        </w:rPr>
        <w:t>LGBTI</w:t>
      </w:r>
      <w:r w:rsidRPr="0089576B">
        <w:rPr>
          <w:rFonts w:ascii="Palatino Linotype" w:hAnsi="Palatino Linotype" w:cstheme="minorHAnsi"/>
          <w:lang w:val="es-ES"/>
        </w:rPr>
        <w:t>.</w:t>
      </w:r>
    </w:p>
    <w:p w:rsidR="009C1BF0" w:rsidRPr="0089576B" w:rsidRDefault="009C1BF0" w:rsidP="009C1BF0">
      <w:pPr>
        <w:pStyle w:val="Sinespaciado1"/>
        <w:jc w:val="both"/>
        <w:rPr>
          <w:rFonts w:ascii="Palatino Linotype" w:hAnsi="Palatino Linotype" w:cstheme="minorHAnsi"/>
          <w:lang w:val="es-ES"/>
        </w:rPr>
      </w:pPr>
    </w:p>
    <w:p w:rsidR="009C1BF0" w:rsidRPr="0089576B" w:rsidRDefault="00C43FA4" w:rsidP="009C1BF0">
      <w:pPr>
        <w:pStyle w:val="Sinespaciado1"/>
        <w:jc w:val="both"/>
        <w:rPr>
          <w:rFonts w:ascii="Palatino Linotype" w:hAnsi="Palatino Linotype" w:cstheme="minorHAnsi"/>
          <w:b/>
          <w:lang w:val="es-ES"/>
        </w:rPr>
      </w:pPr>
      <w:r w:rsidRPr="0089576B">
        <w:rPr>
          <w:rFonts w:ascii="Palatino Linotype" w:hAnsi="Palatino Linotype" w:cstheme="minorHAnsi"/>
          <w:b/>
          <w:lang w:val="es-ES"/>
        </w:rPr>
        <w:t>Por el enfoque de Movilidad Humana:</w:t>
      </w:r>
    </w:p>
    <w:p w:rsidR="00E138D0" w:rsidRPr="0089576B" w:rsidRDefault="00C43FA4">
      <w:pPr>
        <w:pStyle w:val="Sinespaciado1"/>
        <w:numPr>
          <w:ilvl w:val="1"/>
          <w:numId w:val="2"/>
        </w:numPr>
        <w:ind w:left="851"/>
        <w:jc w:val="both"/>
        <w:rPr>
          <w:rFonts w:ascii="Palatino Linotype" w:hAnsi="Palatino Linotype" w:cstheme="minorHAnsi"/>
          <w:lang w:val="es-ES"/>
        </w:rPr>
      </w:pPr>
      <w:r w:rsidRPr="0089576B">
        <w:rPr>
          <w:rFonts w:ascii="Palatino Linotype" w:hAnsi="Palatino Linotype" w:cstheme="minorHAnsi"/>
          <w:lang w:val="es-ES"/>
        </w:rPr>
        <w:t xml:space="preserve">Un representante </w:t>
      </w:r>
      <w:r w:rsidR="005033FF" w:rsidRPr="0089576B">
        <w:rPr>
          <w:rFonts w:ascii="Palatino Linotype" w:hAnsi="Palatino Linotype" w:cstheme="minorHAnsi"/>
          <w:lang w:val="es-ES"/>
        </w:rPr>
        <w:t xml:space="preserve">titular de derechos </w:t>
      </w:r>
      <w:r w:rsidRPr="0089576B">
        <w:rPr>
          <w:rFonts w:ascii="Palatino Linotype" w:hAnsi="Palatino Linotype" w:cstheme="minorHAnsi"/>
          <w:lang w:val="es-ES"/>
        </w:rPr>
        <w:t>de ecuatorianos emigrantes retornados.</w:t>
      </w:r>
    </w:p>
    <w:p w:rsidR="00E138D0" w:rsidRPr="0089576B" w:rsidRDefault="00C43FA4">
      <w:pPr>
        <w:pStyle w:val="Sinespaciado1"/>
        <w:numPr>
          <w:ilvl w:val="1"/>
          <w:numId w:val="2"/>
        </w:numPr>
        <w:ind w:left="851"/>
        <w:jc w:val="both"/>
        <w:rPr>
          <w:rFonts w:ascii="Palatino Linotype" w:hAnsi="Palatino Linotype" w:cstheme="minorHAnsi"/>
          <w:lang w:val="es-ES"/>
        </w:rPr>
      </w:pPr>
      <w:r w:rsidRPr="0089576B">
        <w:rPr>
          <w:rFonts w:ascii="Palatino Linotype" w:hAnsi="Palatino Linotype" w:cstheme="minorHAnsi"/>
          <w:lang w:val="es-ES"/>
        </w:rPr>
        <w:t>Por su condición particular, un delegado/a por los organismos de protección de derechos de personas en situación de protección internacional.</w:t>
      </w:r>
    </w:p>
    <w:p w:rsidR="009C1BF0" w:rsidRPr="0089576B" w:rsidRDefault="009C1BF0" w:rsidP="009C1BF0">
      <w:pPr>
        <w:pStyle w:val="Sinespaciado1"/>
        <w:jc w:val="both"/>
        <w:rPr>
          <w:rFonts w:ascii="Palatino Linotype" w:hAnsi="Palatino Linotype" w:cstheme="minorHAnsi"/>
          <w:lang w:val="es-ES"/>
        </w:rPr>
      </w:pPr>
    </w:p>
    <w:p w:rsidR="005033FF" w:rsidRPr="0089576B" w:rsidRDefault="005033FF" w:rsidP="005033FF">
      <w:pPr>
        <w:pStyle w:val="Sinespaciado1"/>
        <w:jc w:val="both"/>
        <w:rPr>
          <w:rFonts w:ascii="Palatino Linotype" w:hAnsi="Palatino Linotype" w:cstheme="minorHAnsi"/>
          <w:b/>
          <w:lang w:val="es-ES"/>
        </w:rPr>
      </w:pPr>
      <w:r w:rsidRPr="0089576B">
        <w:rPr>
          <w:rFonts w:ascii="Palatino Linotype" w:hAnsi="Palatino Linotype" w:cstheme="minorHAnsi"/>
          <w:b/>
          <w:lang w:val="es-ES"/>
        </w:rPr>
        <w:t>Por el enfoque de discapacidad:</w:t>
      </w:r>
    </w:p>
    <w:p w:rsidR="00E138D0" w:rsidRPr="0089576B" w:rsidRDefault="00C43FA4">
      <w:pPr>
        <w:pStyle w:val="Sinespaciado1"/>
        <w:numPr>
          <w:ilvl w:val="0"/>
          <w:numId w:val="24"/>
        </w:numPr>
        <w:jc w:val="both"/>
        <w:rPr>
          <w:rFonts w:ascii="Palatino Linotype" w:hAnsi="Palatino Linotype" w:cstheme="minorHAnsi"/>
          <w:b/>
          <w:lang w:val="es-ES"/>
        </w:rPr>
      </w:pPr>
      <w:r w:rsidRPr="0089576B">
        <w:rPr>
          <w:rFonts w:ascii="Palatino Linotype" w:hAnsi="Palatino Linotype" w:cstheme="minorHAnsi"/>
          <w:lang w:val="es-ES"/>
        </w:rPr>
        <w:t>Un delegado/a titular de derechos de las personas con discapacidad.</w:t>
      </w:r>
    </w:p>
    <w:p w:rsidR="00E138D0" w:rsidRPr="0089576B" w:rsidRDefault="00C43FA4">
      <w:pPr>
        <w:pStyle w:val="Sinespaciado1"/>
        <w:numPr>
          <w:ilvl w:val="0"/>
          <w:numId w:val="24"/>
        </w:numPr>
        <w:jc w:val="both"/>
        <w:rPr>
          <w:rFonts w:ascii="Palatino Linotype" w:hAnsi="Palatino Linotype" w:cstheme="minorHAnsi"/>
          <w:lang w:val="es-ES"/>
        </w:rPr>
      </w:pPr>
      <w:r w:rsidRPr="0089576B">
        <w:rPr>
          <w:rFonts w:ascii="Palatino Linotype" w:hAnsi="Palatino Linotype" w:cstheme="minorHAnsi"/>
          <w:lang w:val="es-ES"/>
        </w:rPr>
        <w:lastRenderedPageBreak/>
        <w:t xml:space="preserve">Un delegado/a por los organismos </w:t>
      </w:r>
      <w:r w:rsidR="00DD5361" w:rsidRPr="0089576B">
        <w:rPr>
          <w:rFonts w:ascii="Palatino Linotype" w:hAnsi="Palatino Linotype" w:cstheme="minorHAnsi"/>
          <w:lang w:val="es-ES"/>
        </w:rPr>
        <w:t>que trabajan con</w:t>
      </w:r>
      <w:r w:rsidRPr="0089576B">
        <w:rPr>
          <w:rFonts w:ascii="Palatino Linotype" w:hAnsi="Palatino Linotype" w:cstheme="minorHAnsi"/>
          <w:lang w:val="es-ES"/>
        </w:rPr>
        <w:t xml:space="preserve"> personas con discapacidad.</w:t>
      </w:r>
    </w:p>
    <w:p w:rsidR="009C1BF0" w:rsidRPr="0089576B" w:rsidRDefault="009C1BF0" w:rsidP="009C1BF0">
      <w:pPr>
        <w:pStyle w:val="Sinespaciado1"/>
        <w:ind w:left="1080"/>
        <w:jc w:val="both"/>
        <w:rPr>
          <w:rFonts w:ascii="Palatino Linotype" w:hAnsi="Palatino Linotype" w:cstheme="minorHAnsi"/>
          <w:lang w:val="es-ES"/>
        </w:rPr>
      </w:pPr>
    </w:p>
    <w:p w:rsidR="009C1BF0" w:rsidRPr="0089576B" w:rsidRDefault="00C43FA4" w:rsidP="009C1BF0">
      <w:pPr>
        <w:pStyle w:val="Sinespaciado1"/>
        <w:jc w:val="both"/>
        <w:rPr>
          <w:rFonts w:ascii="Palatino Linotype" w:hAnsi="Palatino Linotype" w:cstheme="minorHAnsi"/>
          <w:b/>
          <w:lang w:val="es-ES"/>
        </w:rPr>
      </w:pPr>
      <w:r w:rsidRPr="0089576B">
        <w:rPr>
          <w:rFonts w:ascii="Palatino Linotype" w:hAnsi="Palatino Linotype" w:cstheme="minorHAnsi"/>
          <w:b/>
          <w:lang w:val="es-ES"/>
        </w:rPr>
        <w:t>Por el enfoque de interculturalidad:</w:t>
      </w:r>
    </w:p>
    <w:p w:rsidR="00A03277" w:rsidRPr="0089576B" w:rsidRDefault="00C43FA4" w:rsidP="00A03277">
      <w:pPr>
        <w:pStyle w:val="Prrafodelista"/>
        <w:numPr>
          <w:ilvl w:val="0"/>
          <w:numId w:val="23"/>
        </w:numPr>
        <w:ind w:left="851"/>
        <w:rPr>
          <w:rFonts w:ascii="Palatino Linotype" w:hAnsi="Palatino Linotype" w:cstheme="minorHAnsi"/>
          <w:b/>
          <w:sz w:val="22"/>
          <w:szCs w:val="22"/>
          <w:lang w:val="es-ES"/>
        </w:rPr>
      </w:pPr>
      <w:r w:rsidRPr="0089576B">
        <w:rPr>
          <w:rFonts w:ascii="Palatino Linotype" w:hAnsi="Palatino Linotype" w:cstheme="minorHAnsi"/>
          <w:sz w:val="22"/>
          <w:szCs w:val="22"/>
          <w:lang w:val="es-ES"/>
        </w:rPr>
        <w:t xml:space="preserve">Un delegado/a titular de derechos de las </w:t>
      </w:r>
      <w:r w:rsidR="000D5691" w:rsidRPr="0089576B">
        <w:rPr>
          <w:rFonts w:ascii="Palatino Linotype" w:hAnsi="Palatino Linotype" w:cstheme="minorHAnsi"/>
          <w:sz w:val="22"/>
          <w:szCs w:val="22"/>
          <w:lang w:val="es-ES"/>
        </w:rPr>
        <w:t>personas afro-descendientes</w:t>
      </w:r>
      <w:r w:rsidR="00F9704B" w:rsidRPr="0089576B">
        <w:rPr>
          <w:rFonts w:ascii="Palatino Linotype" w:hAnsi="Palatino Linotype" w:cstheme="minorHAnsi"/>
          <w:sz w:val="22"/>
          <w:szCs w:val="22"/>
          <w:lang w:val="es-ES"/>
        </w:rPr>
        <w:t xml:space="preserve"> y </w:t>
      </w:r>
      <w:proofErr w:type="gramStart"/>
      <w:r w:rsidR="00F9704B" w:rsidRPr="0089576B">
        <w:rPr>
          <w:rFonts w:ascii="Palatino Linotype" w:hAnsi="Palatino Linotype" w:cstheme="minorHAnsi"/>
          <w:sz w:val="22"/>
          <w:szCs w:val="22"/>
          <w:lang w:val="es-ES"/>
        </w:rPr>
        <w:t>montubios</w:t>
      </w:r>
      <w:proofErr w:type="gramEnd"/>
      <w:r w:rsidRPr="0089576B">
        <w:rPr>
          <w:rFonts w:ascii="Palatino Linotype" w:hAnsi="Palatino Linotype" w:cstheme="minorHAnsi"/>
          <w:sz w:val="22"/>
          <w:szCs w:val="22"/>
          <w:lang w:val="es-ES"/>
        </w:rPr>
        <w:t>.</w:t>
      </w:r>
    </w:p>
    <w:p w:rsidR="00E138D0" w:rsidRPr="0089576B" w:rsidRDefault="00C43FA4" w:rsidP="00A03277">
      <w:pPr>
        <w:pStyle w:val="Prrafodelista"/>
        <w:numPr>
          <w:ilvl w:val="0"/>
          <w:numId w:val="23"/>
        </w:numPr>
        <w:ind w:left="851"/>
        <w:rPr>
          <w:rFonts w:ascii="Palatino Linotype" w:hAnsi="Palatino Linotype" w:cstheme="minorHAnsi"/>
          <w:b/>
          <w:sz w:val="22"/>
          <w:szCs w:val="22"/>
          <w:lang w:val="es-ES"/>
        </w:rPr>
      </w:pPr>
      <w:r w:rsidRPr="0089576B">
        <w:rPr>
          <w:rFonts w:ascii="Palatino Linotype" w:hAnsi="Palatino Linotype" w:cstheme="minorHAnsi"/>
          <w:sz w:val="22"/>
          <w:szCs w:val="22"/>
          <w:lang w:val="es-ES"/>
        </w:rPr>
        <w:t xml:space="preserve">Un delegado/a titular de derechos de los </w:t>
      </w:r>
      <w:r w:rsidR="000D5691" w:rsidRPr="0089576B">
        <w:rPr>
          <w:rFonts w:ascii="Palatino Linotype" w:hAnsi="Palatino Linotype" w:cstheme="minorHAnsi"/>
          <w:sz w:val="22"/>
          <w:szCs w:val="22"/>
          <w:lang w:val="es-ES"/>
        </w:rPr>
        <w:t>pueblos y nacionalidades indígenas</w:t>
      </w:r>
      <w:r w:rsidRPr="0089576B">
        <w:rPr>
          <w:rFonts w:ascii="Palatino Linotype" w:hAnsi="Palatino Linotype" w:cstheme="minorHAnsi"/>
          <w:sz w:val="22"/>
          <w:szCs w:val="22"/>
          <w:lang w:val="es-ES"/>
        </w:rPr>
        <w:t>.</w:t>
      </w:r>
    </w:p>
    <w:p w:rsidR="009C1BF0" w:rsidRPr="0089576B" w:rsidRDefault="009C1BF0" w:rsidP="009C1BF0">
      <w:pPr>
        <w:pStyle w:val="Sinespaciado1"/>
        <w:jc w:val="both"/>
        <w:rPr>
          <w:rFonts w:ascii="Palatino Linotype" w:hAnsi="Palatino Linotype" w:cstheme="minorHAnsi"/>
          <w:lang w:val="es-ES"/>
        </w:rPr>
      </w:pPr>
    </w:p>
    <w:p w:rsidR="009C1BF0" w:rsidRPr="0089576B" w:rsidRDefault="00C43FA4" w:rsidP="009C1BF0">
      <w:pPr>
        <w:pStyle w:val="Sinespaciado1"/>
        <w:jc w:val="both"/>
        <w:rPr>
          <w:rFonts w:ascii="Palatino Linotype" w:hAnsi="Palatino Linotype" w:cstheme="minorHAnsi"/>
          <w:b/>
          <w:lang w:val="es-ES"/>
        </w:rPr>
      </w:pPr>
      <w:r w:rsidRPr="0089576B">
        <w:rPr>
          <w:rFonts w:ascii="Palatino Linotype" w:hAnsi="Palatino Linotype" w:cstheme="minorHAnsi"/>
          <w:b/>
          <w:lang w:val="es-ES"/>
        </w:rPr>
        <w:t>Por los derechos de la naturaleza y animales:</w:t>
      </w:r>
    </w:p>
    <w:p w:rsidR="009C1BF0" w:rsidRPr="0089576B" w:rsidRDefault="00C43FA4" w:rsidP="00A03277">
      <w:pPr>
        <w:pStyle w:val="Sinespaciado1"/>
        <w:numPr>
          <w:ilvl w:val="1"/>
          <w:numId w:val="24"/>
        </w:numPr>
        <w:jc w:val="both"/>
        <w:rPr>
          <w:rFonts w:ascii="Palatino Linotype" w:hAnsi="Palatino Linotype" w:cstheme="minorHAnsi"/>
          <w:lang w:val="es-ES"/>
        </w:rPr>
      </w:pPr>
      <w:r w:rsidRPr="0089576B">
        <w:rPr>
          <w:rFonts w:ascii="Palatino Linotype" w:hAnsi="Palatino Linotype" w:cstheme="minorHAnsi"/>
          <w:lang w:val="es-ES"/>
        </w:rPr>
        <w:t>Un delegado/a por los organismos de defensa de los derechos de los animales y la naturaleza.</w:t>
      </w:r>
    </w:p>
    <w:p w:rsidR="007311E8" w:rsidRPr="0089576B" w:rsidRDefault="007311E8" w:rsidP="007311E8">
      <w:pPr>
        <w:pStyle w:val="Sinespaciado1"/>
        <w:jc w:val="both"/>
        <w:rPr>
          <w:rFonts w:ascii="Palatino Linotype" w:hAnsi="Palatino Linotype" w:cstheme="minorHAnsi"/>
          <w:lang w:val="es-ES"/>
        </w:rPr>
      </w:pPr>
    </w:p>
    <w:p w:rsidR="007311E8" w:rsidRPr="0089576B" w:rsidRDefault="007311E8" w:rsidP="007311E8">
      <w:pPr>
        <w:pStyle w:val="Sinespaciado1"/>
        <w:jc w:val="both"/>
        <w:rPr>
          <w:rFonts w:ascii="Palatino Linotype" w:hAnsi="Palatino Linotype" w:cstheme="minorHAnsi"/>
        </w:rPr>
      </w:pPr>
      <w:r w:rsidRPr="0089576B">
        <w:rPr>
          <w:rFonts w:ascii="Palatino Linotype" w:hAnsi="Palatino Linotype" w:cstheme="minorHAnsi"/>
        </w:rPr>
        <w:t>Para la designación de los/as consejero/as representantes de la sociedad civil y sus alternos, se convocará a un proceso de elección, de conformidad con el reglamento</w:t>
      </w:r>
      <w:r w:rsidR="00BC010C" w:rsidRPr="0089576B">
        <w:rPr>
          <w:rFonts w:ascii="Palatino Linotype" w:hAnsi="Palatino Linotype" w:cstheme="minorHAnsi"/>
        </w:rPr>
        <w:t xml:space="preserve"> que dicte el pleno del Consejo en observancia de la normativa vigente que rige la participación ciudadana.</w:t>
      </w:r>
    </w:p>
    <w:p w:rsidR="00C0460D" w:rsidRPr="0089576B" w:rsidRDefault="00C0460D" w:rsidP="007311E8">
      <w:pPr>
        <w:pStyle w:val="Sinespaciado1"/>
        <w:jc w:val="both"/>
        <w:rPr>
          <w:rFonts w:ascii="Palatino Linotype" w:hAnsi="Palatino Linotype" w:cstheme="minorHAnsi"/>
        </w:rPr>
      </w:pPr>
    </w:p>
    <w:p w:rsidR="007311E8" w:rsidRPr="0089576B" w:rsidRDefault="006D6875" w:rsidP="007311E8">
      <w:pPr>
        <w:pStyle w:val="Sinespaciado1"/>
        <w:jc w:val="both"/>
        <w:rPr>
          <w:rFonts w:ascii="Palatino Linotype" w:hAnsi="Palatino Linotype" w:cstheme="minorHAnsi"/>
        </w:rPr>
      </w:pPr>
      <w:r w:rsidRPr="0089576B">
        <w:rPr>
          <w:rFonts w:ascii="Palatino Linotype" w:hAnsi="Palatino Linotype" w:cstheme="minorHAnsi"/>
          <w:b/>
        </w:rPr>
        <w:t>Artículo 1</w:t>
      </w:r>
      <w:r w:rsidR="00C51EF0" w:rsidRPr="0089576B">
        <w:rPr>
          <w:rFonts w:ascii="Palatino Linotype" w:hAnsi="Palatino Linotype" w:cstheme="minorHAnsi"/>
          <w:b/>
        </w:rPr>
        <w:t>8</w:t>
      </w:r>
      <w:r w:rsidR="007311E8" w:rsidRPr="0089576B">
        <w:rPr>
          <w:rFonts w:ascii="Palatino Linotype" w:hAnsi="Palatino Linotype" w:cstheme="minorHAnsi"/>
          <w:b/>
        </w:rPr>
        <w:t xml:space="preserve">.- Requisitos para ser Consejero/a de Protección de Derechos.- </w:t>
      </w:r>
      <w:r w:rsidR="007311E8" w:rsidRPr="0089576B">
        <w:rPr>
          <w:rFonts w:ascii="Palatino Linotype" w:hAnsi="Palatino Linotype" w:cstheme="minorHAnsi"/>
        </w:rPr>
        <w:t xml:space="preserve">Los/as consejeros/as representantes de la sociedad civil al Consejo de Protección de Derechos </w:t>
      </w:r>
      <w:r w:rsidR="00CD18F0" w:rsidRPr="0089576B">
        <w:rPr>
          <w:rFonts w:ascii="Palatino Linotype" w:hAnsi="Palatino Linotype" w:cstheme="minorHAnsi"/>
        </w:rPr>
        <w:t xml:space="preserve">del DMQ </w:t>
      </w:r>
      <w:r w:rsidR="007311E8" w:rsidRPr="0089576B">
        <w:rPr>
          <w:rFonts w:ascii="Palatino Linotype" w:hAnsi="Palatino Linotype" w:cstheme="minorHAnsi"/>
        </w:rPr>
        <w:t>deberán cumplir los siguientes requisitos:</w:t>
      </w:r>
    </w:p>
    <w:p w:rsidR="007311E8" w:rsidRPr="0089576B" w:rsidRDefault="007311E8" w:rsidP="007311E8">
      <w:pPr>
        <w:pStyle w:val="Sinespaciado1"/>
        <w:jc w:val="both"/>
        <w:rPr>
          <w:rFonts w:ascii="Palatino Linotype" w:hAnsi="Palatino Linotype" w:cstheme="minorHAnsi"/>
        </w:rPr>
      </w:pPr>
    </w:p>
    <w:p w:rsidR="00E138D0" w:rsidRPr="0089576B" w:rsidRDefault="007311E8">
      <w:pPr>
        <w:pStyle w:val="Sinespaciado1"/>
        <w:numPr>
          <w:ilvl w:val="0"/>
          <w:numId w:val="5"/>
        </w:numPr>
        <w:jc w:val="both"/>
        <w:rPr>
          <w:rFonts w:ascii="Palatino Linotype" w:hAnsi="Palatino Linotype" w:cstheme="minorHAnsi"/>
        </w:rPr>
      </w:pPr>
      <w:r w:rsidRPr="0089576B">
        <w:rPr>
          <w:rFonts w:ascii="Palatino Linotype" w:hAnsi="Palatino Linotype" w:cstheme="minorHAnsi"/>
        </w:rPr>
        <w:t xml:space="preserve">Tener domicilio y residencia en el </w:t>
      </w:r>
      <w:r w:rsidR="00633518" w:rsidRPr="0089576B">
        <w:rPr>
          <w:rFonts w:ascii="Palatino Linotype" w:hAnsi="Palatino Linotype" w:cstheme="minorHAnsi"/>
        </w:rPr>
        <w:t>DMQ</w:t>
      </w:r>
      <w:r w:rsidRPr="0089576B">
        <w:rPr>
          <w:rFonts w:ascii="Palatino Linotype" w:hAnsi="Palatino Linotype" w:cstheme="minorHAnsi"/>
        </w:rPr>
        <w:t xml:space="preserve"> por al menos tres años previos a la apertura de la fase de inscripciones de las candidaturas, de manera que conozca</w:t>
      </w:r>
      <w:r w:rsidR="00FE3B1A" w:rsidRPr="0089576B">
        <w:rPr>
          <w:rFonts w:ascii="Palatino Linotype" w:hAnsi="Palatino Linotype" w:cstheme="minorHAnsi"/>
        </w:rPr>
        <w:t>n</w:t>
      </w:r>
      <w:r w:rsidRPr="0089576B">
        <w:rPr>
          <w:rFonts w:ascii="Palatino Linotype" w:hAnsi="Palatino Linotype" w:cstheme="minorHAnsi"/>
        </w:rPr>
        <w:t xml:space="preserve"> la realidad del grupo que representa</w:t>
      </w:r>
      <w:r w:rsidR="00FE3B1A" w:rsidRPr="0089576B">
        <w:rPr>
          <w:rFonts w:ascii="Palatino Linotype" w:hAnsi="Palatino Linotype" w:cstheme="minorHAnsi"/>
        </w:rPr>
        <w:t>n</w:t>
      </w:r>
      <w:r w:rsidRPr="0089576B">
        <w:rPr>
          <w:rFonts w:ascii="Palatino Linotype" w:hAnsi="Palatino Linotype" w:cstheme="minorHAnsi"/>
        </w:rPr>
        <w:t xml:space="preserve"> en relación al territorio.</w:t>
      </w:r>
    </w:p>
    <w:p w:rsidR="007311E8" w:rsidRPr="0089576B" w:rsidRDefault="007311E8" w:rsidP="007311E8">
      <w:pPr>
        <w:pStyle w:val="Sinespaciado1"/>
        <w:ind w:left="360"/>
        <w:jc w:val="both"/>
        <w:rPr>
          <w:rFonts w:ascii="Palatino Linotype" w:hAnsi="Palatino Linotype" w:cstheme="minorHAnsi"/>
        </w:rPr>
      </w:pPr>
    </w:p>
    <w:p w:rsidR="00E138D0" w:rsidRPr="0089576B" w:rsidRDefault="000D5691">
      <w:pPr>
        <w:pStyle w:val="Sinespaciado1"/>
        <w:numPr>
          <w:ilvl w:val="0"/>
          <w:numId w:val="5"/>
        </w:numPr>
        <w:jc w:val="both"/>
        <w:rPr>
          <w:rFonts w:ascii="Palatino Linotype" w:hAnsi="Palatino Linotype" w:cstheme="minorHAnsi"/>
        </w:rPr>
      </w:pPr>
      <w:r w:rsidRPr="0089576B">
        <w:rPr>
          <w:rFonts w:ascii="Palatino Linotype" w:hAnsi="Palatino Linotype" w:cstheme="minorHAnsi"/>
        </w:rPr>
        <w:t>Acreditar documentadamente la delegación de la organización social correspondiente</w:t>
      </w:r>
      <w:r w:rsidR="00962161" w:rsidRPr="0089576B">
        <w:rPr>
          <w:rFonts w:ascii="Palatino Linotype" w:hAnsi="Palatino Linotype" w:cstheme="minorHAnsi"/>
        </w:rPr>
        <w:t>,</w:t>
      </w:r>
      <w:r w:rsidRPr="0089576B">
        <w:rPr>
          <w:rFonts w:ascii="Palatino Linotype" w:hAnsi="Palatino Linotype" w:cstheme="minorHAnsi"/>
        </w:rPr>
        <w:t xml:space="preserve"> </w:t>
      </w:r>
      <w:r w:rsidR="00962161" w:rsidRPr="0089576B">
        <w:rPr>
          <w:rFonts w:ascii="Palatino Linotype" w:hAnsi="Palatino Linotype" w:cstheme="minorHAnsi"/>
        </w:rPr>
        <w:t xml:space="preserve">así como </w:t>
      </w:r>
      <w:r w:rsidRPr="0089576B">
        <w:rPr>
          <w:rFonts w:ascii="Palatino Linotype" w:hAnsi="Palatino Linotype" w:cstheme="minorHAnsi"/>
        </w:rPr>
        <w:t>conocimiento y experiencia en el ámbito a representar</w:t>
      </w:r>
      <w:r w:rsidR="007311E8" w:rsidRPr="0089576B">
        <w:rPr>
          <w:rFonts w:ascii="Palatino Linotype" w:hAnsi="Palatino Linotype" w:cstheme="minorHAnsi"/>
        </w:rPr>
        <w:t>.</w:t>
      </w:r>
    </w:p>
    <w:p w:rsidR="007311E8" w:rsidRPr="0089576B" w:rsidRDefault="007311E8" w:rsidP="007311E8">
      <w:pPr>
        <w:pStyle w:val="Prrafodelista"/>
        <w:rPr>
          <w:rFonts w:ascii="Palatino Linotype" w:hAnsi="Palatino Linotype" w:cstheme="minorHAnsi"/>
          <w:sz w:val="22"/>
          <w:szCs w:val="22"/>
        </w:rPr>
      </w:pPr>
    </w:p>
    <w:p w:rsidR="00E138D0" w:rsidRPr="0089576B" w:rsidRDefault="007311E8">
      <w:pPr>
        <w:pStyle w:val="Sinespaciado1"/>
        <w:numPr>
          <w:ilvl w:val="0"/>
          <w:numId w:val="5"/>
        </w:numPr>
        <w:jc w:val="both"/>
        <w:rPr>
          <w:rFonts w:ascii="Palatino Linotype" w:hAnsi="Palatino Linotype" w:cstheme="minorHAnsi"/>
        </w:rPr>
      </w:pPr>
      <w:r w:rsidRPr="0089576B">
        <w:rPr>
          <w:rFonts w:ascii="Palatino Linotype" w:hAnsi="Palatino Linotype" w:cstheme="minorHAnsi"/>
        </w:rPr>
        <w:t>Haber sido elegido de conformidad con el procedimiento y requisitos establecidos en esta ordenanza y reglamento respectivo.</w:t>
      </w:r>
    </w:p>
    <w:p w:rsidR="007311E8" w:rsidRPr="0089576B" w:rsidRDefault="007311E8" w:rsidP="007311E8">
      <w:pPr>
        <w:pStyle w:val="Sinespaciado1"/>
        <w:jc w:val="both"/>
        <w:rPr>
          <w:rFonts w:ascii="Palatino Linotype" w:hAnsi="Palatino Linotype" w:cstheme="minorHAnsi"/>
          <w:b/>
        </w:rPr>
      </w:pPr>
    </w:p>
    <w:p w:rsidR="007311E8" w:rsidRPr="0089576B" w:rsidRDefault="006D6875" w:rsidP="007311E8">
      <w:pPr>
        <w:pStyle w:val="Sinespaciado1"/>
        <w:jc w:val="both"/>
        <w:rPr>
          <w:rFonts w:ascii="Palatino Linotype" w:hAnsi="Palatino Linotype" w:cstheme="minorHAnsi"/>
        </w:rPr>
      </w:pPr>
      <w:r w:rsidRPr="0089576B">
        <w:rPr>
          <w:rFonts w:ascii="Palatino Linotype" w:hAnsi="Palatino Linotype" w:cstheme="minorHAnsi"/>
          <w:b/>
        </w:rPr>
        <w:t>Artículo 1</w:t>
      </w:r>
      <w:r w:rsidR="00C51EF0" w:rsidRPr="0089576B">
        <w:rPr>
          <w:rFonts w:ascii="Palatino Linotype" w:hAnsi="Palatino Linotype" w:cstheme="minorHAnsi"/>
          <w:b/>
        </w:rPr>
        <w:t>9</w:t>
      </w:r>
      <w:r w:rsidR="007311E8" w:rsidRPr="0089576B">
        <w:rPr>
          <w:rFonts w:ascii="Palatino Linotype" w:hAnsi="Palatino Linotype" w:cstheme="minorHAnsi"/>
          <w:b/>
        </w:rPr>
        <w:t xml:space="preserve">.- Duración de funciones de los consejeros de protección de derechos.- </w:t>
      </w:r>
      <w:r w:rsidR="007311E8" w:rsidRPr="0089576B">
        <w:rPr>
          <w:rFonts w:ascii="Palatino Linotype" w:hAnsi="Palatino Linotype" w:cstheme="minorHAnsi"/>
        </w:rPr>
        <w:t>Las instituciones del sector público que forman parte del Cons</w:t>
      </w:r>
      <w:r w:rsidR="006A7B0D" w:rsidRPr="0089576B">
        <w:rPr>
          <w:rFonts w:ascii="Palatino Linotype" w:hAnsi="Palatino Linotype" w:cstheme="minorHAnsi"/>
        </w:rPr>
        <w:t>ejo</w:t>
      </w:r>
      <w:r w:rsidR="00CD18F0" w:rsidRPr="0089576B">
        <w:rPr>
          <w:rFonts w:ascii="Palatino Linotype" w:hAnsi="Palatino Linotype" w:cstheme="minorHAnsi"/>
        </w:rPr>
        <w:t xml:space="preserve"> de Protección de Derechos del DMQ</w:t>
      </w:r>
      <w:r w:rsidR="006A7B0D" w:rsidRPr="0089576B">
        <w:rPr>
          <w:rFonts w:ascii="Palatino Linotype" w:hAnsi="Palatino Linotype" w:cstheme="minorHAnsi"/>
        </w:rPr>
        <w:t xml:space="preserve">, notificarán a la </w:t>
      </w:r>
      <w:r w:rsidR="00F145D5" w:rsidRPr="0089576B">
        <w:rPr>
          <w:rFonts w:ascii="Palatino Linotype" w:hAnsi="Palatino Linotype" w:cstheme="minorHAnsi"/>
        </w:rPr>
        <w:t xml:space="preserve">Secretaría </w:t>
      </w:r>
      <w:r w:rsidR="007311E8" w:rsidRPr="0089576B">
        <w:rPr>
          <w:rFonts w:ascii="Palatino Linotype" w:hAnsi="Palatino Linotype" w:cstheme="minorHAnsi"/>
        </w:rPr>
        <w:t xml:space="preserve"> Ejecutiva la designación de su respectivo representante o delegado, quienes lo integrarán mientras ejerzan sus funciones en la institución que los designó y no fueren legalmente reemplazados.</w:t>
      </w:r>
    </w:p>
    <w:p w:rsidR="007311E8" w:rsidRPr="0089576B" w:rsidRDefault="007311E8" w:rsidP="007311E8">
      <w:pPr>
        <w:pStyle w:val="Sinespaciado1"/>
        <w:jc w:val="both"/>
        <w:rPr>
          <w:rFonts w:ascii="Palatino Linotype" w:hAnsi="Palatino Linotype" w:cstheme="minorHAnsi"/>
        </w:rPr>
      </w:pPr>
    </w:p>
    <w:p w:rsidR="007311E8" w:rsidRPr="0089576B" w:rsidRDefault="007311E8" w:rsidP="007311E8">
      <w:pPr>
        <w:pStyle w:val="Sinespaciado1"/>
        <w:jc w:val="both"/>
        <w:rPr>
          <w:rFonts w:ascii="Palatino Linotype" w:hAnsi="Palatino Linotype" w:cstheme="minorHAnsi"/>
        </w:rPr>
      </w:pPr>
      <w:r w:rsidRPr="0089576B">
        <w:rPr>
          <w:rFonts w:ascii="Palatino Linotype" w:hAnsi="Palatino Linotype" w:cstheme="minorHAnsi"/>
        </w:rPr>
        <w:t xml:space="preserve">Los/as consejeros/as </w:t>
      </w:r>
      <w:r w:rsidRPr="0089576B">
        <w:rPr>
          <w:rFonts w:ascii="Palatino Linotype" w:hAnsi="Palatino Linotype" w:cstheme="minorHAnsi"/>
          <w:bCs/>
        </w:rPr>
        <w:t xml:space="preserve">representantes de la sociedad civil del Consejo de Protección de </w:t>
      </w:r>
      <w:r w:rsidR="00991FA7" w:rsidRPr="0089576B">
        <w:rPr>
          <w:rFonts w:ascii="Palatino Linotype" w:hAnsi="Palatino Linotype" w:cstheme="minorHAnsi"/>
          <w:bCs/>
        </w:rPr>
        <w:t xml:space="preserve">Derechos </w:t>
      </w:r>
      <w:r w:rsidR="00C43FA4" w:rsidRPr="0089576B">
        <w:rPr>
          <w:rFonts w:ascii="Palatino Linotype" w:hAnsi="Palatino Linotype" w:cstheme="minorHAnsi"/>
          <w:lang w:val="es-EC" w:eastAsia="es-EC"/>
        </w:rPr>
        <w:t xml:space="preserve">del </w:t>
      </w:r>
      <w:r w:rsidR="00633518" w:rsidRPr="0089576B">
        <w:rPr>
          <w:rFonts w:ascii="Palatino Linotype" w:hAnsi="Palatino Linotype" w:cstheme="minorHAnsi"/>
          <w:lang w:val="es-EC" w:eastAsia="es-EC"/>
        </w:rPr>
        <w:t>DMQ</w:t>
      </w:r>
      <w:r w:rsidRPr="0089576B">
        <w:rPr>
          <w:rFonts w:ascii="Palatino Linotype" w:hAnsi="Palatino Linotype" w:cstheme="minorHAnsi"/>
          <w:bCs/>
        </w:rPr>
        <w:t>,</w:t>
      </w:r>
      <w:r w:rsidRPr="0089576B">
        <w:rPr>
          <w:rFonts w:ascii="Palatino Linotype" w:hAnsi="Palatino Linotype" w:cstheme="minorHAnsi"/>
        </w:rPr>
        <w:t xml:space="preserve"> serán el</w:t>
      </w:r>
      <w:r w:rsidR="006A0739" w:rsidRPr="0089576B">
        <w:rPr>
          <w:rFonts w:ascii="Palatino Linotype" w:hAnsi="Palatino Linotype" w:cstheme="minorHAnsi"/>
        </w:rPr>
        <w:t xml:space="preserve">egidos/as por un período de </w:t>
      </w:r>
      <w:r w:rsidR="000D5691" w:rsidRPr="0089576B">
        <w:rPr>
          <w:rFonts w:ascii="Palatino Linotype" w:hAnsi="Palatino Linotype" w:cstheme="minorHAnsi"/>
        </w:rPr>
        <w:t>tres años</w:t>
      </w:r>
      <w:r w:rsidRPr="0089576B">
        <w:rPr>
          <w:rFonts w:ascii="Palatino Linotype" w:hAnsi="Palatino Linotype" w:cstheme="minorHAnsi"/>
        </w:rPr>
        <w:t xml:space="preserve"> y </w:t>
      </w:r>
      <w:r w:rsidR="000D5691" w:rsidRPr="0089576B">
        <w:rPr>
          <w:rFonts w:ascii="Palatino Linotype" w:hAnsi="Palatino Linotype" w:cstheme="minorHAnsi"/>
        </w:rPr>
        <w:t>podrán ser reelectos</w:t>
      </w:r>
      <w:r w:rsidRPr="0089576B">
        <w:rPr>
          <w:rFonts w:ascii="Palatino Linotype" w:hAnsi="Palatino Linotype" w:cstheme="minorHAnsi"/>
        </w:rPr>
        <w:t xml:space="preserve"> por una sola vez, tendrán su respectivo alterno, con la misma capacidad decisoria en caso de ausencia de su principal y ejercerán sus funciones hasta que sean legalmente reemplazados.</w:t>
      </w:r>
    </w:p>
    <w:p w:rsidR="007311E8" w:rsidRPr="0089576B" w:rsidRDefault="007311E8" w:rsidP="007311E8">
      <w:pPr>
        <w:rPr>
          <w:rFonts w:ascii="Palatino Linotype" w:eastAsia="Times New Roman" w:hAnsi="Palatino Linotype" w:cstheme="minorHAnsi"/>
          <w:sz w:val="22"/>
          <w:szCs w:val="22"/>
          <w:lang w:val="es-EC" w:eastAsia="es-EC"/>
        </w:rPr>
      </w:pPr>
    </w:p>
    <w:p w:rsidR="007311E8" w:rsidRPr="0089576B" w:rsidRDefault="006D6875" w:rsidP="007311E8">
      <w:pPr>
        <w:pStyle w:val="Sinespaciado1"/>
        <w:jc w:val="both"/>
        <w:rPr>
          <w:rFonts w:ascii="Palatino Linotype" w:hAnsi="Palatino Linotype" w:cstheme="minorHAnsi"/>
        </w:rPr>
      </w:pPr>
      <w:r w:rsidRPr="0089576B">
        <w:rPr>
          <w:rFonts w:ascii="Palatino Linotype" w:hAnsi="Palatino Linotype" w:cstheme="minorHAnsi"/>
          <w:b/>
          <w:bCs/>
        </w:rPr>
        <w:lastRenderedPageBreak/>
        <w:t xml:space="preserve">Artículo </w:t>
      </w:r>
      <w:r w:rsidR="00C51EF0" w:rsidRPr="0089576B">
        <w:rPr>
          <w:rFonts w:ascii="Palatino Linotype" w:hAnsi="Palatino Linotype" w:cstheme="minorHAnsi"/>
          <w:b/>
          <w:bCs/>
        </w:rPr>
        <w:t>20</w:t>
      </w:r>
      <w:r w:rsidR="007311E8" w:rsidRPr="0089576B">
        <w:rPr>
          <w:rFonts w:ascii="Palatino Linotype" w:hAnsi="Palatino Linotype" w:cstheme="minorHAnsi"/>
          <w:b/>
          <w:bCs/>
        </w:rPr>
        <w:t>.- Inhabilidades e incompatibilidades de las y los miembros</w:t>
      </w:r>
      <w:r w:rsidR="007311E8" w:rsidRPr="0089576B">
        <w:rPr>
          <w:rFonts w:ascii="Palatino Linotype" w:hAnsi="Palatino Linotype" w:cstheme="minorHAnsi"/>
        </w:rPr>
        <w:t xml:space="preserve">.- No podrán ser consejeros de protección de </w:t>
      </w:r>
      <w:r w:rsidR="00991FA7" w:rsidRPr="0089576B">
        <w:rPr>
          <w:rFonts w:ascii="Palatino Linotype" w:hAnsi="Palatino Linotype" w:cstheme="minorHAnsi"/>
        </w:rPr>
        <w:t xml:space="preserve">derechos </w:t>
      </w:r>
      <w:r w:rsidR="00C43FA4" w:rsidRPr="0089576B">
        <w:rPr>
          <w:rFonts w:ascii="Palatino Linotype" w:hAnsi="Palatino Linotype" w:cstheme="minorHAnsi"/>
          <w:lang w:val="es-EC" w:eastAsia="es-EC"/>
        </w:rPr>
        <w:t xml:space="preserve">del </w:t>
      </w:r>
      <w:r w:rsidR="00633518" w:rsidRPr="0089576B">
        <w:rPr>
          <w:rFonts w:ascii="Palatino Linotype" w:hAnsi="Palatino Linotype" w:cstheme="minorHAnsi"/>
          <w:lang w:val="es-EC" w:eastAsia="es-EC"/>
        </w:rPr>
        <w:t>DMQ</w:t>
      </w:r>
      <w:r w:rsidR="007311E8" w:rsidRPr="0089576B">
        <w:rPr>
          <w:rFonts w:ascii="Palatino Linotype" w:hAnsi="Palatino Linotype" w:cstheme="minorHAnsi"/>
        </w:rPr>
        <w:t>:</w:t>
      </w:r>
    </w:p>
    <w:p w:rsidR="007311E8" w:rsidRPr="0089576B" w:rsidRDefault="007311E8" w:rsidP="007311E8">
      <w:pPr>
        <w:pStyle w:val="Sinespaciado1"/>
        <w:jc w:val="both"/>
        <w:rPr>
          <w:rFonts w:ascii="Palatino Linotype" w:hAnsi="Palatino Linotype" w:cstheme="minorHAnsi"/>
        </w:rPr>
      </w:pPr>
    </w:p>
    <w:p w:rsidR="00E138D0" w:rsidRPr="0089576B" w:rsidRDefault="007311E8">
      <w:pPr>
        <w:pStyle w:val="Sinespaciado1"/>
        <w:numPr>
          <w:ilvl w:val="0"/>
          <w:numId w:val="13"/>
        </w:numPr>
        <w:jc w:val="both"/>
        <w:rPr>
          <w:rFonts w:ascii="Palatino Linotype" w:hAnsi="Palatino Linotype" w:cstheme="minorHAnsi"/>
        </w:rPr>
      </w:pPr>
      <w:r w:rsidRPr="0089576B">
        <w:rPr>
          <w:rFonts w:ascii="Palatino Linotype" w:hAnsi="Palatino Linotype" w:cstheme="minorHAnsi"/>
        </w:rPr>
        <w:t>Quienes hayan sido sancionados (administrativa o judicialmente) por violación o amenaza contra los derechos consagrados a favor de los grupos de atención prioritaria, en situación de vulnerabilidad, derechos de los animales y la naturaleza.</w:t>
      </w:r>
    </w:p>
    <w:p w:rsidR="00E138D0" w:rsidRPr="0089576B" w:rsidRDefault="007311E8">
      <w:pPr>
        <w:pStyle w:val="Sinespaciado1"/>
        <w:numPr>
          <w:ilvl w:val="0"/>
          <w:numId w:val="13"/>
        </w:numPr>
        <w:jc w:val="both"/>
        <w:rPr>
          <w:rFonts w:ascii="Palatino Linotype" w:hAnsi="Palatino Linotype" w:cstheme="minorHAnsi"/>
        </w:rPr>
      </w:pPr>
      <w:r w:rsidRPr="0089576B">
        <w:rPr>
          <w:rFonts w:ascii="Palatino Linotype" w:hAnsi="Palatino Linotype" w:cstheme="minorHAnsi"/>
        </w:rPr>
        <w:t>Quienes se encuentren en mora en el pago de pensiones alimenticias a favor de cualquier persona beneficiaria de este derecho.</w:t>
      </w:r>
    </w:p>
    <w:p w:rsidR="00E138D0" w:rsidRPr="0089576B" w:rsidRDefault="007311E8">
      <w:pPr>
        <w:pStyle w:val="Sinespaciado1"/>
        <w:numPr>
          <w:ilvl w:val="0"/>
          <w:numId w:val="13"/>
        </w:numPr>
        <w:jc w:val="both"/>
        <w:rPr>
          <w:rFonts w:ascii="Palatino Linotype" w:hAnsi="Palatino Linotype" w:cstheme="minorHAnsi"/>
        </w:rPr>
      </w:pPr>
      <w:r w:rsidRPr="0089576B">
        <w:rPr>
          <w:rFonts w:ascii="Palatino Linotype" w:hAnsi="Palatino Linotype" w:cstheme="minorHAnsi"/>
        </w:rPr>
        <w:t>Las demás personas que incurran en las inhabilidades e incompatibilidades previstas para el ejercicio del servicio público, establecidos en la ley.</w:t>
      </w:r>
    </w:p>
    <w:p w:rsidR="007311E8" w:rsidRPr="0089576B" w:rsidRDefault="007311E8" w:rsidP="007311E8">
      <w:pPr>
        <w:pStyle w:val="Sinespaciado1"/>
        <w:jc w:val="both"/>
        <w:rPr>
          <w:rFonts w:ascii="Palatino Linotype" w:hAnsi="Palatino Linotype" w:cstheme="minorHAnsi"/>
          <w:b/>
        </w:rPr>
      </w:pPr>
    </w:p>
    <w:p w:rsidR="007311E8" w:rsidRPr="0089576B" w:rsidRDefault="007311E8" w:rsidP="007311E8">
      <w:pPr>
        <w:pStyle w:val="Sinespaciado1"/>
        <w:jc w:val="both"/>
        <w:rPr>
          <w:rFonts w:ascii="Palatino Linotype" w:hAnsi="Palatino Linotype" w:cstheme="minorHAnsi"/>
        </w:rPr>
      </w:pPr>
      <w:r w:rsidRPr="0089576B">
        <w:rPr>
          <w:rFonts w:ascii="Palatino Linotype" w:hAnsi="Palatino Linotype" w:cstheme="minorHAnsi"/>
          <w:b/>
        </w:rPr>
        <w:t xml:space="preserve">Artículo </w:t>
      </w:r>
      <w:r w:rsidR="00C51EF0" w:rsidRPr="0089576B">
        <w:rPr>
          <w:rFonts w:ascii="Palatino Linotype" w:hAnsi="Palatino Linotype" w:cstheme="minorHAnsi"/>
          <w:b/>
        </w:rPr>
        <w:t>21</w:t>
      </w:r>
      <w:r w:rsidRPr="0089576B">
        <w:rPr>
          <w:rFonts w:ascii="Palatino Linotype" w:hAnsi="Palatino Linotype" w:cstheme="minorHAnsi"/>
          <w:b/>
        </w:rPr>
        <w:t>.- Ausencia temporal o definitiva.-</w:t>
      </w:r>
      <w:r w:rsidRPr="0089576B">
        <w:rPr>
          <w:rFonts w:ascii="Palatino Linotype" w:hAnsi="Palatino Linotype" w:cstheme="minorHAnsi"/>
        </w:rPr>
        <w:t xml:space="preserve"> En ausencia temporal o definitiva del Consejero/a titular por la sociedad civil, lo reemplazará el/la alterno/a. Si éste tampoco pudiera asumir </w:t>
      </w:r>
      <w:r w:rsidR="00FE3B1A" w:rsidRPr="0089576B">
        <w:rPr>
          <w:rFonts w:ascii="Palatino Linotype" w:hAnsi="Palatino Linotype" w:cstheme="minorHAnsi"/>
        </w:rPr>
        <w:t>la representación</w:t>
      </w:r>
      <w:r w:rsidRPr="0089576B">
        <w:rPr>
          <w:rFonts w:ascii="Palatino Linotype" w:hAnsi="Palatino Linotype" w:cstheme="minorHAnsi"/>
        </w:rPr>
        <w:t xml:space="preserve"> o presenta excusa debidamente motivada, el Consejo </w:t>
      </w:r>
      <w:r w:rsidR="00CD18F0" w:rsidRPr="0089576B">
        <w:rPr>
          <w:rFonts w:ascii="Palatino Linotype" w:hAnsi="Palatino Linotype" w:cstheme="minorHAnsi"/>
        </w:rPr>
        <w:t xml:space="preserve">de Protección de Derechos del DMQ </w:t>
      </w:r>
      <w:r w:rsidRPr="0089576B">
        <w:rPr>
          <w:rFonts w:ascii="Palatino Linotype" w:hAnsi="Palatino Linotype" w:cstheme="minorHAnsi"/>
        </w:rPr>
        <w:t>posesionará al postulante que le siguió en votación al alterno.</w:t>
      </w:r>
    </w:p>
    <w:p w:rsidR="007311E8" w:rsidRPr="0089576B" w:rsidRDefault="007311E8" w:rsidP="007311E8">
      <w:pPr>
        <w:pStyle w:val="Sinespaciado1"/>
        <w:jc w:val="both"/>
        <w:rPr>
          <w:rFonts w:ascii="Palatino Linotype" w:hAnsi="Palatino Linotype" w:cstheme="minorHAnsi"/>
        </w:rPr>
      </w:pPr>
    </w:p>
    <w:p w:rsidR="007311E8" w:rsidRPr="0089576B" w:rsidRDefault="007311E8" w:rsidP="007311E8">
      <w:pPr>
        <w:pStyle w:val="Sinespaciado1"/>
        <w:jc w:val="both"/>
        <w:rPr>
          <w:rFonts w:ascii="Palatino Linotype" w:hAnsi="Palatino Linotype" w:cstheme="minorHAnsi"/>
        </w:rPr>
      </w:pPr>
      <w:r w:rsidRPr="0089576B">
        <w:rPr>
          <w:rFonts w:ascii="Palatino Linotype" w:hAnsi="Palatino Linotype" w:cstheme="minorHAnsi"/>
        </w:rPr>
        <w:t xml:space="preserve">En caso de que no pudieren </w:t>
      </w:r>
      <w:proofErr w:type="spellStart"/>
      <w:r w:rsidRPr="0089576B">
        <w:rPr>
          <w:rFonts w:ascii="Palatino Linotype" w:hAnsi="Palatino Linotype" w:cstheme="minorHAnsi"/>
        </w:rPr>
        <w:t>principalizarse</w:t>
      </w:r>
      <w:proofErr w:type="spellEnd"/>
      <w:r w:rsidRPr="0089576B">
        <w:rPr>
          <w:rFonts w:ascii="Palatino Linotype" w:hAnsi="Palatino Linotype" w:cstheme="minorHAnsi"/>
        </w:rPr>
        <w:t xml:space="preserve"> los siguientes que hayan alcanzado mayor votación; se procederá a la organización del proceso eleccionario de acuerdo a la </w:t>
      </w:r>
      <w:r w:rsidR="00256526" w:rsidRPr="0089576B">
        <w:rPr>
          <w:rFonts w:ascii="Palatino Linotype" w:hAnsi="Palatino Linotype" w:cstheme="minorHAnsi"/>
        </w:rPr>
        <w:t xml:space="preserve">normativa vigente, la </w:t>
      </w:r>
      <w:r w:rsidRPr="0089576B">
        <w:rPr>
          <w:rFonts w:ascii="Palatino Linotype" w:hAnsi="Palatino Linotype" w:cstheme="minorHAnsi"/>
        </w:rPr>
        <w:t>presente ordenanza y su reglamento.</w:t>
      </w:r>
    </w:p>
    <w:p w:rsidR="007311E8" w:rsidRPr="0089576B" w:rsidRDefault="007311E8" w:rsidP="007311E8">
      <w:pPr>
        <w:pStyle w:val="Sinespaciado"/>
        <w:jc w:val="both"/>
        <w:rPr>
          <w:rFonts w:ascii="Palatino Linotype" w:hAnsi="Palatino Linotype" w:cstheme="minorHAnsi"/>
          <w:sz w:val="22"/>
          <w:szCs w:val="22"/>
        </w:rPr>
      </w:pPr>
    </w:p>
    <w:p w:rsidR="007311E8" w:rsidRPr="0089576B" w:rsidRDefault="006D6875" w:rsidP="007311E8">
      <w:pPr>
        <w:pStyle w:val="Sinespaciado"/>
        <w:jc w:val="both"/>
        <w:rPr>
          <w:rFonts w:ascii="Palatino Linotype" w:hAnsi="Palatino Linotype" w:cstheme="minorHAnsi"/>
          <w:sz w:val="22"/>
          <w:szCs w:val="22"/>
          <w:lang w:val="es-EC" w:eastAsia="es-EC"/>
        </w:rPr>
      </w:pPr>
      <w:r w:rsidRPr="0089576B">
        <w:rPr>
          <w:rFonts w:ascii="Palatino Linotype" w:eastAsia="Times New Roman" w:hAnsi="Palatino Linotype" w:cstheme="minorHAnsi"/>
          <w:b/>
          <w:sz w:val="22"/>
          <w:szCs w:val="22"/>
          <w:lang w:val="es-EC" w:eastAsia="es-EC"/>
        </w:rPr>
        <w:t>Artículo 2</w:t>
      </w:r>
      <w:r w:rsidR="00C51EF0" w:rsidRPr="0089576B">
        <w:rPr>
          <w:rFonts w:ascii="Palatino Linotype" w:eastAsia="Times New Roman" w:hAnsi="Palatino Linotype" w:cstheme="minorHAnsi"/>
          <w:b/>
          <w:sz w:val="22"/>
          <w:szCs w:val="22"/>
          <w:lang w:val="es-EC" w:eastAsia="es-EC"/>
        </w:rPr>
        <w:t>2</w:t>
      </w:r>
      <w:r w:rsidR="007311E8" w:rsidRPr="0089576B">
        <w:rPr>
          <w:rFonts w:ascii="Palatino Linotype" w:eastAsia="Times New Roman" w:hAnsi="Palatino Linotype" w:cstheme="minorHAnsi"/>
          <w:b/>
          <w:sz w:val="22"/>
          <w:szCs w:val="22"/>
          <w:lang w:val="es-EC" w:eastAsia="es-EC"/>
        </w:rPr>
        <w:t xml:space="preserve">.- </w:t>
      </w:r>
      <w:r w:rsidR="007311E8" w:rsidRPr="0089576B">
        <w:rPr>
          <w:rFonts w:ascii="Palatino Linotype" w:hAnsi="Palatino Linotype" w:cstheme="minorHAnsi"/>
          <w:b/>
          <w:sz w:val="22"/>
          <w:szCs w:val="22"/>
          <w:lang w:val="es-EC" w:eastAsia="es-EC"/>
        </w:rPr>
        <w:t>De la Presidencia</w:t>
      </w:r>
      <w:r w:rsidR="007311E8" w:rsidRPr="0089576B">
        <w:rPr>
          <w:rFonts w:ascii="Palatino Linotype" w:eastAsia="Times New Roman" w:hAnsi="Palatino Linotype" w:cstheme="minorHAnsi"/>
          <w:b/>
          <w:sz w:val="22"/>
          <w:szCs w:val="22"/>
          <w:lang w:val="es-EC" w:eastAsia="es-EC"/>
        </w:rPr>
        <w:t>.-</w:t>
      </w:r>
      <w:r w:rsidR="007311E8" w:rsidRPr="0089576B">
        <w:rPr>
          <w:rFonts w:ascii="Palatino Linotype" w:eastAsia="Times New Roman" w:hAnsi="Palatino Linotype" w:cstheme="minorHAnsi"/>
          <w:sz w:val="22"/>
          <w:szCs w:val="22"/>
          <w:lang w:val="es-EC" w:eastAsia="es-EC"/>
        </w:rPr>
        <w:t xml:space="preserve"> </w:t>
      </w:r>
      <w:r w:rsidR="007311E8" w:rsidRPr="0089576B">
        <w:rPr>
          <w:rFonts w:ascii="Palatino Linotype" w:hAnsi="Palatino Linotype" w:cstheme="minorHAnsi"/>
          <w:sz w:val="22"/>
          <w:szCs w:val="22"/>
          <w:lang w:val="es-EC" w:eastAsia="es-EC"/>
        </w:rPr>
        <w:t xml:space="preserve">El Consejo de Protección de Derechos </w:t>
      </w:r>
      <w:r w:rsidR="009C1BF0" w:rsidRPr="0089576B">
        <w:rPr>
          <w:rFonts w:ascii="Palatino Linotype" w:hAnsi="Palatino Linotype" w:cstheme="minorHAnsi"/>
          <w:sz w:val="22"/>
          <w:szCs w:val="22"/>
          <w:lang w:val="es-EC" w:eastAsia="es-EC"/>
        </w:rPr>
        <w:t xml:space="preserve">del </w:t>
      </w:r>
      <w:r w:rsidR="00633518" w:rsidRPr="0089576B">
        <w:rPr>
          <w:rFonts w:ascii="Palatino Linotype" w:hAnsi="Palatino Linotype" w:cstheme="minorHAnsi"/>
          <w:sz w:val="22"/>
          <w:szCs w:val="22"/>
          <w:lang w:val="es-EC" w:eastAsia="es-EC"/>
        </w:rPr>
        <w:t>DMQ</w:t>
      </w:r>
      <w:r w:rsidR="009C1BF0" w:rsidRPr="0089576B">
        <w:rPr>
          <w:rFonts w:ascii="Palatino Linotype" w:hAnsi="Palatino Linotype" w:cstheme="minorHAnsi"/>
          <w:sz w:val="22"/>
          <w:szCs w:val="22"/>
          <w:lang w:val="es-EC" w:eastAsia="es-EC"/>
        </w:rPr>
        <w:t xml:space="preserve"> </w:t>
      </w:r>
      <w:r w:rsidR="007311E8" w:rsidRPr="0089576B">
        <w:rPr>
          <w:rFonts w:ascii="Palatino Linotype" w:hAnsi="Palatino Linotype" w:cstheme="minorHAnsi"/>
          <w:sz w:val="22"/>
          <w:szCs w:val="22"/>
          <w:lang w:val="es-EC" w:eastAsia="es-EC"/>
        </w:rPr>
        <w:t>será p</w:t>
      </w:r>
      <w:r w:rsidR="007311E8" w:rsidRPr="0089576B">
        <w:rPr>
          <w:rFonts w:ascii="Palatino Linotype" w:hAnsi="Palatino Linotype" w:cstheme="minorHAnsi"/>
          <w:sz w:val="22"/>
          <w:szCs w:val="22"/>
        </w:rPr>
        <w:t>residid</w:t>
      </w:r>
      <w:r w:rsidR="003447C7" w:rsidRPr="0089576B">
        <w:rPr>
          <w:rFonts w:ascii="Palatino Linotype" w:hAnsi="Palatino Linotype" w:cstheme="minorHAnsi"/>
          <w:sz w:val="22"/>
          <w:szCs w:val="22"/>
        </w:rPr>
        <w:t>o</w:t>
      </w:r>
      <w:r w:rsidR="007311E8" w:rsidRPr="0089576B">
        <w:rPr>
          <w:rFonts w:ascii="Palatino Linotype" w:hAnsi="Palatino Linotype" w:cstheme="minorHAnsi"/>
          <w:sz w:val="22"/>
          <w:szCs w:val="22"/>
        </w:rPr>
        <w:t xml:space="preserve"> por el Alcalde, Alcaldesa o su delegado/a permanente que deberá ser </w:t>
      </w:r>
      <w:r w:rsidR="009C1BF0" w:rsidRPr="0089576B">
        <w:rPr>
          <w:rFonts w:ascii="Palatino Linotype" w:hAnsi="Palatino Linotype" w:cstheme="minorHAnsi"/>
          <w:sz w:val="22"/>
          <w:szCs w:val="22"/>
        </w:rPr>
        <w:t>Concejal</w:t>
      </w:r>
      <w:r w:rsidR="00C51EF0" w:rsidRPr="0089576B">
        <w:rPr>
          <w:rFonts w:ascii="Palatino Linotype" w:hAnsi="Palatino Linotype" w:cstheme="minorHAnsi"/>
          <w:sz w:val="22"/>
          <w:szCs w:val="22"/>
        </w:rPr>
        <w:t>/a</w:t>
      </w:r>
      <w:r w:rsidR="009C1BF0" w:rsidRPr="0089576B">
        <w:rPr>
          <w:rFonts w:ascii="Palatino Linotype" w:hAnsi="Palatino Linotype" w:cstheme="minorHAnsi"/>
          <w:sz w:val="22"/>
          <w:szCs w:val="22"/>
        </w:rPr>
        <w:t xml:space="preserve"> en funciones del </w:t>
      </w:r>
      <w:r w:rsidR="005B5F26" w:rsidRPr="0089576B">
        <w:rPr>
          <w:rFonts w:ascii="Palatino Linotype" w:hAnsi="Palatino Linotype" w:cstheme="minorHAnsi"/>
          <w:sz w:val="22"/>
          <w:szCs w:val="22"/>
        </w:rPr>
        <w:t>MDMQ</w:t>
      </w:r>
      <w:r w:rsidR="007311E8" w:rsidRPr="0089576B">
        <w:rPr>
          <w:rFonts w:ascii="Palatino Linotype" w:hAnsi="Palatino Linotype" w:cstheme="minorHAnsi"/>
          <w:sz w:val="22"/>
          <w:szCs w:val="22"/>
        </w:rPr>
        <w:t>.</w:t>
      </w:r>
      <w:r w:rsidR="009B3521" w:rsidRPr="0089576B">
        <w:rPr>
          <w:rFonts w:ascii="Palatino Linotype" w:hAnsi="Palatino Linotype" w:cstheme="minorHAnsi"/>
          <w:sz w:val="22"/>
          <w:szCs w:val="22"/>
        </w:rPr>
        <w:t xml:space="preserve"> T</w:t>
      </w:r>
      <w:r w:rsidR="007311E8" w:rsidRPr="0089576B">
        <w:rPr>
          <w:rFonts w:ascii="Palatino Linotype" w:hAnsi="Palatino Linotype" w:cstheme="minorHAnsi"/>
          <w:sz w:val="22"/>
          <w:szCs w:val="22"/>
        </w:rPr>
        <w:t>endrá voto dirimente</w:t>
      </w:r>
      <w:r w:rsidR="00C51EF0" w:rsidRPr="0089576B">
        <w:rPr>
          <w:rFonts w:ascii="Palatino Linotype" w:hAnsi="Palatino Linotype" w:cstheme="minorHAnsi"/>
          <w:sz w:val="22"/>
          <w:szCs w:val="22"/>
        </w:rPr>
        <w:t>,</w:t>
      </w:r>
      <w:r w:rsidR="007311E8" w:rsidRPr="0089576B">
        <w:rPr>
          <w:rFonts w:ascii="Palatino Linotype" w:hAnsi="Palatino Linotype" w:cstheme="minorHAnsi"/>
          <w:sz w:val="22"/>
          <w:szCs w:val="22"/>
        </w:rPr>
        <w:t xml:space="preserve"> en caso de empate en la votación</w:t>
      </w:r>
      <w:r w:rsidR="009B3521" w:rsidRPr="0089576B">
        <w:rPr>
          <w:rFonts w:ascii="Palatino Linotype" w:hAnsi="Palatino Linotype" w:cstheme="minorHAnsi"/>
          <w:sz w:val="22"/>
          <w:szCs w:val="22"/>
        </w:rPr>
        <w:t>.</w:t>
      </w:r>
    </w:p>
    <w:p w:rsidR="00D525FB" w:rsidRPr="0089576B" w:rsidRDefault="00D525FB">
      <w:pPr>
        <w:pStyle w:val="Sinespaciado1"/>
        <w:jc w:val="both"/>
        <w:rPr>
          <w:rFonts w:ascii="Palatino Linotype" w:hAnsi="Palatino Linotype" w:cstheme="minorHAnsi"/>
          <w:lang w:val="es-EC"/>
        </w:rPr>
      </w:pPr>
    </w:p>
    <w:p w:rsidR="007311E8" w:rsidRPr="0089576B" w:rsidRDefault="006D6875" w:rsidP="007311E8">
      <w:pPr>
        <w:pStyle w:val="Sinespaciado"/>
        <w:jc w:val="both"/>
        <w:rPr>
          <w:rFonts w:ascii="Palatino Linotype" w:eastAsia="Times New Roman" w:hAnsi="Palatino Linotype" w:cstheme="minorHAnsi"/>
          <w:sz w:val="22"/>
          <w:szCs w:val="22"/>
          <w:lang w:val="es-EC" w:eastAsia="es-EC"/>
        </w:rPr>
      </w:pPr>
      <w:r w:rsidRPr="0089576B">
        <w:rPr>
          <w:rFonts w:ascii="Palatino Linotype" w:hAnsi="Palatino Linotype" w:cstheme="minorHAnsi"/>
          <w:b/>
          <w:sz w:val="22"/>
          <w:szCs w:val="22"/>
        </w:rPr>
        <w:t>Artículo 2</w:t>
      </w:r>
      <w:r w:rsidR="00AC7D9A" w:rsidRPr="0089576B">
        <w:rPr>
          <w:rFonts w:ascii="Palatino Linotype" w:hAnsi="Palatino Linotype" w:cstheme="minorHAnsi"/>
          <w:b/>
          <w:sz w:val="22"/>
          <w:szCs w:val="22"/>
        </w:rPr>
        <w:t>3</w:t>
      </w:r>
      <w:r w:rsidR="007311E8" w:rsidRPr="0089576B">
        <w:rPr>
          <w:rFonts w:ascii="Palatino Linotype" w:hAnsi="Palatino Linotype" w:cstheme="minorHAnsi"/>
          <w:b/>
          <w:sz w:val="22"/>
          <w:szCs w:val="22"/>
        </w:rPr>
        <w:t xml:space="preserve">.- De la Vicepresidencia.- </w:t>
      </w:r>
      <w:r w:rsidR="007311E8" w:rsidRPr="0089576B">
        <w:rPr>
          <w:rFonts w:ascii="Palatino Linotype" w:eastAsia="Times New Roman" w:hAnsi="Palatino Linotype" w:cstheme="minorHAnsi"/>
          <w:sz w:val="22"/>
          <w:szCs w:val="22"/>
          <w:lang w:val="es-EC" w:eastAsia="es-EC"/>
        </w:rPr>
        <w:t xml:space="preserve">El/la Vicepresidente/a será electo/a por los/as </w:t>
      </w:r>
      <w:r w:rsidR="00054AB8" w:rsidRPr="0089576B">
        <w:rPr>
          <w:rFonts w:ascii="Palatino Linotype" w:eastAsia="Times New Roman" w:hAnsi="Palatino Linotype" w:cstheme="minorHAnsi"/>
          <w:sz w:val="22"/>
          <w:szCs w:val="22"/>
          <w:lang w:val="es-EC" w:eastAsia="es-EC"/>
        </w:rPr>
        <w:t>miembros</w:t>
      </w:r>
      <w:r w:rsidR="007311E8" w:rsidRPr="0089576B">
        <w:rPr>
          <w:rFonts w:ascii="Palatino Linotype" w:eastAsia="Times New Roman" w:hAnsi="Palatino Linotype" w:cstheme="minorHAnsi"/>
          <w:sz w:val="22"/>
          <w:szCs w:val="22"/>
          <w:lang w:val="es-EC" w:eastAsia="es-EC"/>
        </w:rPr>
        <w:t xml:space="preserve"> de la sociedad civil y solo se podrá elegir de entre estos/as consejeros/as.</w:t>
      </w:r>
    </w:p>
    <w:p w:rsidR="007311E8" w:rsidRPr="0089576B" w:rsidRDefault="007311E8" w:rsidP="007311E8">
      <w:pPr>
        <w:pStyle w:val="Sinespaciado"/>
        <w:jc w:val="both"/>
        <w:rPr>
          <w:rFonts w:ascii="Palatino Linotype" w:eastAsia="Times New Roman" w:hAnsi="Palatino Linotype" w:cstheme="minorHAnsi"/>
          <w:sz w:val="22"/>
          <w:szCs w:val="22"/>
          <w:lang w:val="es-EC" w:eastAsia="es-EC"/>
        </w:rPr>
      </w:pPr>
    </w:p>
    <w:p w:rsidR="007311E8" w:rsidRPr="0089576B" w:rsidRDefault="007311E8" w:rsidP="007311E8">
      <w:pPr>
        <w:pStyle w:val="Sinespaciado"/>
        <w:jc w:val="both"/>
        <w:rPr>
          <w:rFonts w:ascii="Palatino Linotype" w:eastAsia="Times New Roman" w:hAnsi="Palatino Linotype" w:cstheme="minorHAnsi"/>
          <w:sz w:val="22"/>
          <w:szCs w:val="22"/>
          <w:lang w:val="es-EC" w:eastAsia="es-EC"/>
        </w:rPr>
      </w:pPr>
      <w:r w:rsidRPr="0089576B">
        <w:rPr>
          <w:rFonts w:ascii="Palatino Linotype" w:eastAsia="Times New Roman" w:hAnsi="Palatino Linotype" w:cstheme="minorHAnsi"/>
          <w:sz w:val="22"/>
          <w:szCs w:val="22"/>
          <w:lang w:val="es-EC" w:eastAsia="es-EC"/>
        </w:rPr>
        <w:t xml:space="preserve">El/la Vicepresidente/a reemplazará al Presidente/a en caso de ausencia temporal; tendrá alternancia y durará </w:t>
      </w:r>
      <w:r w:rsidR="000D5691" w:rsidRPr="0089576B">
        <w:rPr>
          <w:rFonts w:ascii="Palatino Linotype" w:eastAsia="Times New Roman" w:hAnsi="Palatino Linotype" w:cstheme="minorHAnsi"/>
          <w:sz w:val="22"/>
          <w:szCs w:val="22"/>
          <w:lang w:val="es-EC" w:eastAsia="es-EC"/>
        </w:rPr>
        <w:t>dos años en sus funciones</w:t>
      </w:r>
      <w:r w:rsidRPr="0089576B">
        <w:rPr>
          <w:rFonts w:ascii="Palatino Linotype" w:eastAsia="Times New Roman" w:hAnsi="Palatino Linotype" w:cstheme="minorHAnsi"/>
          <w:sz w:val="22"/>
          <w:szCs w:val="22"/>
          <w:lang w:val="es-EC" w:eastAsia="es-EC"/>
        </w:rPr>
        <w:t>. Adicionalmente ejercerá funciones específicas, mismas que serán establecidas en el reglamento respectivo.</w:t>
      </w:r>
    </w:p>
    <w:p w:rsidR="007311E8" w:rsidRPr="0089576B" w:rsidRDefault="007311E8" w:rsidP="007311E8">
      <w:pPr>
        <w:pStyle w:val="Sinespaciado"/>
        <w:jc w:val="both"/>
        <w:rPr>
          <w:rFonts w:ascii="Palatino Linotype" w:hAnsi="Palatino Linotype" w:cstheme="minorHAnsi"/>
          <w:sz w:val="22"/>
          <w:szCs w:val="22"/>
          <w:lang w:val="es-EC" w:eastAsia="es-EC"/>
        </w:rPr>
      </w:pPr>
    </w:p>
    <w:p w:rsidR="007311E8" w:rsidRPr="0089576B" w:rsidRDefault="006D6875" w:rsidP="007311E8">
      <w:pPr>
        <w:pStyle w:val="Sinespaciado"/>
        <w:jc w:val="both"/>
        <w:rPr>
          <w:rFonts w:ascii="Palatino Linotype" w:hAnsi="Palatino Linotype" w:cstheme="minorHAnsi"/>
          <w:sz w:val="22"/>
          <w:szCs w:val="22"/>
          <w:lang w:val="es-EC" w:eastAsia="es-EC"/>
        </w:rPr>
      </w:pPr>
      <w:r w:rsidRPr="0089576B">
        <w:rPr>
          <w:rFonts w:ascii="Palatino Linotype" w:hAnsi="Palatino Linotype" w:cstheme="minorHAnsi"/>
          <w:b/>
          <w:sz w:val="22"/>
          <w:szCs w:val="22"/>
          <w:lang w:val="es-EC" w:eastAsia="es-EC"/>
        </w:rPr>
        <w:t>Artículo 2</w:t>
      </w:r>
      <w:r w:rsidR="00AC7D9A" w:rsidRPr="0089576B">
        <w:rPr>
          <w:rFonts w:ascii="Palatino Linotype" w:hAnsi="Palatino Linotype" w:cstheme="minorHAnsi"/>
          <w:b/>
          <w:sz w:val="22"/>
          <w:szCs w:val="22"/>
          <w:lang w:val="es-EC" w:eastAsia="es-EC"/>
        </w:rPr>
        <w:t>4</w:t>
      </w:r>
      <w:r w:rsidR="007311E8" w:rsidRPr="0089576B">
        <w:rPr>
          <w:rFonts w:ascii="Palatino Linotype" w:hAnsi="Palatino Linotype" w:cstheme="minorHAnsi"/>
          <w:b/>
          <w:sz w:val="22"/>
          <w:szCs w:val="22"/>
          <w:lang w:val="es-EC" w:eastAsia="es-EC"/>
        </w:rPr>
        <w:t>.- Declaraciones Juramentadas.-</w:t>
      </w:r>
      <w:r w:rsidR="007311E8" w:rsidRPr="0089576B">
        <w:rPr>
          <w:rFonts w:ascii="Palatino Linotype" w:hAnsi="Palatino Linotype" w:cstheme="minorHAnsi"/>
          <w:sz w:val="22"/>
          <w:szCs w:val="22"/>
          <w:lang w:val="es-EC" w:eastAsia="es-EC"/>
        </w:rPr>
        <w:t xml:space="preserve"> Los/as </w:t>
      </w:r>
      <w:r w:rsidR="000B5A46" w:rsidRPr="0089576B">
        <w:rPr>
          <w:rFonts w:ascii="Palatino Linotype" w:hAnsi="Palatino Linotype" w:cstheme="minorHAnsi"/>
          <w:sz w:val="22"/>
          <w:szCs w:val="22"/>
          <w:lang w:val="es-EC" w:eastAsia="es-EC"/>
        </w:rPr>
        <w:t xml:space="preserve">consejeros/as de protección de derechos ya sean estos </w:t>
      </w:r>
      <w:r w:rsidR="007311E8" w:rsidRPr="0089576B">
        <w:rPr>
          <w:rFonts w:ascii="Palatino Linotype" w:hAnsi="Palatino Linotype" w:cstheme="minorHAnsi"/>
          <w:sz w:val="22"/>
          <w:szCs w:val="22"/>
          <w:lang w:val="es-EC" w:eastAsia="es-EC"/>
        </w:rPr>
        <w:t>titulares y sus alternos</w:t>
      </w:r>
      <w:r w:rsidR="00013E7D" w:rsidRPr="0089576B">
        <w:rPr>
          <w:rFonts w:ascii="Palatino Linotype" w:hAnsi="Palatino Linotype" w:cstheme="minorHAnsi"/>
          <w:sz w:val="22"/>
          <w:szCs w:val="22"/>
          <w:lang w:val="es-EC" w:eastAsia="es-EC"/>
        </w:rPr>
        <w:t xml:space="preserve"> y los miembros de la sociedad civil</w:t>
      </w:r>
      <w:r w:rsidR="007311E8" w:rsidRPr="0089576B">
        <w:rPr>
          <w:rFonts w:ascii="Palatino Linotype" w:hAnsi="Palatino Linotype" w:cstheme="minorHAnsi"/>
          <w:sz w:val="22"/>
          <w:szCs w:val="22"/>
          <w:lang w:val="es-EC" w:eastAsia="es-EC"/>
        </w:rPr>
        <w:t xml:space="preserve"> presentarán, previamente a su posesión, una declaración juramentada en la que conste que no se encuentran inmersos en ninguna de las causales de inhabilidad e incompatibilidad </w:t>
      </w:r>
      <w:r w:rsidR="000B5A46" w:rsidRPr="0089576B">
        <w:rPr>
          <w:rFonts w:ascii="Palatino Linotype" w:hAnsi="Palatino Linotype" w:cstheme="minorHAnsi"/>
          <w:sz w:val="22"/>
          <w:szCs w:val="22"/>
          <w:lang w:val="es-EC" w:eastAsia="es-EC"/>
        </w:rPr>
        <w:t>previstas</w:t>
      </w:r>
      <w:r w:rsidR="007311E8" w:rsidRPr="0089576B">
        <w:rPr>
          <w:rFonts w:ascii="Palatino Linotype" w:hAnsi="Palatino Linotype" w:cstheme="minorHAnsi"/>
          <w:sz w:val="22"/>
          <w:szCs w:val="22"/>
          <w:lang w:val="es-EC" w:eastAsia="es-EC"/>
        </w:rPr>
        <w:t xml:space="preserve"> en esta ordenanza. Así mismo, deberán presentar </w:t>
      </w:r>
      <w:r w:rsidR="009D45F2" w:rsidRPr="0089576B">
        <w:rPr>
          <w:rFonts w:ascii="Palatino Linotype" w:hAnsi="Palatino Linotype" w:cstheme="minorHAnsi"/>
          <w:sz w:val="22"/>
          <w:szCs w:val="22"/>
          <w:lang w:val="es-EC" w:eastAsia="es-EC"/>
        </w:rPr>
        <w:t>conforme manda la ley</w:t>
      </w:r>
      <w:r w:rsidR="007311E8" w:rsidRPr="0089576B">
        <w:rPr>
          <w:rFonts w:ascii="Palatino Linotype" w:hAnsi="Palatino Linotype" w:cstheme="minorHAnsi"/>
          <w:sz w:val="22"/>
          <w:szCs w:val="22"/>
          <w:lang w:val="es-EC" w:eastAsia="es-EC"/>
        </w:rPr>
        <w:t xml:space="preserve"> declaraciones juramentadas sobre su patrimonio, al iniciar y terminar sus funciones como consejeros; declaraciones que incluyan activos y pasivos</w:t>
      </w:r>
      <w:r w:rsidR="00C51EF0" w:rsidRPr="0089576B">
        <w:rPr>
          <w:rFonts w:ascii="Palatino Linotype" w:hAnsi="Palatino Linotype" w:cstheme="minorHAnsi"/>
          <w:sz w:val="22"/>
          <w:szCs w:val="22"/>
          <w:lang w:val="es-EC" w:eastAsia="es-EC"/>
        </w:rPr>
        <w:t>,</w:t>
      </w:r>
      <w:r w:rsidR="007311E8" w:rsidRPr="0089576B">
        <w:rPr>
          <w:rFonts w:ascii="Palatino Linotype" w:hAnsi="Palatino Linotype" w:cstheme="minorHAnsi"/>
          <w:sz w:val="22"/>
          <w:szCs w:val="22"/>
          <w:lang w:val="es-EC" w:eastAsia="es-EC"/>
        </w:rPr>
        <w:t xml:space="preserve"> y la autorización para que, de ser necesario, se levante el sigilo de sus cuentas bancarias.</w:t>
      </w:r>
    </w:p>
    <w:p w:rsidR="007311E8" w:rsidRPr="0089576B" w:rsidRDefault="007311E8" w:rsidP="007311E8">
      <w:pPr>
        <w:pStyle w:val="Sinespaciado"/>
        <w:rPr>
          <w:rFonts w:ascii="Palatino Linotype" w:hAnsi="Palatino Linotype" w:cstheme="minorHAnsi"/>
          <w:sz w:val="22"/>
          <w:szCs w:val="22"/>
          <w:lang w:val="es-EC"/>
        </w:rPr>
      </w:pPr>
    </w:p>
    <w:p w:rsidR="007311E8" w:rsidRPr="0089576B" w:rsidRDefault="007311E8" w:rsidP="007311E8">
      <w:pPr>
        <w:pStyle w:val="Sinespaciado1"/>
        <w:jc w:val="both"/>
        <w:rPr>
          <w:rFonts w:ascii="Palatino Linotype" w:hAnsi="Palatino Linotype" w:cstheme="minorHAnsi"/>
        </w:rPr>
      </w:pPr>
      <w:r w:rsidRPr="0089576B">
        <w:rPr>
          <w:rFonts w:ascii="Palatino Linotype" w:hAnsi="Palatino Linotype" w:cstheme="minorHAnsi"/>
          <w:b/>
        </w:rPr>
        <w:t>Artículo 2</w:t>
      </w:r>
      <w:r w:rsidR="00AC7D9A" w:rsidRPr="0089576B">
        <w:rPr>
          <w:rFonts w:ascii="Palatino Linotype" w:hAnsi="Palatino Linotype" w:cstheme="minorHAnsi"/>
          <w:b/>
        </w:rPr>
        <w:t>5</w:t>
      </w:r>
      <w:r w:rsidRPr="0089576B">
        <w:rPr>
          <w:rFonts w:ascii="Palatino Linotype" w:hAnsi="Palatino Linotype" w:cstheme="minorHAnsi"/>
          <w:b/>
        </w:rPr>
        <w:t xml:space="preserve">.- Comisiones Especializadas y/u Ocasionales.- </w:t>
      </w:r>
      <w:r w:rsidRPr="0089576B">
        <w:rPr>
          <w:rFonts w:ascii="Palatino Linotype" w:hAnsi="Palatino Linotype" w:cstheme="minorHAnsi"/>
        </w:rPr>
        <w:t xml:space="preserve">El Consejo de Protección de Derechos </w:t>
      </w:r>
      <w:r w:rsidR="00C43FA4" w:rsidRPr="0089576B">
        <w:rPr>
          <w:rFonts w:ascii="Palatino Linotype" w:hAnsi="Palatino Linotype" w:cstheme="minorHAnsi"/>
          <w:lang w:val="es-EC" w:eastAsia="es-EC"/>
        </w:rPr>
        <w:t xml:space="preserve">del </w:t>
      </w:r>
      <w:r w:rsidR="00633518" w:rsidRPr="0089576B">
        <w:rPr>
          <w:rFonts w:ascii="Palatino Linotype" w:hAnsi="Palatino Linotype" w:cstheme="minorHAnsi"/>
          <w:lang w:val="es-EC" w:eastAsia="es-EC"/>
        </w:rPr>
        <w:t>DMQ</w:t>
      </w:r>
      <w:r w:rsidR="00C43FA4" w:rsidRPr="0089576B">
        <w:rPr>
          <w:rFonts w:ascii="Palatino Linotype" w:hAnsi="Palatino Linotype" w:cstheme="minorHAnsi"/>
          <w:lang w:val="es-EC" w:eastAsia="es-EC"/>
        </w:rPr>
        <w:t xml:space="preserve"> </w:t>
      </w:r>
      <w:r w:rsidRPr="0089576B">
        <w:rPr>
          <w:rFonts w:ascii="Palatino Linotype" w:hAnsi="Palatino Linotype" w:cstheme="minorHAnsi"/>
        </w:rPr>
        <w:t>podrá constituir comisiones especializadas y ocasionales en casos específicos, que estarán conformadas por dos o más consejeros de protección de derechos, que informarán al Pleno sobre temas o casos específicos de vulneración</w:t>
      </w:r>
      <w:r w:rsidR="00682A24" w:rsidRPr="0089576B">
        <w:rPr>
          <w:rFonts w:ascii="Palatino Linotype" w:hAnsi="Palatino Linotype" w:cstheme="minorHAnsi"/>
        </w:rPr>
        <w:t>,</w:t>
      </w:r>
      <w:r w:rsidRPr="0089576B">
        <w:rPr>
          <w:rFonts w:ascii="Palatino Linotype" w:hAnsi="Palatino Linotype" w:cstheme="minorHAnsi"/>
        </w:rPr>
        <w:t xml:space="preserve"> limitación en el ejercicio de derechos</w:t>
      </w:r>
      <w:r w:rsidR="00682A24" w:rsidRPr="0089576B">
        <w:rPr>
          <w:rFonts w:ascii="Palatino Linotype" w:hAnsi="Palatino Linotype" w:cstheme="minorHAnsi"/>
        </w:rPr>
        <w:t xml:space="preserve"> y asuntos institucionales</w:t>
      </w:r>
      <w:r w:rsidRPr="0089576B">
        <w:rPr>
          <w:rFonts w:ascii="Palatino Linotype" w:hAnsi="Palatino Linotype" w:cstheme="minorHAnsi"/>
        </w:rPr>
        <w:t>, a fin de adoptar las decisiones correspondientes.</w:t>
      </w:r>
    </w:p>
    <w:p w:rsidR="007311E8" w:rsidRPr="0089576B" w:rsidRDefault="007311E8" w:rsidP="007311E8">
      <w:pPr>
        <w:pStyle w:val="Sinespaciado1"/>
        <w:jc w:val="both"/>
        <w:rPr>
          <w:rFonts w:ascii="Palatino Linotype" w:hAnsi="Palatino Linotype" w:cstheme="minorHAnsi"/>
        </w:rPr>
      </w:pPr>
    </w:p>
    <w:p w:rsidR="007311E8" w:rsidRPr="0089576B" w:rsidRDefault="007311E8" w:rsidP="007311E8">
      <w:pPr>
        <w:pStyle w:val="Sinespaciado"/>
        <w:jc w:val="both"/>
        <w:rPr>
          <w:rFonts w:ascii="Palatino Linotype" w:hAnsi="Palatino Linotype" w:cstheme="minorHAnsi"/>
          <w:sz w:val="22"/>
          <w:szCs w:val="22"/>
          <w:lang w:val="es-EC" w:eastAsia="es-EC"/>
        </w:rPr>
      </w:pPr>
      <w:r w:rsidRPr="0089576B">
        <w:rPr>
          <w:rFonts w:ascii="Palatino Linotype" w:hAnsi="Palatino Linotype" w:cstheme="minorHAnsi"/>
          <w:sz w:val="22"/>
          <w:szCs w:val="22"/>
          <w:lang w:val="es-EC" w:eastAsia="es-EC"/>
        </w:rPr>
        <w:t xml:space="preserve">En la misma resolución que se constituya la Comisión, el Pleno definirá su integración y sus funciones. Las comisiones especializadas y ocasionales podrán </w:t>
      </w:r>
      <w:r w:rsidR="00682A24" w:rsidRPr="0089576B">
        <w:rPr>
          <w:rFonts w:ascii="Palatino Linotype" w:hAnsi="Palatino Linotype" w:cstheme="minorHAnsi"/>
          <w:sz w:val="22"/>
          <w:szCs w:val="22"/>
          <w:lang w:val="es-EC" w:eastAsia="es-EC"/>
        </w:rPr>
        <w:t xml:space="preserve">recibir </w:t>
      </w:r>
      <w:r w:rsidRPr="0089576B">
        <w:rPr>
          <w:rFonts w:ascii="Palatino Linotype" w:hAnsi="Palatino Linotype" w:cstheme="minorHAnsi"/>
          <w:sz w:val="22"/>
          <w:szCs w:val="22"/>
          <w:lang w:val="es-EC" w:eastAsia="es-EC"/>
        </w:rPr>
        <w:t xml:space="preserve">en su seno a </w:t>
      </w:r>
      <w:r w:rsidR="00682A24" w:rsidRPr="0089576B">
        <w:rPr>
          <w:rFonts w:ascii="Palatino Linotype" w:hAnsi="Palatino Linotype" w:cstheme="minorHAnsi"/>
          <w:sz w:val="22"/>
          <w:szCs w:val="22"/>
          <w:lang w:val="es-EC" w:eastAsia="es-EC"/>
        </w:rPr>
        <w:t xml:space="preserve">titulares de derechos, </w:t>
      </w:r>
      <w:r w:rsidRPr="0089576B">
        <w:rPr>
          <w:rFonts w:ascii="Palatino Linotype" w:hAnsi="Palatino Linotype" w:cstheme="minorHAnsi"/>
          <w:sz w:val="22"/>
          <w:szCs w:val="22"/>
          <w:lang w:val="es-EC" w:eastAsia="es-EC"/>
        </w:rPr>
        <w:t xml:space="preserve">técnicos, </w:t>
      </w:r>
      <w:r w:rsidR="00682A24" w:rsidRPr="0089576B">
        <w:rPr>
          <w:rFonts w:ascii="Palatino Linotype" w:hAnsi="Palatino Linotype" w:cstheme="minorHAnsi"/>
          <w:sz w:val="22"/>
          <w:szCs w:val="22"/>
          <w:lang w:val="es-EC" w:eastAsia="es-EC"/>
        </w:rPr>
        <w:t>expertos, ac</w:t>
      </w:r>
      <w:r w:rsidR="00256526" w:rsidRPr="0089576B">
        <w:rPr>
          <w:rFonts w:ascii="Palatino Linotype" w:hAnsi="Palatino Linotype" w:cstheme="minorHAnsi"/>
          <w:sz w:val="22"/>
          <w:szCs w:val="22"/>
          <w:lang w:val="es-EC" w:eastAsia="es-EC"/>
        </w:rPr>
        <w:t>adémicos</w:t>
      </w:r>
      <w:r w:rsidR="00682A24" w:rsidRPr="0089576B">
        <w:rPr>
          <w:rFonts w:ascii="Palatino Linotype" w:hAnsi="Palatino Linotype" w:cstheme="minorHAnsi"/>
          <w:sz w:val="22"/>
          <w:szCs w:val="22"/>
          <w:lang w:val="es-EC" w:eastAsia="es-EC"/>
        </w:rPr>
        <w:t xml:space="preserve">, </w:t>
      </w:r>
      <w:r w:rsidRPr="0089576B">
        <w:rPr>
          <w:rFonts w:ascii="Palatino Linotype" w:hAnsi="Palatino Linotype" w:cstheme="minorHAnsi"/>
          <w:sz w:val="22"/>
          <w:szCs w:val="22"/>
          <w:lang w:val="es-EC" w:eastAsia="es-EC"/>
        </w:rPr>
        <w:t xml:space="preserve">personas naturales o delegadas/os de colectivos, de entidades públicas, privadas y comunitarias, que cuenten con </w:t>
      </w:r>
      <w:r w:rsidR="00682A24" w:rsidRPr="0089576B">
        <w:rPr>
          <w:rFonts w:ascii="Palatino Linotype" w:hAnsi="Palatino Linotype" w:cstheme="minorHAnsi"/>
          <w:sz w:val="22"/>
          <w:szCs w:val="22"/>
          <w:lang w:val="es-EC" w:eastAsia="es-EC"/>
        </w:rPr>
        <w:t xml:space="preserve">información, </w:t>
      </w:r>
      <w:r w:rsidRPr="0089576B">
        <w:rPr>
          <w:rFonts w:ascii="Palatino Linotype" w:hAnsi="Palatino Linotype" w:cstheme="minorHAnsi"/>
          <w:sz w:val="22"/>
          <w:szCs w:val="22"/>
          <w:lang w:val="es-EC" w:eastAsia="es-EC"/>
        </w:rPr>
        <w:t>conocimiento y experiencia en temas específicos para informar o asesorar a la comisión.</w:t>
      </w:r>
    </w:p>
    <w:p w:rsidR="007311E8" w:rsidRPr="0089576B" w:rsidRDefault="007311E8" w:rsidP="007311E8">
      <w:pPr>
        <w:pStyle w:val="Sinespaciado"/>
        <w:jc w:val="both"/>
        <w:rPr>
          <w:rFonts w:ascii="Palatino Linotype" w:hAnsi="Palatino Linotype" w:cstheme="minorHAnsi"/>
          <w:sz w:val="22"/>
          <w:szCs w:val="22"/>
          <w:lang w:val="es-EC" w:eastAsia="es-EC"/>
        </w:rPr>
      </w:pPr>
    </w:p>
    <w:p w:rsidR="007311E8" w:rsidRPr="0089576B" w:rsidRDefault="007311E8" w:rsidP="007311E8">
      <w:pPr>
        <w:jc w:val="both"/>
        <w:rPr>
          <w:rFonts w:ascii="Palatino Linotype" w:eastAsia="Times New Roman" w:hAnsi="Palatino Linotype" w:cstheme="minorHAnsi"/>
          <w:sz w:val="22"/>
          <w:szCs w:val="22"/>
          <w:lang w:val="es-EC" w:eastAsia="es-EC"/>
        </w:rPr>
      </w:pPr>
      <w:r w:rsidRPr="0089576B">
        <w:rPr>
          <w:rFonts w:ascii="Palatino Linotype" w:eastAsia="Times New Roman" w:hAnsi="Palatino Linotype" w:cstheme="minorHAnsi"/>
          <w:sz w:val="22"/>
          <w:szCs w:val="22"/>
          <w:lang w:val="es-EC" w:eastAsia="es-EC"/>
        </w:rPr>
        <w:t>Las comisiones especializadas deberán presentar informes detallados sobre el cumplimiento de sus funciones. Los informes de las comisiones no tienen carácter vinculante para las decisiones del Consejo de Protección de Derechos</w:t>
      </w:r>
      <w:r w:rsidR="00CD18F0" w:rsidRPr="0089576B">
        <w:rPr>
          <w:rFonts w:ascii="Palatino Linotype" w:eastAsia="Times New Roman" w:hAnsi="Palatino Linotype" w:cstheme="minorHAnsi"/>
          <w:sz w:val="22"/>
          <w:szCs w:val="22"/>
          <w:lang w:val="es-EC" w:eastAsia="es-EC"/>
        </w:rPr>
        <w:t xml:space="preserve"> del DMQ</w:t>
      </w:r>
      <w:r w:rsidRPr="0089576B">
        <w:rPr>
          <w:rFonts w:ascii="Palatino Linotype" w:eastAsia="Times New Roman" w:hAnsi="Palatino Linotype" w:cstheme="minorHAnsi"/>
          <w:sz w:val="22"/>
          <w:szCs w:val="22"/>
          <w:lang w:val="es-EC" w:eastAsia="es-EC"/>
        </w:rPr>
        <w:t>.</w:t>
      </w:r>
    </w:p>
    <w:p w:rsidR="007311E8" w:rsidRPr="0089576B" w:rsidRDefault="007311E8" w:rsidP="007311E8">
      <w:pPr>
        <w:jc w:val="both"/>
        <w:rPr>
          <w:rFonts w:ascii="Palatino Linotype" w:eastAsia="Times New Roman" w:hAnsi="Palatino Linotype" w:cstheme="minorHAnsi"/>
          <w:sz w:val="22"/>
          <w:szCs w:val="22"/>
          <w:lang w:val="es-EC" w:eastAsia="es-EC"/>
        </w:rPr>
      </w:pPr>
    </w:p>
    <w:p w:rsidR="007311E8" w:rsidRPr="0089576B" w:rsidRDefault="006D6875" w:rsidP="007311E8">
      <w:pPr>
        <w:pStyle w:val="Sinespaciado"/>
        <w:jc w:val="both"/>
        <w:rPr>
          <w:rFonts w:ascii="Palatino Linotype" w:hAnsi="Palatino Linotype" w:cstheme="minorHAnsi"/>
          <w:sz w:val="22"/>
          <w:szCs w:val="22"/>
          <w:lang w:val="es-ES"/>
        </w:rPr>
      </w:pPr>
      <w:r w:rsidRPr="0089576B">
        <w:rPr>
          <w:rFonts w:ascii="Palatino Linotype" w:hAnsi="Palatino Linotype" w:cstheme="minorHAnsi"/>
          <w:b/>
          <w:sz w:val="22"/>
          <w:szCs w:val="22"/>
        </w:rPr>
        <w:t>Artículo 2</w:t>
      </w:r>
      <w:r w:rsidR="00AC7D9A" w:rsidRPr="0089576B">
        <w:rPr>
          <w:rFonts w:ascii="Palatino Linotype" w:hAnsi="Palatino Linotype" w:cstheme="minorHAnsi"/>
          <w:b/>
          <w:sz w:val="22"/>
          <w:szCs w:val="22"/>
        </w:rPr>
        <w:t>6</w:t>
      </w:r>
      <w:r w:rsidR="007311E8" w:rsidRPr="0089576B">
        <w:rPr>
          <w:rFonts w:ascii="Palatino Linotype" w:hAnsi="Palatino Linotype" w:cstheme="minorHAnsi"/>
          <w:b/>
          <w:sz w:val="22"/>
          <w:szCs w:val="22"/>
        </w:rPr>
        <w:t>.-</w:t>
      </w:r>
      <w:r w:rsidR="007311E8" w:rsidRPr="0089576B">
        <w:rPr>
          <w:rFonts w:ascii="Palatino Linotype" w:hAnsi="Palatino Linotype" w:cstheme="minorHAnsi"/>
          <w:sz w:val="22"/>
          <w:szCs w:val="22"/>
        </w:rPr>
        <w:t xml:space="preserve"> </w:t>
      </w:r>
      <w:r w:rsidR="007311E8" w:rsidRPr="0089576B">
        <w:rPr>
          <w:rFonts w:ascii="Palatino Linotype" w:hAnsi="Palatino Linotype" w:cstheme="minorHAnsi"/>
          <w:b/>
          <w:sz w:val="22"/>
          <w:szCs w:val="22"/>
        </w:rPr>
        <w:t xml:space="preserve">De la </w:t>
      </w:r>
      <w:r w:rsidR="00774F32" w:rsidRPr="0089576B">
        <w:rPr>
          <w:rFonts w:ascii="Palatino Linotype" w:hAnsi="Palatino Linotype" w:cstheme="minorHAnsi"/>
          <w:b/>
          <w:sz w:val="22"/>
          <w:szCs w:val="22"/>
        </w:rPr>
        <w:t>Secretaría</w:t>
      </w:r>
      <w:r w:rsidR="000E634F" w:rsidRPr="0089576B">
        <w:rPr>
          <w:rFonts w:ascii="Palatino Linotype" w:hAnsi="Palatino Linotype" w:cstheme="minorHAnsi"/>
          <w:b/>
          <w:sz w:val="22"/>
          <w:szCs w:val="22"/>
        </w:rPr>
        <w:t xml:space="preserve"> </w:t>
      </w:r>
      <w:r w:rsidR="007311E8" w:rsidRPr="0089576B">
        <w:rPr>
          <w:rFonts w:ascii="Palatino Linotype" w:hAnsi="Palatino Linotype" w:cstheme="minorHAnsi"/>
          <w:b/>
          <w:sz w:val="22"/>
          <w:szCs w:val="22"/>
        </w:rPr>
        <w:t xml:space="preserve">Ejecutiva.- </w:t>
      </w:r>
      <w:r w:rsidR="007311E8" w:rsidRPr="0089576B">
        <w:rPr>
          <w:rFonts w:ascii="Palatino Linotype" w:hAnsi="Palatino Linotype" w:cstheme="minorHAnsi"/>
          <w:sz w:val="22"/>
          <w:szCs w:val="22"/>
        </w:rPr>
        <w:t xml:space="preserve">La </w:t>
      </w:r>
      <w:r w:rsidR="00373AF2" w:rsidRPr="0089576B">
        <w:rPr>
          <w:rFonts w:ascii="Palatino Linotype" w:hAnsi="Palatino Linotype" w:cstheme="minorHAnsi"/>
          <w:sz w:val="22"/>
          <w:szCs w:val="22"/>
        </w:rPr>
        <w:t xml:space="preserve">Secretaría </w:t>
      </w:r>
      <w:r w:rsidR="007311E8" w:rsidRPr="0089576B">
        <w:rPr>
          <w:rFonts w:ascii="Palatino Linotype" w:hAnsi="Palatino Linotype" w:cstheme="minorHAnsi"/>
          <w:sz w:val="22"/>
          <w:szCs w:val="22"/>
        </w:rPr>
        <w:t>Ejecutiva es la instancia técnica operativa del Consejo de Protección de Derechos</w:t>
      </w:r>
      <w:r w:rsidR="00CD18F0" w:rsidRPr="0089576B">
        <w:rPr>
          <w:rFonts w:ascii="Palatino Linotype" w:hAnsi="Palatino Linotype" w:cstheme="minorHAnsi"/>
          <w:sz w:val="22"/>
          <w:szCs w:val="22"/>
        </w:rPr>
        <w:t xml:space="preserve"> del DMQ</w:t>
      </w:r>
      <w:r w:rsidR="007311E8" w:rsidRPr="0089576B">
        <w:rPr>
          <w:rFonts w:ascii="Palatino Linotype" w:hAnsi="Palatino Linotype" w:cstheme="minorHAnsi"/>
          <w:sz w:val="22"/>
          <w:szCs w:val="22"/>
        </w:rPr>
        <w:t xml:space="preserve">. Se integrará por un equipo técnico, bajo la dirección y responsabilidad del </w:t>
      </w:r>
      <w:r w:rsidR="00C964CD" w:rsidRPr="0089576B">
        <w:rPr>
          <w:rFonts w:ascii="Palatino Linotype" w:hAnsi="Palatino Linotype" w:cstheme="minorHAnsi"/>
          <w:sz w:val="22"/>
          <w:szCs w:val="22"/>
        </w:rPr>
        <w:t>Secretario</w:t>
      </w:r>
      <w:r w:rsidR="000E634F" w:rsidRPr="0089576B">
        <w:rPr>
          <w:rFonts w:ascii="Palatino Linotype" w:hAnsi="Palatino Linotype" w:cstheme="minorHAnsi"/>
          <w:sz w:val="22"/>
          <w:szCs w:val="22"/>
        </w:rPr>
        <w:t>/a</w:t>
      </w:r>
      <w:r w:rsidR="007311E8" w:rsidRPr="0089576B">
        <w:rPr>
          <w:rFonts w:ascii="Palatino Linotype" w:hAnsi="Palatino Linotype" w:cstheme="minorHAnsi"/>
          <w:sz w:val="22"/>
          <w:szCs w:val="22"/>
        </w:rPr>
        <w:t xml:space="preserve"> Ejecutiv</w:t>
      </w:r>
      <w:r w:rsidR="000E634F" w:rsidRPr="0089576B">
        <w:rPr>
          <w:rFonts w:ascii="Palatino Linotype" w:hAnsi="Palatino Linotype" w:cstheme="minorHAnsi"/>
          <w:sz w:val="22"/>
          <w:szCs w:val="22"/>
        </w:rPr>
        <w:t>o/</w:t>
      </w:r>
      <w:r w:rsidR="007311E8" w:rsidRPr="0089576B">
        <w:rPr>
          <w:rFonts w:ascii="Palatino Linotype" w:hAnsi="Palatino Linotype" w:cstheme="minorHAnsi"/>
          <w:sz w:val="22"/>
          <w:szCs w:val="22"/>
        </w:rPr>
        <w:t>a</w:t>
      </w:r>
      <w:r w:rsidR="009C1BF0" w:rsidRPr="0089576B">
        <w:rPr>
          <w:rFonts w:ascii="Palatino Linotype" w:hAnsi="Palatino Linotype" w:cstheme="minorHAnsi"/>
          <w:sz w:val="22"/>
          <w:szCs w:val="22"/>
        </w:rPr>
        <w:t xml:space="preserve"> designado/a por el Pleno del Consejo de Protección de Derechos </w:t>
      </w:r>
      <w:r w:rsidR="009C1BF0" w:rsidRPr="0089576B">
        <w:rPr>
          <w:rFonts w:ascii="Palatino Linotype" w:hAnsi="Palatino Linotype" w:cstheme="minorHAnsi"/>
          <w:sz w:val="22"/>
          <w:szCs w:val="22"/>
          <w:lang w:val="es-EC" w:eastAsia="es-EC"/>
        </w:rPr>
        <w:t xml:space="preserve">del </w:t>
      </w:r>
      <w:r w:rsidR="00633518" w:rsidRPr="0089576B">
        <w:rPr>
          <w:rFonts w:ascii="Palatino Linotype" w:hAnsi="Palatino Linotype" w:cstheme="minorHAnsi"/>
          <w:sz w:val="22"/>
          <w:szCs w:val="22"/>
          <w:lang w:val="es-EC" w:eastAsia="es-EC"/>
        </w:rPr>
        <w:t>DMQ</w:t>
      </w:r>
      <w:r w:rsidR="00256526" w:rsidRPr="0089576B">
        <w:rPr>
          <w:rFonts w:ascii="Palatino Linotype" w:hAnsi="Palatino Linotype" w:cstheme="minorHAnsi"/>
          <w:sz w:val="22"/>
          <w:szCs w:val="22"/>
          <w:lang w:val="es-EC" w:eastAsia="es-EC"/>
        </w:rPr>
        <w:t xml:space="preserve"> </w:t>
      </w:r>
      <w:r w:rsidR="000D5691" w:rsidRPr="0089576B">
        <w:rPr>
          <w:rFonts w:ascii="Palatino Linotype" w:hAnsi="Palatino Linotype" w:cstheme="minorHAnsi"/>
          <w:sz w:val="22"/>
          <w:szCs w:val="22"/>
          <w:lang w:val="es-EC" w:eastAsia="es-EC"/>
        </w:rPr>
        <w:t>mediante un concurso de méritos y oposición</w:t>
      </w:r>
      <w:r w:rsidR="007311E8" w:rsidRPr="0089576B">
        <w:rPr>
          <w:rFonts w:ascii="Palatino Linotype" w:hAnsi="Palatino Linotype" w:cstheme="minorHAnsi"/>
          <w:sz w:val="22"/>
          <w:szCs w:val="22"/>
        </w:rPr>
        <w:t>; este equipo tendrá como responsabilidad las tareas técnicas</w:t>
      </w:r>
      <w:r w:rsidR="009C1BF0" w:rsidRPr="0089576B">
        <w:rPr>
          <w:rFonts w:ascii="Palatino Linotype" w:hAnsi="Palatino Linotype" w:cstheme="minorHAnsi"/>
          <w:sz w:val="22"/>
          <w:szCs w:val="22"/>
        </w:rPr>
        <w:t>, administrativas y financieras</w:t>
      </w:r>
      <w:r w:rsidR="00774F32" w:rsidRPr="0089576B">
        <w:rPr>
          <w:rFonts w:ascii="Palatino Linotype" w:hAnsi="Palatino Linotype" w:cstheme="minorHAnsi"/>
          <w:sz w:val="22"/>
          <w:szCs w:val="22"/>
        </w:rPr>
        <w:t xml:space="preserve"> </w:t>
      </w:r>
      <w:r w:rsidR="007311E8" w:rsidRPr="0089576B">
        <w:rPr>
          <w:rFonts w:ascii="Palatino Linotype" w:hAnsi="Palatino Linotype" w:cstheme="minorHAnsi"/>
          <w:sz w:val="22"/>
          <w:szCs w:val="22"/>
        </w:rPr>
        <w:t>que efectivicen las resoluciones y decisiones del Pleno del Consejo de Protección de Derechos</w:t>
      </w:r>
      <w:r w:rsidR="009C1BF0" w:rsidRPr="0089576B">
        <w:rPr>
          <w:rFonts w:ascii="Palatino Linotype" w:hAnsi="Palatino Linotype" w:cstheme="minorHAnsi"/>
          <w:sz w:val="22"/>
          <w:szCs w:val="22"/>
        </w:rPr>
        <w:t xml:space="preserve"> </w:t>
      </w:r>
      <w:r w:rsidR="009C1BF0" w:rsidRPr="0089576B">
        <w:rPr>
          <w:rFonts w:ascii="Palatino Linotype" w:hAnsi="Palatino Linotype" w:cstheme="minorHAnsi"/>
          <w:sz w:val="22"/>
          <w:szCs w:val="22"/>
          <w:lang w:val="es-EC" w:eastAsia="es-EC"/>
        </w:rPr>
        <w:t xml:space="preserve">del </w:t>
      </w:r>
      <w:r w:rsidR="00633518" w:rsidRPr="0089576B">
        <w:rPr>
          <w:rFonts w:ascii="Palatino Linotype" w:hAnsi="Palatino Linotype" w:cstheme="minorHAnsi"/>
          <w:sz w:val="22"/>
          <w:szCs w:val="22"/>
          <w:lang w:val="es-EC" w:eastAsia="es-EC"/>
        </w:rPr>
        <w:t>DMQ</w:t>
      </w:r>
      <w:r w:rsidR="007311E8" w:rsidRPr="0089576B">
        <w:rPr>
          <w:rFonts w:ascii="Palatino Linotype" w:hAnsi="Palatino Linotype" w:cstheme="minorHAnsi"/>
          <w:sz w:val="22"/>
          <w:szCs w:val="22"/>
        </w:rPr>
        <w:t xml:space="preserve">. </w:t>
      </w:r>
    </w:p>
    <w:p w:rsidR="006F1803" w:rsidRPr="0089576B" w:rsidRDefault="006F1803" w:rsidP="007311E8">
      <w:pPr>
        <w:pStyle w:val="Sinespaciado"/>
        <w:jc w:val="both"/>
        <w:rPr>
          <w:rFonts w:ascii="Palatino Linotype" w:hAnsi="Palatino Linotype" w:cstheme="minorHAnsi"/>
          <w:sz w:val="22"/>
          <w:szCs w:val="22"/>
        </w:rPr>
      </w:pPr>
    </w:p>
    <w:p w:rsidR="007311E8" w:rsidRPr="0089576B" w:rsidRDefault="006D6875" w:rsidP="007311E8">
      <w:pPr>
        <w:pStyle w:val="Sinespaciado"/>
        <w:jc w:val="both"/>
        <w:rPr>
          <w:rFonts w:ascii="Palatino Linotype" w:eastAsia="Times New Roman" w:hAnsi="Palatino Linotype" w:cstheme="minorHAnsi"/>
          <w:sz w:val="22"/>
          <w:szCs w:val="22"/>
          <w:lang w:val="es-EC" w:eastAsia="es-EC"/>
        </w:rPr>
      </w:pPr>
      <w:r w:rsidRPr="0089576B">
        <w:rPr>
          <w:rFonts w:ascii="Palatino Linotype" w:eastAsia="Times New Roman" w:hAnsi="Palatino Linotype" w:cstheme="minorHAnsi"/>
          <w:b/>
          <w:sz w:val="22"/>
          <w:szCs w:val="22"/>
          <w:lang w:val="es-EC" w:eastAsia="es-EC"/>
        </w:rPr>
        <w:t>Artículo 2</w:t>
      </w:r>
      <w:r w:rsidR="00AC7D9A" w:rsidRPr="0089576B">
        <w:rPr>
          <w:rFonts w:ascii="Palatino Linotype" w:eastAsia="Times New Roman" w:hAnsi="Palatino Linotype" w:cstheme="minorHAnsi"/>
          <w:b/>
          <w:sz w:val="22"/>
          <w:szCs w:val="22"/>
          <w:lang w:val="es-EC" w:eastAsia="es-EC"/>
        </w:rPr>
        <w:t>7</w:t>
      </w:r>
      <w:r w:rsidR="007311E8" w:rsidRPr="0089576B">
        <w:rPr>
          <w:rFonts w:ascii="Palatino Linotype" w:eastAsia="Times New Roman" w:hAnsi="Palatino Linotype" w:cstheme="minorHAnsi"/>
          <w:b/>
          <w:sz w:val="22"/>
          <w:szCs w:val="22"/>
          <w:lang w:val="es-EC" w:eastAsia="es-EC"/>
        </w:rPr>
        <w:t xml:space="preserve">.- De Las funciones del </w:t>
      </w:r>
      <w:r w:rsidR="00AC7D9A" w:rsidRPr="0089576B">
        <w:rPr>
          <w:rFonts w:ascii="Palatino Linotype" w:eastAsia="Times New Roman" w:hAnsi="Palatino Linotype" w:cstheme="minorHAnsi"/>
          <w:b/>
          <w:sz w:val="22"/>
          <w:szCs w:val="22"/>
          <w:lang w:val="es-EC" w:eastAsia="es-EC"/>
        </w:rPr>
        <w:t>Secretario</w:t>
      </w:r>
      <w:r w:rsidR="007311E8" w:rsidRPr="0089576B">
        <w:rPr>
          <w:rFonts w:ascii="Palatino Linotype" w:eastAsia="Times New Roman" w:hAnsi="Palatino Linotype" w:cstheme="minorHAnsi"/>
          <w:b/>
          <w:sz w:val="22"/>
          <w:szCs w:val="22"/>
          <w:lang w:val="es-EC" w:eastAsia="es-EC"/>
        </w:rPr>
        <w:t>/a Ejecutivo/a.-</w:t>
      </w:r>
      <w:r w:rsidR="007311E8" w:rsidRPr="0089576B">
        <w:rPr>
          <w:rFonts w:ascii="Palatino Linotype" w:eastAsia="Times New Roman" w:hAnsi="Palatino Linotype" w:cstheme="minorHAnsi"/>
          <w:sz w:val="22"/>
          <w:szCs w:val="22"/>
          <w:lang w:val="es-EC" w:eastAsia="es-EC"/>
        </w:rPr>
        <w:t xml:space="preserve"> Son funciones del </w:t>
      </w:r>
      <w:r w:rsidR="00AC7D9A" w:rsidRPr="0089576B">
        <w:rPr>
          <w:rFonts w:ascii="Palatino Linotype" w:eastAsia="Times New Roman" w:hAnsi="Palatino Linotype" w:cstheme="minorHAnsi"/>
          <w:sz w:val="22"/>
          <w:szCs w:val="22"/>
          <w:lang w:val="es-EC" w:eastAsia="es-EC"/>
        </w:rPr>
        <w:t>Secretario</w:t>
      </w:r>
      <w:r w:rsidR="007311E8" w:rsidRPr="0089576B">
        <w:rPr>
          <w:rFonts w:ascii="Palatino Linotype" w:eastAsia="Times New Roman" w:hAnsi="Palatino Linotype" w:cstheme="minorHAnsi"/>
          <w:sz w:val="22"/>
          <w:szCs w:val="22"/>
          <w:lang w:val="es-EC" w:eastAsia="es-EC"/>
        </w:rPr>
        <w:t>/a Ejecutivo/a:</w:t>
      </w:r>
    </w:p>
    <w:p w:rsidR="007311E8" w:rsidRPr="0089576B" w:rsidRDefault="007311E8" w:rsidP="007311E8">
      <w:pPr>
        <w:pStyle w:val="Sinespaciado"/>
        <w:jc w:val="both"/>
        <w:rPr>
          <w:rFonts w:ascii="Palatino Linotype" w:eastAsia="Times New Roman" w:hAnsi="Palatino Linotype" w:cstheme="minorHAnsi"/>
          <w:sz w:val="22"/>
          <w:szCs w:val="22"/>
          <w:lang w:val="es-EC" w:eastAsia="es-EC"/>
        </w:rPr>
      </w:pPr>
    </w:p>
    <w:p w:rsidR="00E138D0" w:rsidRPr="0089576B" w:rsidRDefault="006B24A9">
      <w:pPr>
        <w:pStyle w:val="Sinespaciado"/>
        <w:numPr>
          <w:ilvl w:val="0"/>
          <w:numId w:val="10"/>
        </w:numPr>
        <w:jc w:val="both"/>
        <w:rPr>
          <w:rFonts w:ascii="Palatino Linotype" w:eastAsia="Times New Roman" w:hAnsi="Palatino Linotype" w:cstheme="minorHAnsi"/>
          <w:sz w:val="22"/>
          <w:szCs w:val="22"/>
          <w:lang w:val="es-EC" w:eastAsia="es-EC"/>
        </w:rPr>
      </w:pPr>
      <w:r w:rsidRPr="0089576B">
        <w:rPr>
          <w:rFonts w:ascii="Palatino Linotype" w:eastAsia="Times New Roman" w:hAnsi="Palatino Linotype" w:cstheme="minorHAnsi"/>
          <w:sz w:val="22"/>
          <w:szCs w:val="22"/>
          <w:lang w:val="es-EC" w:eastAsia="es-EC"/>
        </w:rPr>
        <w:t>Actuar como S</w:t>
      </w:r>
      <w:r w:rsidR="00C964CD" w:rsidRPr="0089576B">
        <w:rPr>
          <w:rFonts w:ascii="Palatino Linotype" w:eastAsia="Times New Roman" w:hAnsi="Palatino Linotype" w:cstheme="minorHAnsi"/>
          <w:sz w:val="22"/>
          <w:szCs w:val="22"/>
          <w:lang w:val="es-EC" w:eastAsia="es-EC"/>
        </w:rPr>
        <w:t>ecr</w:t>
      </w:r>
      <w:r w:rsidR="004042FC" w:rsidRPr="0089576B">
        <w:rPr>
          <w:rFonts w:ascii="Palatino Linotype" w:eastAsia="Times New Roman" w:hAnsi="Palatino Linotype" w:cstheme="minorHAnsi"/>
          <w:sz w:val="22"/>
          <w:szCs w:val="22"/>
          <w:lang w:val="es-EC" w:eastAsia="es-EC"/>
        </w:rPr>
        <w:t>etario en las sesiones</w:t>
      </w:r>
      <w:r w:rsidR="00C964CD" w:rsidRPr="0089576B">
        <w:rPr>
          <w:rFonts w:ascii="Palatino Linotype" w:eastAsia="Times New Roman" w:hAnsi="Palatino Linotype" w:cstheme="minorHAnsi"/>
          <w:sz w:val="22"/>
          <w:szCs w:val="22"/>
          <w:lang w:val="es-EC" w:eastAsia="es-EC"/>
        </w:rPr>
        <w:t xml:space="preserve"> y </w:t>
      </w:r>
      <w:proofErr w:type="spellStart"/>
      <w:r w:rsidR="00C964CD" w:rsidRPr="0089576B">
        <w:rPr>
          <w:rFonts w:ascii="Palatino Linotype" w:eastAsia="Times New Roman" w:hAnsi="Palatino Linotype" w:cstheme="minorHAnsi"/>
          <w:sz w:val="22"/>
          <w:szCs w:val="22"/>
          <w:lang w:val="es-EC" w:eastAsia="es-EC"/>
        </w:rPr>
        <w:t>o</w:t>
      </w:r>
      <w:r w:rsidR="007311E8" w:rsidRPr="0089576B">
        <w:rPr>
          <w:rFonts w:ascii="Palatino Linotype" w:eastAsia="Times New Roman" w:hAnsi="Palatino Linotype" w:cstheme="minorHAnsi"/>
          <w:sz w:val="22"/>
          <w:szCs w:val="22"/>
          <w:lang w:val="es-EC" w:eastAsia="es-EC"/>
        </w:rPr>
        <w:t>perativizar</w:t>
      </w:r>
      <w:proofErr w:type="spellEnd"/>
      <w:r w:rsidR="007311E8" w:rsidRPr="0089576B">
        <w:rPr>
          <w:rFonts w:ascii="Palatino Linotype" w:eastAsia="Times New Roman" w:hAnsi="Palatino Linotype" w:cstheme="minorHAnsi"/>
          <w:sz w:val="22"/>
          <w:szCs w:val="22"/>
          <w:lang w:val="es-EC" w:eastAsia="es-EC"/>
        </w:rPr>
        <w:t xml:space="preserve"> las resoluciones y decisiones del Pleno del Consejo de Protección de Derechos</w:t>
      </w:r>
      <w:r w:rsidR="009C1BF0" w:rsidRPr="0089576B">
        <w:rPr>
          <w:rFonts w:ascii="Palatino Linotype" w:eastAsia="Times New Roman" w:hAnsi="Palatino Linotype" w:cstheme="minorHAnsi"/>
          <w:sz w:val="22"/>
          <w:szCs w:val="22"/>
          <w:lang w:val="es-EC" w:eastAsia="es-EC"/>
        </w:rPr>
        <w:t xml:space="preserve"> </w:t>
      </w:r>
      <w:r w:rsidR="009C1BF0" w:rsidRPr="0089576B">
        <w:rPr>
          <w:rFonts w:ascii="Palatino Linotype" w:hAnsi="Palatino Linotype" w:cstheme="minorHAnsi"/>
          <w:sz w:val="22"/>
          <w:szCs w:val="22"/>
          <w:lang w:val="es-EC" w:eastAsia="es-EC"/>
        </w:rPr>
        <w:t xml:space="preserve">del </w:t>
      </w:r>
      <w:r w:rsidR="00633518" w:rsidRPr="0089576B">
        <w:rPr>
          <w:rFonts w:ascii="Palatino Linotype" w:hAnsi="Palatino Linotype" w:cstheme="minorHAnsi"/>
          <w:sz w:val="22"/>
          <w:szCs w:val="22"/>
          <w:lang w:val="es-EC" w:eastAsia="es-EC"/>
        </w:rPr>
        <w:t>DMQ</w:t>
      </w:r>
      <w:r w:rsidR="007311E8" w:rsidRPr="0089576B">
        <w:rPr>
          <w:rFonts w:ascii="Palatino Linotype" w:eastAsia="Times New Roman" w:hAnsi="Palatino Linotype" w:cstheme="minorHAnsi"/>
          <w:sz w:val="22"/>
          <w:szCs w:val="22"/>
          <w:lang w:val="es-EC" w:eastAsia="es-EC"/>
        </w:rPr>
        <w:t xml:space="preserve"> para </w:t>
      </w:r>
      <w:r w:rsidR="009B3521" w:rsidRPr="0089576B">
        <w:rPr>
          <w:rFonts w:ascii="Palatino Linotype" w:eastAsia="Times New Roman" w:hAnsi="Palatino Linotype" w:cstheme="minorHAnsi"/>
          <w:sz w:val="22"/>
          <w:szCs w:val="22"/>
          <w:lang w:val="es-EC" w:eastAsia="es-EC"/>
        </w:rPr>
        <w:t xml:space="preserve">el adecuado funcionamiento del Consejo </w:t>
      </w:r>
      <w:r w:rsidR="00CD18F0" w:rsidRPr="0089576B">
        <w:rPr>
          <w:rFonts w:ascii="Palatino Linotype" w:eastAsia="Times New Roman" w:hAnsi="Palatino Linotype" w:cstheme="minorHAnsi"/>
          <w:sz w:val="22"/>
          <w:szCs w:val="22"/>
          <w:lang w:val="es-EC" w:eastAsia="es-EC"/>
        </w:rPr>
        <w:t xml:space="preserve">de Protección de Derechos del DMQ </w:t>
      </w:r>
      <w:r w:rsidR="009B3521" w:rsidRPr="0089576B">
        <w:rPr>
          <w:rFonts w:ascii="Palatino Linotype" w:eastAsia="Times New Roman" w:hAnsi="Palatino Linotype" w:cstheme="minorHAnsi"/>
          <w:sz w:val="22"/>
          <w:szCs w:val="22"/>
          <w:lang w:val="es-EC" w:eastAsia="es-EC"/>
        </w:rPr>
        <w:t>y el</w:t>
      </w:r>
      <w:r w:rsidR="007311E8" w:rsidRPr="0089576B">
        <w:rPr>
          <w:rFonts w:ascii="Palatino Linotype" w:eastAsia="Times New Roman" w:hAnsi="Palatino Linotype" w:cstheme="minorHAnsi"/>
          <w:sz w:val="22"/>
          <w:szCs w:val="22"/>
          <w:lang w:val="es-EC" w:eastAsia="es-EC"/>
        </w:rPr>
        <w:t xml:space="preserve"> cumplimiento por parte de los organismos del </w:t>
      </w:r>
      <w:r w:rsidR="004D4277" w:rsidRPr="0089576B">
        <w:rPr>
          <w:rFonts w:ascii="Palatino Linotype" w:eastAsia="Times New Roman" w:hAnsi="Palatino Linotype" w:cstheme="minorHAnsi"/>
          <w:sz w:val="22"/>
          <w:szCs w:val="22"/>
          <w:lang w:val="es-EC" w:eastAsia="es-EC"/>
        </w:rPr>
        <w:t>S</w:t>
      </w:r>
      <w:r w:rsidR="007311E8" w:rsidRPr="0089576B">
        <w:rPr>
          <w:rFonts w:ascii="Palatino Linotype" w:eastAsia="Times New Roman" w:hAnsi="Palatino Linotype" w:cstheme="minorHAnsi"/>
          <w:sz w:val="22"/>
          <w:szCs w:val="22"/>
          <w:lang w:val="es-EC" w:eastAsia="es-EC"/>
        </w:rPr>
        <w:t>istema.</w:t>
      </w:r>
    </w:p>
    <w:p w:rsidR="007311E8" w:rsidRPr="0089576B" w:rsidRDefault="007311E8" w:rsidP="007311E8">
      <w:pPr>
        <w:pStyle w:val="Sinespaciado"/>
        <w:ind w:left="720"/>
        <w:jc w:val="both"/>
        <w:rPr>
          <w:rFonts w:ascii="Palatino Linotype" w:eastAsia="Times New Roman" w:hAnsi="Palatino Linotype" w:cstheme="minorHAnsi"/>
          <w:sz w:val="22"/>
          <w:szCs w:val="22"/>
          <w:lang w:val="es-EC" w:eastAsia="es-EC"/>
        </w:rPr>
      </w:pPr>
    </w:p>
    <w:p w:rsidR="00E138D0" w:rsidRPr="0089576B" w:rsidRDefault="007311E8">
      <w:pPr>
        <w:pStyle w:val="Sinespaciado"/>
        <w:numPr>
          <w:ilvl w:val="0"/>
          <w:numId w:val="10"/>
        </w:numPr>
        <w:jc w:val="both"/>
        <w:rPr>
          <w:rFonts w:ascii="Palatino Linotype" w:eastAsia="Times New Roman" w:hAnsi="Palatino Linotype" w:cstheme="minorHAnsi"/>
          <w:sz w:val="22"/>
          <w:szCs w:val="22"/>
          <w:lang w:val="es-EC" w:eastAsia="es-EC"/>
        </w:rPr>
      </w:pPr>
      <w:r w:rsidRPr="0089576B">
        <w:rPr>
          <w:rFonts w:ascii="Palatino Linotype" w:eastAsia="Times New Roman" w:hAnsi="Palatino Linotype" w:cstheme="minorHAnsi"/>
          <w:sz w:val="22"/>
          <w:szCs w:val="22"/>
          <w:lang w:val="es-EC" w:eastAsia="es-EC"/>
        </w:rPr>
        <w:t>Diseñar y ejecutar procedimientos para el cumplimiento de las funciones establecidas para el Consejo de Protección de Derechos</w:t>
      </w:r>
      <w:r w:rsidR="009C1BF0" w:rsidRPr="0089576B">
        <w:rPr>
          <w:rFonts w:ascii="Palatino Linotype" w:eastAsia="Times New Roman" w:hAnsi="Palatino Linotype" w:cstheme="minorHAnsi"/>
          <w:sz w:val="22"/>
          <w:szCs w:val="22"/>
          <w:lang w:val="es-EC" w:eastAsia="es-EC"/>
        </w:rPr>
        <w:t xml:space="preserve"> </w:t>
      </w:r>
      <w:r w:rsidR="009C1BF0" w:rsidRPr="0089576B">
        <w:rPr>
          <w:rFonts w:ascii="Palatino Linotype" w:hAnsi="Palatino Linotype" w:cstheme="minorHAnsi"/>
          <w:sz w:val="22"/>
          <w:szCs w:val="22"/>
          <w:lang w:val="es-EC" w:eastAsia="es-EC"/>
        </w:rPr>
        <w:t xml:space="preserve">del </w:t>
      </w:r>
      <w:r w:rsidR="00633518" w:rsidRPr="0089576B">
        <w:rPr>
          <w:rFonts w:ascii="Palatino Linotype" w:hAnsi="Palatino Linotype" w:cstheme="minorHAnsi"/>
          <w:sz w:val="22"/>
          <w:szCs w:val="22"/>
          <w:lang w:val="es-EC" w:eastAsia="es-EC"/>
        </w:rPr>
        <w:t>DMQ</w:t>
      </w:r>
      <w:r w:rsidRPr="0089576B">
        <w:rPr>
          <w:rFonts w:ascii="Palatino Linotype" w:eastAsia="Times New Roman" w:hAnsi="Palatino Linotype" w:cstheme="minorHAnsi"/>
          <w:sz w:val="22"/>
          <w:szCs w:val="22"/>
          <w:lang w:val="es-EC" w:eastAsia="es-EC"/>
        </w:rPr>
        <w:t xml:space="preserve">. </w:t>
      </w:r>
    </w:p>
    <w:p w:rsidR="007311E8" w:rsidRPr="0089576B" w:rsidRDefault="007311E8" w:rsidP="007311E8">
      <w:pPr>
        <w:pStyle w:val="Sinespaciado"/>
        <w:jc w:val="both"/>
        <w:rPr>
          <w:rFonts w:ascii="Palatino Linotype" w:eastAsia="Times New Roman" w:hAnsi="Palatino Linotype" w:cstheme="minorHAnsi"/>
          <w:sz w:val="22"/>
          <w:szCs w:val="22"/>
          <w:lang w:val="es-EC" w:eastAsia="es-EC"/>
        </w:rPr>
      </w:pPr>
    </w:p>
    <w:p w:rsidR="00E138D0" w:rsidRPr="0089576B" w:rsidRDefault="007311E8">
      <w:pPr>
        <w:pStyle w:val="Sinespaciado"/>
        <w:numPr>
          <w:ilvl w:val="0"/>
          <w:numId w:val="10"/>
        </w:numPr>
        <w:jc w:val="both"/>
        <w:rPr>
          <w:rFonts w:ascii="Palatino Linotype" w:eastAsia="Times New Roman" w:hAnsi="Palatino Linotype" w:cstheme="minorHAnsi"/>
          <w:sz w:val="22"/>
          <w:szCs w:val="22"/>
          <w:lang w:val="es-EC" w:eastAsia="es-EC"/>
        </w:rPr>
      </w:pPr>
      <w:r w:rsidRPr="0089576B">
        <w:rPr>
          <w:rFonts w:ascii="Palatino Linotype" w:eastAsia="Times New Roman" w:hAnsi="Palatino Linotype" w:cstheme="minorHAnsi"/>
          <w:sz w:val="22"/>
          <w:szCs w:val="22"/>
          <w:lang w:val="es-EC" w:eastAsia="es-EC"/>
        </w:rPr>
        <w:t xml:space="preserve">Coordinar de manera permanente con las entidades públicas y privadas de protección de derechos, presentes en el </w:t>
      </w:r>
      <w:r w:rsidR="00633518" w:rsidRPr="0089576B">
        <w:rPr>
          <w:rFonts w:ascii="Palatino Linotype" w:eastAsia="Times New Roman" w:hAnsi="Palatino Linotype" w:cstheme="minorHAnsi"/>
          <w:sz w:val="22"/>
          <w:szCs w:val="22"/>
          <w:lang w:val="es-EC" w:eastAsia="es-EC"/>
        </w:rPr>
        <w:t>DMQ</w:t>
      </w:r>
      <w:r w:rsidRPr="0089576B">
        <w:rPr>
          <w:rFonts w:ascii="Palatino Linotype" w:eastAsia="Times New Roman" w:hAnsi="Palatino Linotype" w:cstheme="minorHAnsi"/>
          <w:sz w:val="22"/>
          <w:szCs w:val="22"/>
          <w:lang w:val="es-EC" w:eastAsia="es-EC"/>
        </w:rPr>
        <w:t>.</w:t>
      </w:r>
    </w:p>
    <w:p w:rsidR="007311E8" w:rsidRPr="0089576B" w:rsidRDefault="007311E8" w:rsidP="007311E8">
      <w:pPr>
        <w:pStyle w:val="Prrafodelista"/>
        <w:rPr>
          <w:rFonts w:ascii="Palatino Linotype" w:eastAsia="Times New Roman" w:hAnsi="Palatino Linotype" w:cstheme="minorHAnsi"/>
          <w:sz w:val="22"/>
          <w:szCs w:val="22"/>
          <w:lang w:val="es-EC" w:eastAsia="es-EC"/>
        </w:rPr>
      </w:pPr>
    </w:p>
    <w:p w:rsidR="00E138D0" w:rsidRPr="0089576B" w:rsidRDefault="007311E8">
      <w:pPr>
        <w:pStyle w:val="Sinespaciado"/>
        <w:numPr>
          <w:ilvl w:val="0"/>
          <w:numId w:val="10"/>
        </w:numPr>
        <w:jc w:val="both"/>
        <w:rPr>
          <w:rFonts w:ascii="Palatino Linotype" w:eastAsia="Times New Roman" w:hAnsi="Palatino Linotype" w:cstheme="minorHAnsi"/>
          <w:sz w:val="22"/>
          <w:szCs w:val="22"/>
          <w:lang w:val="es-EC" w:eastAsia="es-EC"/>
        </w:rPr>
      </w:pPr>
      <w:r w:rsidRPr="0089576B">
        <w:rPr>
          <w:rFonts w:ascii="Palatino Linotype" w:eastAsia="Times New Roman" w:hAnsi="Palatino Linotype" w:cstheme="minorHAnsi"/>
          <w:sz w:val="22"/>
          <w:szCs w:val="22"/>
          <w:lang w:val="es-EC" w:eastAsia="es-EC"/>
        </w:rPr>
        <w:lastRenderedPageBreak/>
        <w:t xml:space="preserve">Convocar y apoyar técnicamente el trabajo de las comisiones especializadas y/u ocasionales en el cumplimiento de sus compromisos y delegaciones. </w:t>
      </w:r>
    </w:p>
    <w:p w:rsidR="007311E8" w:rsidRPr="0089576B" w:rsidRDefault="007311E8" w:rsidP="007311E8">
      <w:pPr>
        <w:pStyle w:val="Sinespaciado"/>
        <w:jc w:val="both"/>
        <w:rPr>
          <w:rFonts w:ascii="Palatino Linotype" w:eastAsia="Times New Roman" w:hAnsi="Palatino Linotype" w:cstheme="minorHAnsi"/>
          <w:sz w:val="22"/>
          <w:szCs w:val="22"/>
          <w:lang w:val="es-EC" w:eastAsia="es-EC"/>
        </w:rPr>
      </w:pPr>
    </w:p>
    <w:p w:rsidR="00E138D0" w:rsidRPr="0089576B" w:rsidRDefault="007311E8">
      <w:pPr>
        <w:pStyle w:val="Sinespaciado"/>
        <w:numPr>
          <w:ilvl w:val="0"/>
          <w:numId w:val="10"/>
        </w:numPr>
        <w:jc w:val="both"/>
        <w:rPr>
          <w:rFonts w:ascii="Palatino Linotype" w:eastAsia="Times New Roman" w:hAnsi="Palatino Linotype" w:cstheme="minorHAnsi"/>
          <w:sz w:val="22"/>
          <w:szCs w:val="22"/>
          <w:lang w:val="es-EC" w:eastAsia="es-EC"/>
        </w:rPr>
      </w:pPr>
      <w:r w:rsidRPr="0089576B">
        <w:rPr>
          <w:rFonts w:ascii="Palatino Linotype" w:eastAsia="Times New Roman" w:hAnsi="Palatino Linotype" w:cstheme="minorHAnsi"/>
          <w:sz w:val="22"/>
          <w:szCs w:val="22"/>
          <w:lang w:val="es-EC" w:eastAsia="es-EC"/>
        </w:rPr>
        <w:t>Dirigir la gestión técnica</w:t>
      </w:r>
      <w:r w:rsidR="00FE3B1A" w:rsidRPr="0089576B">
        <w:rPr>
          <w:rFonts w:ascii="Palatino Linotype" w:eastAsia="Times New Roman" w:hAnsi="Palatino Linotype" w:cstheme="minorHAnsi"/>
          <w:sz w:val="22"/>
          <w:szCs w:val="22"/>
          <w:lang w:val="es-EC" w:eastAsia="es-EC"/>
        </w:rPr>
        <w:t>, administrativa y presupuestaria</w:t>
      </w:r>
      <w:r w:rsidRPr="0089576B">
        <w:rPr>
          <w:rFonts w:ascii="Palatino Linotype" w:eastAsia="Times New Roman" w:hAnsi="Palatino Linotype" w:cstheme="minorHAnsi"/>
          <w:sz w:val="22"/>
          <w:szCs w:val="22"/>
          <w:lang w:val="es-EC" w:eastAsia="es-EC"/>
        </w:rPr>
        <w:t xml:space="preserve"> de la </w:t>
      </w:r>
      <w:r w:rsidR="00FE3B1A" w:rsidRPr="0089576B">
        <w:rPr>
          <w:rFonts w:ascii="Palatino Linotype" w:eastAsia="Times New Roman" w:hAnsi="Palatino Linotype" w:cstheme="minorHAnsi"/>
          <w:sz w:val="22"/>
          <w:szCs w:val="22"/>
          <w:lang w:val="es-EC" w:eastAsia="es-EC"/>
        </w:rPr>
        <w:t xml:space="preserve">Secretaría </w:t>
      </w:r>
      <w:r w:rsidRPr="0089576B">
        <w:rPr>
          <w:rFonts w:ascii="Palatino Linotype" w:eastAsia="Times New Roman" w:hAnsi="Palatino Linotype" w:cstheme="minorHAnsi"/>
          <w:sz w:val="22"/>
          <w:szCs w:val="22"/>
          <w:lang w:val="es-EC" w:eastAsia="es-EC"/>
        </w:rPr>
        <w:t>Ejecutiva, para el correcto funcionamiento del Consejo</w:t>
      </w:r>
      <w:r w:rsidR="00CD18F0" w:rsidRPr="0089576B">
        <w:rPr>
          <w:rFonts w:ascii="Palatino Linotype" w:eastAsia="Times New Roman" w:hAnsi="Palatino Linotype" w:cstheme="minorHAnsi"/>
          <w:sz w:val="22"/>
          <w:szCs w:val="22"/>
          <w:lang w:val="es-EC" w:eastAsia="es-EC"/>
        </w:rPr>
        <w:t xml:space="preserve"> de Protección de Derechos del DMQ</w:t>
      </w:r>
      <w:r w:rsidRPr="0089576B">
        <w:rPr>
          <w:rFonts w:ascii="Palatino Linotype" w:eastAsia="Times New Roman" w:hAnsi="Palatino Linotype" w:cstheme="minorHAnsi"/>
          <w:sz w:val="22"/>
          <w:szCs w:val="22"/>
          <w:lang w:val="es-EC" w:eastAsia="es-EC"/>
        </w:rPr>
        <w:t>.</w:t>
      </w:r>
    </w:p>
    <w:p w:rsidR="007311E8" w:rsidRPr="0089576B" w:rsidRDefault="007311E8" w:rsidP="007311E8">
      <w:pPr>
        <w:pStyle w:val="Sinespaciado"/>
        <w:jc w:val="both"/>
        <w:rPr>
          <w:rFonts w:ascii="Palatino Linotype" w:eastAsia="Times New Roman" w:hAnsi="Palatino Linotype" w:cstheme="minorHAnsi"/>
          <w:sz w:val="22"/>
          <w:szCs w:val="22"/>
          <w:lang w:val="es-EC" w:eastAsia="es-EC"/>
        </w:rPr>
      </w:pPr>
    </w:p>
    <w:p w:rsidR="00E138D0" w:rsidRPr="0089576B" w:rsidRDefault="007311E8">
      <w:pPr>
        <w:pStyle w:val="Sinespaciado"/>
        <w:numPr>
          <w:ilvl w:val="0"/>
          <w:numId w:val="10"/>
        </w:numPr>
        <w:jc w:val="both"/>
        <w:rPr>
          <w:rFonts w:ascii="Palatino Linotype" w:eastAsia="Times New Roman" w:hAnsi="Palatino Linotype" w:cstheme="minorHAnsi"/>
          <w:sz w:val="22"/>
          <w:szCs w:val="22"/>
          <w:lang w:val="es-EC" w:eastAsia="es-EC"/>
        </w:rPr>
      </w:pPr>
      <w:r w:rsidRPr="0089576B">
        <w:rPr>
          <w:rFonts w:ascii="Palatino Linotype" w:eastAsia="Times New Roman" w:hAnsi="Palatino Linotype" w:cstheme="minorHAnsi"/>
          <w:sz w:val="22"/>
          <w:szCs w:val="22"/>
          <w:lang w:val="es-EC" w:eastAsia="es-EC"/>
        </w:rPr>
        <w:t>Informar al Pleno del Consejo respecto de solicitudes y peticiones ciudadanas que deban conocer los/as consejeros/as metropolitanos/as para la toma de decisiones.</w:t>
      </w:r>
    </w:p>
    <w:p w:rsidR="00AF0696" w:rsidRPr="0089576B" w:rsidRDefault="00AF0696" w:rsidP="00AF0696">
      <w:pPr>
        <w:pStyle w:val="Prrafodelista"/>
        <w:rPr>
          <w:rFonts w:ascii="Palatino Linotype" w:eastAsia="Times New Roman" w:hAnsi="Palatino Linotype" w:cstheme="minorHAnsi"/>
          <w:sz w:val="22"/>
          <w:szCs w:val="22"/>
          <w:lang w:val="es-EC" w:eastAsia="es-EC"/>
        </w:rPr>
      </w:pPr>
    </w:p>
    <w:p w:rsidR="00E138D0" w:rsidRPr="0089576B" w:rsidRDefault="00AF0696">
      <w:pPr>
        <w:pStyle w:val="Sinespaciado"/>
        <w:numPr>
          <w:ilvl w:val="0"/>
          <w:numId w:val="10"/>
        </w:numPr>
        <w:jc w:val="both"/>
        <w:rPr>
          <w:rFonts w:ascii="Palatino Linotype" w:eastAsia="Times New Roman" w:hAnsi="Palatino Linotype" w:cstheme="minorHAnsi"/>
          <w:sz w:val="22"/>
          <w:szCs w:val="22"/>
          <w:lang w:val="es-EC" w:eastAsia="es-EC"/>
        </w:rPr>
      </w:pPr>
      <w:r w:rsidRPr="0089576B">
        <w:rPr>
          <w:rFonts w:ascii="Palatino Linotype" w:eastAsia="Times New Roman" w:hAnsi="Palatino Linotype" w:cstheme="minorHAnsi"/>
          <w:sz w:val="22"/>
          <w:szCs w:val="22"/>
          <w:lang w:val="es-EC" w:eastAsia="es-EC"/>
        </w:rPr>
        <w:t>Dirigir la gestión administrativa, financiera y técnica de la Secretaría Ejecutiva, para el correcto funcionamiento del Consejo.</w:t>
      </w:r>
    </w:p>
    <w:p w:rsidR="00DD56D3" w:rsidRPr="0089576B" w:rsidRDefault="00DD56D3" w:rsidP="00DD56D3">
      <w:pPr>
        <w:pStyle w:val="Sinespaciado"/>
        <w:ind w:left="360"/>
        <w:jc w:val="both"/>
        <w:rPr>
          <w:rFonts w:ascii="Palatino Linotype" w:eastAsia="Times New Roman" w:hAnsi="Palatino Linotype" w:cstheme="minorHAnsi"/>
          <w:sz w:val="22"/>
          <w:szCs w:val="22"/>
          <w:lang w:val="es-EC" w:eastAsia="es-EC"/>
        </w:rPr>
      </w:pPr>
    </w:p>
    <w:p w:rsidR="00E138D0" w:rsidRPr="0089576B" w:rsidRDefault="00AF0696">
      <w:pPr>
        <w:pStyle w:val="Sinespaciado"/>
        <w:numPr>
          <w:ilvl w:val="0"/>
          <w:numId w:val="10"/>
        </w:numPr>
        <w:jc w:val="both"/>
        <w:rPr>
          <w:rFonts w:ascii="Palatino Linotype" w:eastAsia="Times New Roman" w:hAnsi="Palatino Linotype" w:cstheme="minorHAnsi"/>
          <w:sz w:val="22"/>
          <w:szCs w:val="22"/>
          <w:lang w:val="es-EC" w:eastAsia="es-EC"/>
        </w:rPr>
      </w:pPr>
      <w:r w:rsidRPr="0089576B">
        <w:rPr>
          <w:rFonts w:ascii="Palatino Linotype" w:eastAsia="Times New Roman" w:hAnsi="Palatino Linotype" w:cstheme="minorHAnsi"/>
          <w:sz w:val="22"/>
          <w:szCs w:val="22"/>
          <w:lang w:val="es-EC" w:eastAsia="es-EC"/>
        </w:rPr>
        <w:t xml:space="preserve">Autorizar el gasto, seleccionar, adjudicar y suscribir contratos de adquisición de bienes y prestación de servicios no regulados por la Ley </w:t>
      </w:r>
      <w:r w:rsidR="00DD56D3" w:rsidRPr="0089576B">
        <w:rPr>
          <w:rFonts w:ascii="Palatino Linotype" w:eastAsia="Times New Roman" w:hAnsi="Palatino Linotype" w:cstheme="minorHAnsi"/>
          <w:sz w:val="22"/>
          <w:szCs w:val="22"/>
          <w:lang w:val="es-EC" w:eastAsia="es-EC"/>
        </w:rPr>
        <w:t xml:space="preserve">Orgánica del Sistema Nacional de Contratación Pública </w:t>
      </w:r>
      <w:r w:rsidRPr="0089576B">
        <w:rPr>
          <w:rFonts w:ascii="Palatino Linotype" w:eastAsia="Times New Roman" w:hAnsi="Palatino Linotype" w:cstheme="minorHAnsi"/>
          <w:sz w:val="22"/>
          <w:szCs w:val="22"/>
          <w:lang w:val="es-EC" w:eastAsia="es-EC"/>
        </w:rPr>
        <w:t>cuya cuantía no supere el valor que resulte de multiplicar el coeficiente 0,000002 por el monto del presupuesto inicial del Estado del correspondiente ejercicio económico.</w:t>
      </w:r>
    </w:p>
    <w:p w:rsidR="00AF0696" w:rsidRPr="0089576B" w:rsidRDefault="00AF0696" w:rsidP="00AF0696">
      <w:pPr>
        <w:pStyle w:val="Sinespaciado"/>
        <w:ind w:left="360"/>
        <w:jc w:val="both"/>
        <w:rPr>
          <w:rFonts w:ascii="Palatino Linotype" w:eastAsia="Times New Roman" w:hAnsi="Palatino Linotype" w:cstheme="minorHAnsi"/>
          <w:sz w:val="22"/>
          <w:szCs w:val="22"/>
          <w:lang w:val="es-EC" w:eastAsia="es-EC"/>
        </w:rPr>
      </w:pPr>
    </w:p>
    <w:p w:rsidR="00E138D0" w:rsidRPr="0089576B" w:rsidRDefault="00AF0696">
      <w:pPr>
        <w:pStyle w:val="Sinespaciado"/>
        <w:numPr>
          <w:ilvl w:val="0"/>
          <w:numId w:val="10"/>
        </w:numPr>
        <w:jc w:val="both"/>
        <w:rPr>
          <w:rFonts w:ascii="Palatino Linotype" w:eastAsia="Times New Roman" w:hAnsi="Palatino Linotype" w:cstheme="minorHAnsi"/>
          <w:sz w:val="22"/>
          <w:szCs w:val="22"/>
          <w:lang w:val="es-EC" w:eastAsia="es-EC"/>
        </w:rPr>
      </w:pPr>
      <w:r w:rsidRPr="0089576B">
        <w:rPr>
          <w:rFonts w:ascii="Palatino Linotype" w:eastAsia="Times New Roman" w:hAnsi="Palatino Linotype" w:cstheme="minorHAnsi"/>
          <w:sz w:val="22"/>
          <w:szCs w:val="22"/>
          <w:lang w:val="es-EC" w:eastAsia="es-EC"/>
        </w:rPr>
        <w:t>Autorizar el gasto, seleccionar, adjudicar y suscribir contratos de Consultoría, y todas las modalidades de adquisición y contratación establecida en la Ley del Sistema Nacional de Compras Públicas.</w:t>
      </w:r>
    </w:p>
    <w:p w:rsidR="00AF0696" w:rsidRPr="0089576B" w:rsidRDefault="00AF0696" w:rsidP="00AF0696">
      <w:pPr>
        <w:pStyle w:val="Sinespaciado"/>
        <w:ind w:left="360"/>
        <w:jc w:val="both"/>
        <w:rPr>
          <w:rFonts w:ascii="Palatino Linotype" w:eastAsia="Times New Roman" w:hAnsi="Palatino Linotype" w:cstheme="minorHAnsi"/>
          <w:sz w:val="22"/>
          <w:szCs w:val="22"/>
          <w:lang w:val="es-EC" w:eastAsia="es-EC"/>
        </w:rPr>
      </w:pPr>
    </w:p>
    <w:p w:rsidR="00E138D0" w:rsidRPr="0089576B" w:rsidRDefault="00AF0696">
      <w:pPr>
        <w:pStyle w:val="Sinespaciado"/>
        <w:numPr>
          <w:ilvl w:val="0"/>
          <w:numId w:val="10"/>
        </w:numPr>
        <w:jc w:val="both"/>
        <w:rPr>
          <w:rFonts w:ascii="Palatino Linotype" w:eastAsia="Times New Roman" w:hAnsi="Palatino Linotype" w:cstheme="minorHAnsi"/>
          <w:sz w:val="22"/>
          <w:szCs w:val="22"/>
          <w:lang w:val="es-EC" w:eastAsia="es-EC"/>
        </w:rPr>
      </w:pPr>
      <w:r w:rsidRPr="0089576B">
        <w:rPr>
          <w:rFonts w:ascii="Palatino Linotype" w:eastAsia="Times New Roman" w:hAnsi="Palatino Linotype" w:cstheme="minorHAnsi"/>
          <w:sz w:val="22"/>
          <w:szCs w:val="22"/>
          <w:lang w:val="es-EC" w:eastAsia="es-EC"/>
        </w:rPr>
        <w:t>Suscribir los convenios u otros acuerdos de cooperación interinstitucional en el marco de los objetivos del Consejo Metropolitano de Protección de Derechos.</w:t>
      </w:r>
    </w:p>
    <w:p w:rsidR="00AF0696" w:rsidRPr="0089576B" w:rsidRDefault="00AF0696" w:rsidP="00AF0696">
      <w:pPr>
        <w:pStyle w:val="Sinespaciado"/>
        <w:ind w:left="360"/>
        <w:jc w:val="both"/>
        <w:rPr>
          <w:rFonts w:ascii="Palatino Linotype" w:eastAsia="Times New Roman" w:hAnsi="Palatino Linotype" w:cstheme="minorHAnsi"/>
          <w:sz w:val="22"/>
          <w:szCs w:val="22"/>
          <w:lang w:val="es-EC" w:eastAsia="es-EC"/>
        </w:rPr>
      </w:pPr>
    </w:p>
    <w:p w:rsidR="00E138D0" w:rsidRPr="0089576B" w:rsidRDefault="00AF0696">
      <w:pPr>
        <w:pStyle w:val="Sinespaciado"/>
        <w:numPr>
          <w:ilvl w:val="0"/>
          <w:numId w:val="10"/>
        </w:numPr>
        <w:jc w:val="both"/>
        <w:rPr>
          <w:rFonts w:ascii="Palatino Linotype" w:eastAsia="Times New Roman" w:hAnsi="Palatino Linotype" w:cstheme="minorHAnsi"/>
          <w:sz w:val="22"/>
          <w:szCs w:val="22"/>
          <w:lang w:val="es-EC" w:eastAsia="es-EC"/>
        </w:rPr>
      </w:pPr>
      <w:r w:rsidRPr="0089576B">
        <w:rPr>
          <w:rFonts w:ascii="Palatino Linotype" w:eastAsia="Times New Roman" w:hAnsi="Palatino Linotype" w:cstheme="minorHAnsi"/>
          <w:sz w:val="22"/>
          <w:szCs w:val="22"/>
          <w:lang w:val="es-EC" w:eastAsia="es-EC"/>
        </w:rPr>
        <w:t>Seleccionar, contratar y evaluar a los integrantes del equipo técnico, administrativo, financiero y de recursos humanos de la Secretaria Ejecutiva, así como iniciar los procesos administrativos que sean del caso y dirigir la gestión de talento humano de la institución. El equipo técnico, administrativo y financiero será seleccionado en concurso público de merecimientos y oposición, de acuerdo a la estructura, perfiles y funciones determinadas para el funcionamiento del Consejo de Protección de Derechos.</w:t>
      </w:r>
    </w:p>
    <w:p w:rsidR="007311E8" w:rsidRPr="0089576B" w:rsidRDefault="007311E8" w:rsidP="007311E8">
      <w:pPr>
        <w:pStyle w:val="Sinespaciado"/>
        <w:jc w:val="both"/>
        <w:rPr>
          <w:rFonts w:ascii="Palatino Linotype" w:eastAsia="Times New Roman" w:hAnsi="Palatino Linotype" w:cstheme="minorHAnsi"/>
          <w:sz w:val="22"/>
          <w:szCs w:val="22"/>
          <w:lang w:val="es-EC" w:eastAsia="es-EC"/>
        </w:rPr>
      </w:pPr>
    </w:p>
    <w:p w:rsidR="00E138D0" w:rsidRPr="0089576B" w:rsidRDefault="007311E8">
      <w:pPr>
        <w:pStyle w:val="Sinespaciado"/>
        <w:numPr>
          <w:ilvl w:val="0"/>
          <w:numId w:val="10"/>
        </w:numPr>
        <w:jc w:val="both"/>
        <w:rPr>
          <w:rFonts w:ascii="Palatino Linotype" w:eastAsia="Times New Roman" w:hAnsi="Palatino Linotype" w:cstheme="minorHAnsi"/>
          <w:sz w:val="22"/>
          <w:szCs w:val="22"/>
          <w:lang w:val="es-EC" w:eastAsia="es-EC"/>
        </w:rPr>
      </w:pPr>
      <w:r w:rsidRPr="0089576B">
        <w:rPr>
          <w:rFonts w:ascii="Palatino Linotype" w:eastAsia="Times New Roman" w:hAnsi="Palatino Linotype" w:cstheme="minorHAnsi"/>
          <w:sz w:val="22"/>
          <w:szCs w:val="22"/>
          <w:lang w:val="es-EC" w:eastAsia="es-EC"/>
        </w:rPr>
        <w:t xml:space="preserve">Las demás funciones que fueren inherentes al desarrollo de su trabajo en la </w:t>
      </w:r>
      <w:r w:rsidR="00FE3B1A" w:rsidRPr="0089576B">
        <w:rPr>
          <w:rFonts w:ascii="Palatino Linotype" w:eastAsia="Times New Roman" w:hAnsi="Palatino Linotype" w:cstheme="minorHAnsi"/>
          <w:sz w:val="22"/>
          <w:szCs w:val="22"/>
          <w:lang w:val="es-EC" w:eastAsia="es-EC"/>
        </w:rPr>
        <w:t xml:space="preserve">Secretaría </w:t>
      </w:r>
      <w:r w:rsidRPr="0089576B">
        <w:rPr>
          <w:rFonts w:ascii="Palatino Linotype" w:eastAsia="Times New Roman" w:hAnsi="Palatino Linotype" w:cstheme="minorHAnsi"/>
          <w:sz w:val="22"/>
          <w:szCs w:val="22"/>
          <w:lang w:val="es-EC" w:eastAsia="es-EC"/>
        </w:rPr>
        <w:t xml:space="preserve">Ejecutiva y que se establezcan en </w:t>
      </w:r>
      <w:r w:rsidR="005A258A" w:rsidRPr="0089576B">
        <w:rPr>
          <w:rFonts w:ascii="Palatino Linotype" w:eastAsia="Times New Roman" w:hAnsi="Palatino Linotype" w:cstheme="minorHAnsi"/>
          <w:sz w:val="22"/>
          <w:szCs w:val="22"/>
          <w:lang w:val="es-EC" w:eastAsia="es-EC"/>
        </w:rPr>
        <w:t xml:space="preserve">el </w:t>
      </w:r>
      <w:r w:rsidRPr="0089576B">
        <w:rPr>
          <w:rFonts w:ascii="Palatino Linotype" w:eastAsia="Times New Roman" w:hAnsi="Palatino Linotype" w:cstheme="minorHAnsi"/>
          <w:sz w:val="22"/>
          <w:szCs w:val="22"/>
          <w:lang w:val="es-EC" w:eastAsia="es-EC"/>
        </w:rPr>
        <w:t>reglamento aprobado para el efecto.</w:t>
      </w:r>
    </w:p>
    <w:p w:rsidR="007311E8" w:rsidRPr="0089576B" w:rsidRDefault="007311E8" w:rsidP="007311E8">
      <w:pPr>
        <w:rPr>
          <w:rFonts w:ascii="Palatino Linotype" w:eastAsia="Times New Roman" w:hAnsi="Palatino Linotype" w:cstheme="minorHAnsi"/>
          <w:b/>
          <w:sz w:val="22"/>
          <w:szCs w:val="22"/>
          <w:lang w:val="es-EC" w:eastAsia="es-EC"/>
        </w:rPr>
      </w:pPr>
    </w:p>
    <w:p w:rsidR="006F1803" w:rsidRPr="0089576B" w:rsidRDefault="00915622" w:rsidP="006F1803">
      <w:pPr>
        <w:pStyle w:val="Sinespaciado"/>
        <w:jc w:val="both"/>
        <w:rPr>
          <w:rFonts w:ascii="Palatino Linotype" w:hAnsi="Palatino Linotype" w:cstheme="minorHAnsi"/>
          <w:sz w:val="22"/>
          <w:szCs w:val="22"/>
        </w:rPr>
      </w:pPr>
      <w:r w:rsidRPr="0089576B">
        <w:rPr>
          <w:rFonts w:ascii="Palatino Linotype" w:hAnsi="Palatino Linotype" w:cstheme="minorHAnsi"/>
          <w:b/>
          <w:sz w:val="22"/>
          <w:szCs w:val="22"/>
        </w:rPr>
        <w:t>Artículo 2</w:t>
      </w:r>
      <w:r w:rsidR="00724EDE" w:rsidRPr="0089576B">
        <w:rPr>
          <w:rFonts w:ascii="Palatino Linotype" w:hAnsi="Palatino Linotype" w:cstheme="minorHAnsi"/>
          <w:b/>
          <w:sz w:val="22"/>
          <w:szCs w:val="22"/>
        </w:rPr>
        <w:t>8</w:t>
      </w:r>
      <w:r w:rsidRPr="0089576B">
        <w:rPr>
          <w:rFonts w:ascii="Palatino Linotype" w:hAnsi="Palatino Linotype" w:cstheme="minorHAnsi"/>
          <w:b/>
          <w:sz w:val="22"/>
          <w:szCs w:val="22"/>
        </w:rPr>
        <w:t>.-</w:t>
      </w:r>
      <w:r w:rsidR="006F1803" w:rsidRPr="0089576B">
        <w:rPr>
          <w:rFonts w:ascii="Palatino Linotype" w:hAnsi="Palatino Linotype" w:cstheme="minorHAnsi"/>
          <w:sz w:val="22"/>
          <w:szCs w:val="22"/>
        </w:rPr>
        <w:t xml:space="preserve"> </w:t>
      </w:r>
      <w:r w:rsidR="006F1803" w:rsidRPr="0089576B">
        <w:rPr>
          <w:rFonts w:ascii="Palatino Linotype" w:hAnsi="Palatino Linotype" w:cstheme="minorHAnsi"/>
          <w:b/>
          <w:sz w:val="22"/>
          <w:szCs w:val="22"/>
        </w:rPr>
        <w:t>Requisitos.-</w:t>
      </w:r>
      <w:r w:rsidR="006F1803" w:rsidRPr="0089576B">
        <w:rPr>
          <w:rFonts w:ascii="Palatino Linotype" w:hAnsi="Palatino Linotype" w:cstheme="minorHAnsi"/>
          <w:sz w:val="22"/>
          <w:szCs w:val="22"/>
        </w:rPr>
        <w:t xml:space="preserve"> Para optar por el cargo de Secretario/a Ejecutivo/a, el/la postulante deberá probar conocimiento y experiencia en derechos humanos y políticas públicas, administración en el sector público, título de </w:t>
      </w:r>
      <w:r w:rsidR="000D5691" w:rsidRPr="0089576B">
        <w:rPr>
          <w:rFonts w:ascii="Palatino Linotype" w:hAnsi="Palatino Linotype" w:cstheme="minorHAnsi"/>
          <w:sz w:val="22"/>
          <w:szCs w:val="22"/>
        </w:rPr>
        <w:t>tercer nivel</w:t>
      </w:r>
      <w:r w:rsidR="006F1803" w:rsidRPr="0089576B">
        <w:rPr>
          <w:rFonts w:ascii="Palatino Linotype" w:hAnsi="Palatino Linotype" w:cstheme="minorHAnsi"/>
          <w:sz w:val="22"/>
          <w:szCs w:val="22"/>
        </w:rPr>
        <w:t xml:space="preserve"> </w:t>
      </w:r>
      <w:r w:rsidR="008161F4" w:rsidRPr="0089576B">
        <w:rPr>
          <w:rFonts w:ascii="Palatino Linotype" w:hAnsi="Palatino Linotype" w:cstheme="minorHAnsi"/>
          <w:sz w:val="22"/>
          <w:szCs w:val="22"/>
        </w:rPr>
        <w:t xml:space="preserve">en ciencias sociales </w:t>
      </w:r>
      <w:r w:rsidR="006F1803" w:rsidRPr="0089576B">
        <w:rPr>
          <w:rFonts w:ascii="Palatino Linotype" w:hAnsi="Palatino Linotype" w:cstheme="minorHAnsi"/>
          <w:sz w:val="22"/>
          <w:szCs w:val="22"/>
        </w:rPr>
        <w:t xml:space="preserve">y </w:t>
      </w:r>
      <w:r w:rsidR="00E07C13" w:rsidRPr="0089576B">
        <w:rPr>
          <w:rFonts w:ascii="Palatino Linotype" w:hAnsi="Palatino Linotype" w:cstheme="minorHAnsi"/>
          <w:sz w:val="22"/>
          <w:szCs w:val="22"/>
        </w:rPr>
        <w:t xml:space="preserve">formación especializada en derechos humanos o políticas públicas y </w:t>
      </w:r>
      <w:r w:rsidR="006F1803" w:rsidRPr="0089576B">
        <w:rPr>
          <w:rFonts w:ascii="Palatino Linotype" w:hAnsi="Palatino Linotype" w:cstheme="minorHAnsi"/>
          <w:sz w:val="22"/>
          <w:szCs w:val="22"/>
        </w:rPr>
        <w:t>los demás que se establezcan en el reglamento que el pleno del Consejo dicte para el efecto.</w:t>
      </w:r>
    </w:p>
    <w:p w:rsidR="006F1803" w:rsidRPr="0089576B" w:rsidRDefault="006F1803" w:rsidP="007311E8">
      <w:pPr>
        <w:rPr>
          <w:rFonts w:ascii="Palatino Linotype" w:eastAsia="Times New Roman" w:hAnsi="Palatino Linotype" w:cstheme="minorHAnsi"/>
          <w:b/>
          <w:sz w:val="22"/>
          <w:szCs w:val="22"/>
          <w:lang w:eastAsia="es-EC"/>
        </w:rPr>
      </w:pPr>
    </w:p>
    <w:p w:rsidR="007311E8" w:rsidRPr="0089576B" w:rsidRDefault="00EF3C82" w:rsidP="007311E8">
      <w:pPr>
        <w:pStyle w:val="Sinespaciado"/>
        <w:jc w:val="both"/>
        <w:rPr>
          <w:rFonts w:ascii="Palatino Linotype" w:hAnsi="Palatino Linotype" w:cstheme="minorHAnsi"/>
          <w:sz w:val="22"/>
          <w:szCs w:val="22"/>
          <w:lang w:val="es-EC" w:eastAsia="es-EC"/>
        </w:rPr>
      </w:pPr>
      <w:r w:rsidRPr="0089576B">
        <w:rPr>
          <w:rFonts w:ascii="Palatino Linotype" w:hAnsi="Palatino Linotype" w:cstheme="minorHAnsi"/>
          <w:b/>
          <w:sz w:val="22"/>
          <w:szCs w:val="22"/>
          <w:lang w:val="es-EC" w:eastAsia="es-EC"/>
        </w:rPr>
        <w:lastRenderedPageBreak/>
        <w:t>Artículo 2</w:t>
      </w:r>
      <w:r w:rsidR="00724EDE" w:rsidRPr="0089576B">
        <w:rPr>
          <w:rFonts w:ascii="Palatino Linotype" w:hAnsi="Palatino Linotype" w:cstheme="minorHAnsi"/>
          <w:b/>
          <w:sz w:val="22"/>
          <w:szCs w:val="22"/>
          <w:lang w:val="es-EC" w:eastAsia="es-EC"/>
        </w:rPr>
        <w:t>9</w:t>
      </w:r>
      <w:r w:rsidR="007311E8" w:rsidRPr="0089576B">
        <w:rPr>
          <w:rFonts w:ascii="Palatino Linotype" w:hAnsi="Palatino Linotype" w:cstheme="minorHAnsi"/>
          <w:b/>
          <w:sz w:val="22"/>
          <w:szCs w:val="22"/>
          <w:lang w:val="es-EC" w:eastAsia="es-EC"/>
        </w:rPr>
        <w:t>.- De las inhabilidades.-</w:t>
      </w:r>
      <w:r w:rsidR="007311E8" w:rsidRPr="0089576B">
        <w:rPr>
          <w:rFonts w:ascii="Palatino Linotype" w:hAnsi="Palatino Linotype" w:cstheme="minorHAnsi"/>
          <w:sz w:val="22"/>
          <w:szCs w:val="22"/>
          <w:lang w:val="es-EC" w:eastAsia="es-EC"/>
        </w:rPr>
        <w:t xml:space="preserve"> </w:t>
      </w:r>
      <w:r w:rsidR="00AF0696" w:rsidRPr="0089576B">
        <w:rPr>
          <w:rFonts w:ascii="Palatino Linotype" w:hAnsi="Palatino Linotype" w:cstheme="minorHAnsi"/>
          <w:sz w:val="22"/>
          <w:szCs w:val="22"/>
          <w:lang w:val="es-EC" w:eastAsia="es-EC"/>
        </w:rPr>
        <w:t>Además de todas las inhabilidades comunes para los servidores públicos y las determinadas en el artículo 20 de la presente ordenanza, s</w:t>
      </w:r>
      <w:r w:rsidR="00EC1912" w:rsidRPr="0089576B">
        <w:rPr>
          <w:rFonts w:ascii="Palatino Linotype" w:hAnsi="Palatino Linotype" w:cstheme="minorHAnsi"/>
          <w:sz w:val="22"/>
          <w:szCs w:val="22"/>
          <w:lang w:val="es-EC" w:eastAsia="es-EC"/>
        </w:rPr>
        <w:t xml:space="preserve">e considerará como inhabilidad para optar por la </w:t>
      </w:r>
      <w:r w:rsidR="005A258A" w:rsidRPr="0089576B">
        <w:rPr>
          <w:rFonts w:ascii="Palatino Linotype" w:hAnsi="Palatino Linotype" w:cstheme="minorHAnsi"/>
          <w:sz w:val="22"/>
          <w:szCs w:val="22"/>
          <w:lang w:val="es-EC" w:eastAsia="es-EC"/>
        </w:rPr>
        <w:t>Secretaría</w:t>
      </w:r>
      <w:r w:rsidR="00EC1912" w:rsidRPr="0089576B">
        <w:rPr>
          <w:rFonts w:ascii="Palatino Linotype" w:hAnsi="Palatino Linotype" w:cstheme="minorHAnsi"/>
          <w:sz w:val="22"/>
          <w:szCs w:val="22"/>
          <w:lang w:val="es-EC" w:eastAsia="es-EC"/>
        </w:rPr>
        <w:t xml:space="preserve"> Ejecutiva</w:t>
      </w:r>
      <w:r w:rsidR="005A258A" w:rsidRPr="0089576B">
        <w:rPr>
          <w:rFonts w:ascii="Palatino Linotype" w:hAnsi="Palatino Linotype" w:cstheme="minorHAnsi"/>
          <w:sz w:val="22"/>
          <w:szCs w:val="22"/>
          <w:lang w:val="es-EC" w:eastAsia="es-EC"/>
        </w:rPr>
        <w:t>,</w:t>
      </w:r>
      <w:r w:rsidR="007311E8" w:rsidRPr="0089576B">
        <w:rPr>
          <w:rFonts w:ascii="Palatino Linotype" w:hAnsi="Palatino Linotype" w:cstheme="minorHAnsi"/>
          <w:sz w:val="22"/>
          <w:szCs w:val="22"/>
          <w:lang w:val="es-EC" w:eastAsia="es-EC"/>
        </w:rPr>
        <w:t xml:space="preserve"> ser Consejero principal o alterno. El Consejero que quisiere </w:t>
      </w:r>
      <w:r w:rsidR="004A6ED6" w:rsidRPr="0089576B">
        <w:rPr>
          <w:rFonts w:ascii="Palatino Linotype" w:hAnsi="Palatino Linotype" w:cstheme="minorHAnsi"/>
          <w:sz w:val="22"/>
          <w:szCs w:val="22"/>
          <w:lang w:val="es-EC" w:eastAsia="es-EC"/>
        </w:rPr>
        <w:t>particip</w:t>
      </w:r>
      <w:r w:rsidR="00EC1912" w:rsidRPr="0089576B">
        <w:rPr>
          <w:rFonts w:ascii="Palatino Linotype" w:hAnsi="Palatino Linotype" w:cstheme="minorHAnsi"/>
          <w:sz w:val="22"/>
          <w:szCs w:val="22"/>
          <w:lang w:val="es-EC" w:eastAsia="es-EC"/>
        </w:rPr>
        <w:t xml:space="preserve">ar </w:t>
      </w:r>
      <w:r w:rsidR="004A6ED6" w:rsidRPr="0089576B">
        <w:rPr>
          <w:rFonts w:ascii="Palatino Linotype" w:hAnsi="Palatino Linotype" w:cstheme="minorHAnsi"/>
          <w:sz w:val="22"/>
          <w:szCs w:val="22"/>
          <w:lang w:val="es-EC" w:eastAsia="es-EC"/>
        </w:rPr>
        <w:t>en el concurso para el cargo</w:t>
      </w:r>
      <w:r w:rsidR="007311E8" w:rsidRPr="0089576B">
        <w:rPr>
          <w:rFonts w:ascii="Palatino Linotype" w:hAnsi="Palatino Linotype" w:cstheme="minorHAnsi"/>
          <w:sz w:val="22"/>
          <w:szCs w:val="22"/>
          <w:lang w:val="es-EC" w:eastAsia="es-EC"/>
        </w:rPr>
        <w:t xml:space="preserve"> de </w:t>
      </w:r>
      <w:r w:rsidR="005A258A" w:rsidRPr="0089576B">
        <w:rPr>
          <w:rFonts w:ascii="Palatino Linotype" w:hAnsi="Palatino Linotype" w:cstheme="minorHAnsi"/>
          <w:sz w:val="22"/>
          <w:szCs w:val="22"/>
          <w:lang w:val="es-EC" w:eastAsia="es-EC"/>
        </w:rPr>
        <w:t>Secretario</w:t>
      </w:r>
      <w:r w:rsidR="007311E8" w:rsidRPr="0089576B">
        <w:rPr>
          <w:rFonts w:ascii="Palatino Linotype" w:hAnsi="Palatino Linotype" w:cstheme="minorHAnsi"/>
          <w:sz w:val="22"/>
          <w:szCs w:val="22"/>
          <w:lang w:val="es-EC" w:eastAsia="es-EC"/>
        </w:rPr>
        <w:t>/a Ejecutivo/a, deberá presentar su renuncia al cargo, misma que deberá ser aceptada por el Pleno.</w:t>
      </w:r>
    </w:p>
    <w:p w:rsidR="007311E8" w:rsidRPr="0089576B" w:rsidRDefault="007311E8" w:rsidP="007311E8">
      <w:pPr>
        <w:pStyle w:val="Sinespaciado"/>
        <w:jc w:val="both"/>
        <w:rPr>
          <w:rFonts w:ascii="Palatino Linotype" w:hAnsi="Palatino Linotype" w:cstheme="minorHAnsi"/>
          <w:sz w:val="22"/>
          <w:szCs w:val="22"/>
          <w:lang w:val="es-EC" w:eastAsia="es-EC"/>
        </w:rPr>
      </w:pPr>
    </w:p>
    <w:p w:rsidR="007311E8" w:rsidRPr="0089576B" w:rsidRDefault="00724EDE" w:rsidP="007311E8">
      <w:pPr>
        <w:pStyle w:val="Sinespaciado"/>
        <w:jc w:val="both"/>
        <w:rPr>
          <w:rFonts w:ascii="Palatino Linotype" w:hAnsi="Palatino Linotype" w:cstheme="minorHAnsi"/>
          <w:sz w:val="22"/>
          <w:szCs w:val="22"/>
          <w:lang w:val="es-EC" w:eastAsia="es-EC"/>
        </w:rPr>
      </w:pPr>
      <w:r w:rsidRPr="0089576B">
        <w:rPr>
          <w:rFonts w:ascii="Palatino Linotype" w:hAnsi="Palatino Linotype" w:cstheme="minorHAnsi"/>
          <w:b/>
          <w:sz w:val="22"/>
          <w:szCs w:val="22"/>
          <w:lang w:val="es-EC" w:eastAsia="es-EC"/>
        </w:rPr>
        <w:t>Artículo 30</w:t>
      </w:r>
      <w:r w:rsidR="007311E8" w:rsidRPr="0089576B">
        <w:rPr>
          <w:rFonts w:ascii="Palatino Linotype" w:hAnsi="Palatino Linotype" w:cstheme="minorHAnsi"/>
          <w:b/>
          <w:sz w:val="22"/>
          <w:szCs w:val="22"/>
          <w:lang w:val="es-EC" w:eastAsia="es-EC"/>
        </w:rPr>
        <w:t xml:space="preserve">.- Duración en el cargo.- </w:t>
      </w:r>
      <w:r w:rsidR="007311E8" w:rsidRPr="0089576B">
        <w:rPr>
          <w:rFonts w:ascii="Palatino Linotype" w:hAnsi="Palatino Linotype" w:cstheme="minorHAnsi"/>
          <w:sz w:val="22"/>
          <w:szCs w:val="22"/>
          <w:lang w:val="es-EC" w:eastAsia="es-EC"/>
        </w:rPr>
        <w:t xml:space="preserve">El/la </w:t>
      </w:r>
      <w:r w:rsidR="005A258A" w:rsidRPr="0089576B">
        <w:rPr>
          <w:rFonts w:ascii="Palatino Linotype" w:hAnsi="Palatino Linotype" w:cstheme="minorHAnsi"/>
          <w:sz w:val="22"/>
          <w:szCs w:val="22"/>
          <w:lang w:val="es-EC" w:eastAsia="es-EC"/>
        </w:rPr>
        <w:t>Secretario</w:t>
      </w:r>
      <w:r w:rsidR="007311E8" w:rsidRPr="0089576B">
        <w:rPr>
          <w:rFonts w:ascii="Palatino Linotype" w:hAnsi="Palatino Linotype" w:cstheme="minorHAnsi"/>
          <w:sz w:val="22"/>
          <w:szCs w:val="22"/>
          <w:lang w:val="es-EC" w:eastAsia="es-EC"/>
        </w:rPr>
        <w:t xml:space="preserve">/a Ejecutivo/a </w:t>
      </w:r>
      <w:r w:rsidR="00C40C76" w:rsidRPr="0089576B">
        <w:rPr>
          <w:rFonts w:ascii="Palatino Linotype" w:hAnsi="Palatino Linotype" w:cstheme="minorHAnsi"/>
          <w:sz w:val="22"/>
          <w:szCs w:val="22"/>
          <w:lang w:val="es-EC" w:eastAsia="es-EC"/>
        </w:rPr>
        <w:t xml:space="preserve">será </w:t>
      </w:r>
      <w:r w:rsidR="005A258A" w:rsidRPr="0089576B">
        <w:rPr>
          <w:rFonts w:ascii="Palatino Linotype" w:hAnsi="Palatino Linotype" w:cstheme="minorHAnsi"/>
          <w:sz w:val="22"/>
          <w:szCs w:val="22"/>
          <w:lang w:val="es-EC" w:eastAsia="es-EC"/>
        </w:rPr>
        <w:t xml:space="preserve">seleccionado por concurso de méritos y oposición para un periodo de </w:t>
      </w:r>
      <w:r w:rsidR="000D5691" w:rsidRPr="0089576B">
        <w:rPr>
          <w:rFonts w:ascii="Palatino Linotype" w:hAnsi="Palatino Linotype" w:cstheme="minorHAnsi"/>
          <w:sz w:val="22"/>
          <w:szCs w:val="22"/>
          <w:lang w:val="es-EC" w:eastAsia="es-EC"/>
        </w:rPr>
        <w:t>cuatro años</w:t>
      </w:r>
      <w:r w:rsidR="005A258A" w:rsidRPr="0089576B">
        <w:rPr>
          <w:rFonts w:ascii="Palatino Linotype" w:hAnsi="Palatino Linotype" w:cstheme="minorHAnsi"/>
          <w:sz w:val="22"/>
          <w:szCs w:val="22"/>
          <w:lang w:val="es-EC" w:eastAsia="es-EC"/>
        </w:rPr>
        <w:t xml:space="preserve">, para lo cual el Pleno determinará </w:t>
      </w:r>
      <w:r w:rsidR="004A6ED6" w:rsidRPr="0089576B">
        <w:rPr>
          <w:rFonts w:ascii="Palatino Linotype" w:hAnsi="Palatino Linotype" w:cstheme="minorHAnsi"/>
          <w:sz w:val="22"/>
          <w:szCs w:val="22"/>
          <w:lang w:val="es-EC" w:eastAsia="es-EC"/>
        </w:rPr>
        <w:t xml:space="preserve">el perfil, </w:t>
      </w:r>
      <w:r w:rsidR="005A258A" w:rsidRPr="0089576B">
        <w:rPr>
          <w:rFonts w:ascii="Palatino Linotype" w:hAnsi="Palatino Linotype" w:cstheme="minorHAnsi"/>
          <w:sz w:val="22"/>
          <w:szCs w:val="22"/>
          <w:lang w:val="es-EC" w:eastAsia="es-EC"/>
        </w:rPr>
        <w:t>requisitos y procedimientos para la designación</w:t>
      </w:r>
      <w:r w:rsidR="004A6ED6" w:rsidRPr="0089576B">
        <w:rPr>
          <w:rFonts w:ascii="Palatino Linotype" w:hAnsi="Palatino Linotype" w:cstheme="minorHAnsi"/>
          <w:sz w:val="22"/>
          <w:szCs w:val="22"/>
          <w:lang w:val="es-EC" w:eastAsia="es-EC"/>
        </w:rPr>
        <w:t>, de conformidad con la ley</w:t>
      </w:r>
      <w:r w:rsidR="005523E7" w:rsidRPr="0089576B">
        <w:rPr>
          <w:rFonts w:ascii="Palatino Linotype" w:hAnsi="Palatino Linotype" w:cstheme="minorHAnsi"/>
          <w:sz w:val="22"/>
          <w:szCs w:val="22"/>
          <w:lang w:val="es-EC" w:eastAsia="es-EC"/>
        </w:rPr>
        <w:t>.</w:t>
      </w:r>
    </w:p>
    <w:p w:rsidR="00B1681C" w:rsidRPr="0089576B" w:rsidRDefault="00B1681C" w:rsidP="007311E8">
      <w:pPr>
        <w:pStyle w:val="Sinespaciado"/>
        <w:jc w:val="both"/>
        <w:rPr>
          <w:rFonts w:ascii="Palatino Linotype" w:hAnsi="Palatino Linotype" w:cstheme="minorHAnsi"/>
          <w:sz w:val="22"/>
          <w:szCs w:val="22"/>
          <w:lang w:val="es-EC" w:eastAsia="es-EC"/>
        </w:rPr>
      </w:pPr>
    </w:p>
    <w:p w:rsidR="00B1681C" w:rsidRPr="0089576B" w:rsidRDefault="00724EDE" w:rsidP="00AC0C8B">
      <w:pPr>
        <w:jc w:val="both"/>
        <w:rPr>
          <w:rFonts w:ascii="Palatino Linotype" w:hAnsi="Palatino Linotype" w:cstheme="minorHAnsi"/>
          <w:sz w:val="22"/>
          <w:szCs w:val="22"/>
          <w:lang w:val="es-EC" w:eastAsia="es-EC"/>
        </w:rPr>
      </w:pPr>
      <w:r w:rsidRPr="0089576B">
        <w:rPr>
          <w:rFonts w:ascii="Palatino Linotype" w:hAnsi="Palatino Linotype" w:cstheme="minorHAnsi"/>
          <w:b/>
          <w:sz w:val="22"/>
          <w:szCs w:val="22"/>
          <w:lang w:val="es-EC" w:eastAsia="es-EC"/>
        </w:rPr>
        <w:t>Artículo 31</w:t>
      </w:r>
      <w:r w:rsidR="00AC42D0" w:rsidRPr="0089576B">
        <w:rPr>
          <w:rFonts w:ascii="Palatino Linotype" w:hAnsi="Palatino Linotype" w:cstheme="minorHAnsi"/>
          <w:b/>
          <w:sz w:val="22"/>
          <w:szCs w:val="22"/>
          <w:lang w:val="es-EC" w:eastAsia="es-EC"/>
        </w:rPr>
        <w:t xml:space="preserve">.- </w:t>
      </w:r>
      <w:r w:rsidR="009D7F15" w:rsidRPr="0089576B">
        <w:rPr>
          <w:rFonts w:ascii="Palatino Linotype" w:hAnsi="Palatino Linotype" w:cstheme="minorHAnsi"/>
          <w:b/>
          <w:sz w:val="22"/>
          <w:szCs w:val="22"/>
          <w:lang w:val="es-EC" w:eastAsia="es-EC"/>
        </w:rPr>
        <w:t xml:space="preserve">Pérdida de la representación </w:t>
      </w:r>
      <w:r w:rsidR="00B1681C" w:rsidRPr="0089576B">
        <w:rPr>
          <w:rFonts w:ascii="Palatino Linotype" w:hAnsi="Palatino Linotype" w:cstheme="minorHAnsi"/>
          <w:b/>
          <w:sz w:val="22"/>
          <w:szCs w:val="22"/>
          <w:lang w:val="es-EC" w:eastAsia="es-EC"/>
        </w:rPr>
        <w:t>de los consejeros.-</w:t>
      </w:r>
      <w:r w:rsidR="00B1681C" w:rsidRPr="0089576B">
        <w:rPr>
          <w:rFonts w:ascii="Palatino Linotype" w:hAnsi="Palatino Linotype" w:cstheme="minorHAnsi"/>
          <w:sz w:val="22"/>
          <w:szCs w:val="22"/>
          <w:lang w:val="es-EC" w:eastAsia="es-EC"/>
        </w:rPr>
        <w:t xml:space="preserve"> En el caso de los consejeros miembros de la sociedad civil, </w:t>
      </w:r>
      <w:r w:rsidR="009D7F15" w:rsidRPr="0089576B">
        <w:rPr>
          <w:rFonts w:ascii="Palatino Linotype" w:hAnsi="Palatino Linotype" w:cstheme="minorHAnsi"/>
          <w:sz w:val="22"/>
          <w:szCs w:val="22"/>
          <w:lang w:val="es-EC" w:eastAsia="es-EC"/>
        </w:rPr>
        <w:t>el pleno tendría la potestad de sustituir la representación de conformidad con el reglamento que se dicte para el efecto.</w:t>
      </w:r>
    </w:p>
    <w:p w:rsidR="00B1681C" w:rsidRPr="0089576B" w:rsidRDefault="00B1681C" w:rsidP="00AC0C8B">
      <w:pPr>
        <w:pStyle w:val="Sinespaciado"/>
        <w:jc w:val="both"/>
        <w:rPr>
          <w:rFonts w:ascii="Palatino Linotype" w:hAnsi="Palatino Linotype" w:cstheme="minorHAnsi"/>
          <w:sz w:val="22"/>
          <w:szCs w:val="22"/>
          <w:lang w:val="es-EC" w:eastAsia="es-EC"/>
        </w:rPr>
      </w:pPr>
    </w:p>
    <w:p w:rsidR="005523E7" w:rsidRPr="0089576B" w:rsidRDefault="005523E7" w:rsidP="007311E8">
      <w:pPr>
        <w:pStyle w:val="Sinespaciado"/>
        <w:jc w:val="both"/>
        <w:rPr>
          <w:rFonts w:ascii="Palatino Linotype" w:hAnsi="Palatino Linotype" w:cstheme="minorHAnsi"/>
          <w:sz w:val="22"/>
          <w:szCs w:val="22"/>
          <w:lang w:val="es-EC" w:eastAsia="es-EC"/>
        </w:rPr>
      </w:pPr>
    </w:p>
    <w:p w:rsidR="007311E8" w:rsidRPr="0089576B" w:rsidRDefault="00AC7D9A"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rPr>
        <w:t>Sección Tercera</w:t>
      </w:r>
    </w:p>
    <w:p w:rsidR="00AC7D9A" w:rsidRPr="0089576B" w:rsidRDefault="00CA6998" w:rsidP="007311E8">
      <w:pPr>
        <w:jc w:val="center"/>
        <w:rPr>
          <w:rFonts w:ascii="Palatino Linotype" w:hAnsi="Palatino Linotype" w:cstheme="minorHAnsi"/>
          <w:b/>
          <w:sz w:val="22"/>
          <w:szCs w:val="22"/>
        </w:rPr>
      </w:pPr>
      <w:r w:rsidRPr="0089576B">
        <w:rPr>
          <w:rFonts w:ascii="Palatino Linotype" w:hAnsi="Palatino Linotype" w:cstheme="minorHAnsi"/>
          <w:b/>
          <w:sz w:val="22"/>
          <w:szCs w:val="22"/>
        </w:rPr>
        <w:t>ORGANISMOS DE PROTECCIÓN, DEFENSA Y EXIGIBILIDAD DE DERECHOS</w:t>
      </w:r>
    </w:p>
    <w:p w:rsidR="00AC7D9A" w:rsidRPr="0089576B" w:rsidRDefault="00AC7D9A" w:rsidP="007311E8">
      <w:pPr>
        <w:jc w:val="center"/>
        <w:rPr>
          <w:rFonts w:ascii="Palatino Linotype" w:hAnsi="Palatino Linotype" w:cstheme="minorHAnsi"/>
          <w:b/>
          <w:sz w:val="22"/>
          <w:szCs w:val="22"/>
        </w:rPr>
      </w:pPr>
    </w:p>
    <w:p w:rsidR="00AC7D9A" w:rsidRPr="0089576B" w:rsidRDefault="00AC7D9A" w:rsidP="00AC7D9A">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Artículo 3</w:t>
      </w:r>
      <w:r w:rsidR="00724EDE" w:rsidRPr="0089576B">
        <w:rPr>
          <w:rFonts w:ascii="Palatino Linotype" w:hAnsi="Palatino Linotype" w:cstheme="minorHAnsi"/>
          <w:b/>
          <w:sz w:val="22"/>
          <w:szCs w:val="22"/>
          <w:lang w:val="es-ES"/>
        </w:rPr>
        <w:t>2</w:t>
      </w:r>
      <w:r w:rsidRPr="0089576B">
        <w:rPr>
          <w:rFonts w:ascii="Palatino Linotype" w:hAnsi="Palatino Linotype" w:cstheme="minorHAnsi"/>
          <w:b/>
          <w:sz w:val="22"/>
          <w:szCs w:val="22"/>
          <w:lang w:val="es-ES"/>
        </w:rPr>
        <w:t>.- De la protección de derechos.-</w:t>
      </w:r>
      <w:r w:rsidRPr="0089576B">
        <w:rPr>
          <w:rFonts w:ascii="Palatino Linotype" w:hAnsi="Palatino Linotype" w:cstheme="minorHAnsi"/>
          <w:sz w:val="22"/>
          <w:szCs w:val="22"/>
          <w:lang w:val="es-ES"/>
        </w:rPr>
        <w:t xml:space="preserve"> Es responsabilidad del Estado, en sus diferentes niveles y a través de sus organismos especializados; crear las condiciones suficientes dentro de sus planes de desarrollo, estructura institucional y normativa, para la protección de los derechos humanos</w:t>
      </w:r>
      <w:r w:rsidR="00414C60" w:rsidRPr="0089576B">
        <w:rPr>
          <w:rFonts w:ascii="Palatino Linotype" w:hAnsi="Palatino Linotype" w:cstheme="minorHAnsi"/>
          <w:sz w:val="22"/>
          <w:szCs w:val="22"/>
          <w:lang w:val="es-ES"/>
        </w:rPr>
        <w:t xml:space="preserve">, </w:t>
      </w:r>
      <w:r w:rsidRPr="0089576B">
        <w:rPr>
          <w:rFonts w:ascii="Palatino Linotype" w:hAnsi="Palatino Linotype" w:cstheme="minorHAnsi"/>
          <w:sz w:val="22"/>
          <w:szCs w:val="22"/>
          <w:lang w:val="es-ES"/>
        </w:rPr>
        <w:t>de los grupos de atención prioritaria, tal como lo</w:t>
      </w:r>
      <w:r w:rsidR="00414C60" w:rsidRPr="0089576B">
        <w:rPr>
          <w:rFonts w:ascii="Palatino Linotype" w:hAnsi="Palatino Linotype" w:cstheme="minorHAnsi"/>
          <w:sz w:val="22"/>
          <w:szCs w:val="22"/>
          <w:lang w:val="es-ES"/>
        </w:rPr>
        <w:t>s</w:t>
      </w:r>
      <w:r w:rsidRPr="0089576B">
        <w:rPr>
          <w:rFonts w:ascii="Palatino Linotype" w:hAnsi="Palatino Linotype" w:cstheme="minorHAnsi"/>
          <w:sz w:val="22"/>
          <w:szCs w:val="22"/>
          <w:lang w:val="es-ES"/>
        </w:rPr>
        <w:t xml:space="preserve"> define la Constitución; y, </w:t>
      </w:r>
      <w:r w:rsidR="00314B54" w:rsidRPr="0089576B">
        <w:rPr>
          <w:rFonts w:ascii="Palatino Linotype" w:hAnsi="Palatino Linotype" w:cstheme="minorHAnsi"/>
          <w:sz w:val="22"/>
          <w:szCs w:val="22"/>
          <w:lang w:val="es-ES"/>
        </w:rPr>
        <w:t xml:space="preserve">aquellos que se encuentran en situación de </w:t>
      </w:r>
      <w:r w:rsidRPr="0089576B">
        <w:rPr>
          <w:rFonts w:ascii="Palatino Linotype" w:hAnsi="Palatino Linotype" w:cstheme="minorHAnsi"/>
          <w:sz w:val="22"/>
          <w:szCs w:val="22"/>
          <w:lang w:val="es-ES"/>
        </w:rPr>
        <w:t>exclusión</w:t>
      </w:r>
      <w:r w:rsidR="00314B54" w:rsidRPr="0089576B">
        <w:rPr>
          <w:rFonts w:ascii="Palatino Linotype" w:hAnsi="Palatino Linotype" w:cstheme="minorHAnsi"/>
          <w:sz w:val="22"/>
          <w:szCs w:val="22"/>
          <w:lang w:val="es-ES"/>
        </w:rPr>
        <w:t xml:space="preserve"> y</w:t>
      </w:r>
      <w:r w:rsidR="009D7F15" w:rsidRPr="0089576B">
        <w:rPr>
          <w:rFonts w:ascii="Palatino Linotype" w:hAnsi="Palatino Linotype" w:cstheme="minorHAnsi"/>
          <w:sz w:val="22"/>
          <w:szCs w:val="22"/>
          <w:lang w:val="es-ES"/>
        </w:rPr>
        <w:t>/o</w:t>
      </w:r>
      <w:r w:rsidR="00314B54" w:rsidRPr="0089576B">
        <w:rPr>
          <w:rFonts w:ascii="Palatino Linotype" w:hAnsi="Palatino Linotype" w:cstheme="minorHAnsi"/>
          <w:sz w:val="22"/>
          <w:szCs w:val="22"/>
          <w:lang w:val="es-ES"/>
        </w:rPr>
        <w:t xml:space="preserve"> vulnerabilidad</w:t>
      </w:r>
      <w:r w:rsidRPr="0089576B">
        <w:rPr>
          <w:rFonts w:ascii="Palatino Linotype" w:hAnsi="Palatino Linotype" w:cstheme="minorHAnsi"/>
          <w:sz w:val="22"/>
          <w:szCs w:val="22"/>
          <w:lang w:val="es-ES"/>
        </w:rPr>
        <w:t xml:space="preserve">, en el </w:t>
      </w:r>
      <w:r w:rsidR="00633518" w:rsidRPr="0089576B">
        <w:rPr>
          <w:rFonts w:ascii="Palatino Linotype" w:hAnsi="Palatino Linotype" w:cstheme="minorHAnsi"/>
          <w:sz w:val="22"/>
          <w:szCs w:val="22"/>
          <w:lang w:val="es-ES"/>
        </w:rPr>
        <w:t>DMQ</w:t>
      </w:r>
      <w:r w:rsidRPr="0089576B">
        <w:rPr>
          <w:rFonts w:ascii="Palatino Linotype" w:hAnsi="Palatino Linotype" w:cstheme="minorHAnsi"/>
          <w:sz w:val="22"/>
          <w:szCs w:val="22"/>
          <w:lang w:val="es-ES"/>
        </w:rPr>
        <w:t>, considerando que el término protección equivale a todas aquellas acciones encaminadas a prevenir, detener,  evitar, disponer, ejecutar e implementar mecanismos jurídicos o fácticos, ante el riesgo o efectiva vulneración de derechos.</w:t>
      </w:r>
    </w:p>
    <w:p w:rsidR="00AC7D9A" w:rsidRPr="0089576B" w:rsidRDefault="00AC7D9A" w:rsidP="00AC7D9A">
      <w:pPr>
        <w:jc w:val="both"/>
        <w:rPr>
          <w:rFonts w:ascii="Palatino Linotype" w:hAnsi="Palatino Linotype" w:cstheme="minorHAnsi"/>
          <w:sz w:val="22"/>
          <w:szCs w:val="22"/>
          <w:lang w:val="es-ES"/>
        </w:rPr>
      </w:pPr>
    </w:p>
    <w:p w:rsidR="00AC7D9A" w:rsidRPr="0089576B" w:rsidRDefault="00314B54" w:rsidP="00AC7D9A">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Artículo 3</w:t>
      </w:r>
      <w:r w:rsidR="00724EDE" w:rsidRPr="0089576B">
        <w:rPr>
          <w:rFonts w:ascii="Palatino Linotype" w:hAnsi="Palatino Linotype" w:cstheme="minorHAnsi"/>
          <w:b/>
          <w:sz w:val="22"/>
          <w:szCs w:val="22"/>
          <w:lang w:val="es-ES"/>
        </w:rPr>
        <w:t>3</w:t>
      </w:r>
      <w:r w:rsidR="00AC7D9A" w:rsidRPr="0089576B">
        <w:rPr>
          <w:rFonts w:ascii="Palatino Linotype" w:hAnsi="Palatino Linotype" w:cstheme="minorHAnsi"/>
          <w:b/>
          <w:sz w:val="22"/>
          <w:szCs w:val="22"/>
          <w:lang w:val="es-ES"/>
        </w:rPr>
        <w:t xml:space="preserve">.- De la restitución de derechos.- </w:t>
      </w:r>
      <w:r w:rsidR="00AC7D9A" w:rsidRPr="0089576B">
        <w:rPr>
          <w:rFonts w:ascii="Palatino Linotype" w:hAnsi="Palatino Linotype" w:cstheme="minorHAnsi"/>
          <w:sz w:val="22"/>
          <w:szCs w:val="22"/>
          <w:lang w:val="es-ES"/>
        </w:rPr>
        <w:t>Con el objeto de restituir los derechos vulnerados, el Estado en sus diferentes niveles y a través de sus organismos especializados</w:t>
      </w:r>
      <w:r w:rsidR="00AC7D9A" w:rsidRPr="0089576B" w:rsidDel="00703C3E">
        <w:rPr>
          <w:rFonts w:ascii="Palatino Linotype" w:hAnsi="Palatino Linotype" w:cstheme="minorHAnsi"/>
          <w:sz w:val="22"/>
          <w:szCs w:val="22"/>
          <w:lang w:val="es-ES"/>
        </w:rPr>
        <w:t xml:space="preserve"> </w:t>
      </w:r>
      <w:r w:rsidR="00AC7D9A" w:rsidRPr="0089576B">
        <w:rPr>
          <w:rFonts w:ascii="Palatino Linotype" w:hAnsi="Palatino Linotype" w:cstheme="minorHAnsi"/>
          <w:sz w:val="22"/>
          <w:szCs w:val="22"/>
          <w:lang w:val="es-ES"/>
        </w:rPr>
        <w:t>deberá realizar todas las acciones de hecho o de derecho consistentes en disponer o ejecutar el restablecimiento integral del estado de la persona vulnerada, su entorno, situación jurídica y bienes, en lo posible a las mismas condiciones que antes de producida la vulneración del derecho, lo cual incluye la restitución circunstancial, física y psicológica.</w:t>
      </w:r>
      <w:r w:rsidR="00414C60" w:rsidRPr="0089576B">
        <w:rPr>
          <w:rFonts w:ascii="Palatino Linotype" w:hAnsi="Palatino Linotype" w:cstheme="minorHAnsi"/>
          <w:sz w:val="22"/>
          <w:szCs w:val="22"/>
          <w:lang w:val="es-ES"/>
        </w:rPr>
        <w:t xml:space="preserve"> </w:t>
      </w:r>
    </w:p>
    <w:p w:rsidR="00AC7D9A" w:rsidRPr="0089576B" w:rsidRDefault="00AC7D9A" w:rsidP="00AC7D9A">
      <w:pPr>
        <w:pStyle w:val="Sinespaciado"/>
        <w:jc w:val="both"/>
        <w:rPr>
          <w:rFonts w:ascii="Palatino Linotype" w:hAnsi="Palatino Linotype" w:cstheme="minorHAnsi"/>
          <w:sz w:val="22"/>
          <w:szCs w:val="22"/>
        </w:rPr>
      </w:pPr>
    </w:p>
    <w:p w:rsidR="007301C6" w:rsidRPr="0089576B" w:rsidRDefault="007301C6" w:rsidP="007301C6">
      <w:pPr>
        <w:pStyle w:val="Sinespaciado"/>
        <w:jc w:val="both"/>
        <w:rPr>
          <w:rFonts w:ascii="Palatino Linotype" w:hAnsi="Palatino Linotype" w:cstheme="minorHAnsi"/>
          <w:sz w:val="22"/>
          <w:szCs w:val="22"/>
        </w:rPr>
      </w:pPr>
      <w:r w:rsidRPr="0089576B">
        <w:rPr>
          <w:rFonts w:ascii="Palatino Linotype" w:hAnsi="Palatino Linotype" w:cstheme="minorHAnsi"/>
          <w:b/>
          <w:sz w:val="22"/>
          <w:szCs w:val="22"/>
        </w:rPr>
        <w:t>Artículo 3</w:t>
      </w:r>
      <w:r w:rsidR="00A03277" w:rsidRPr="0089576B">
        <w:rPr>
          <w:rFonts w:ascii="Palatino Linotype" w:hAnsi="Palatino Linotype" w:cstheme="minorHAnsi"/>
          <w:b/>
          <w:sz w:val="22"/>
          <w:szCs w:val="22"/>
        </w:rPr>
        <w:t>4</w:t>
      </w:r>
      <w:r w:rsidRPr="0089576B">
        <w:rPr>
          <w:rFonts w:ascii="Palatino Linotype" w:hAnsi="Palatino Linotype" w:cstheme="minorHAnsi"/>
          <w:b/>
          <w:sz w:val="22"/>
          <w:szCs w:val="22"/>
        </w:rPr>
        <w:t xml:space="preserve">.- La Administración de justicia en sede jurisdiccional.- </w:t>
      </w:r>
      <w:r w:rsidRPr="0089576B">
        <w:rPr>
          <w:rFonts w:ascii="Palatino Linotype" w:hAnsi="Palatino Linotype" w:cstheme="minorHAnsi"/>
          <w:sz w:val="22"/>
          <w:szCs w:val="22"/>
        </w:rPr>
        <w:t>Todos los organismos de la Función Judicial deberán actuar de manera coordinada y armónica con el resto de instituciones que forman parte del Sistema.</w:t>
      </w:r>
    </w:p>
    <w:p w:rsidR="007301C6" w:rsidRPr="0089576B" w:rsidRDefault="007301C6" w:rsidP="00AC7D9A">
      <w:pPr>
        <w:pStyle w:val="Sinespaciado"/>
        <w:jc w:val="both"/>
        <w:rPr>
          <w:rFonts w:ascii="Palatino Linotype" w:hAnsi="Palatino Linotype" w:cstheme="minorHAnsi"/>
          <w:b/>
          <w:sz w:val="22"/>
          <w:szCs w:val="22"/>
        </w:rPr>
      </w:pPr>
    </w:p>
    <w:p w:rsidR="00AC7D9A" w:rsidRPr="0089576B" w:rsidRDefault="00314B54" w:rsidP="00AC7D9A">
      <w:pPr>
        <w:pStyle w:val="Sinespaciado"/>
        <w:jc w:val="both"/>
        <w:rPr>
          <w:rFonts w:ascii="Palatino Linotype" w:hAnsi="Palatino Linotype" w:cstheme="minorHAnsi"/>
          <w:sz w:val="22"/>
          <w:szCs w:val="22"/>
        </w:rPr>
      </w:pPr>
      <w:r w:rsidRPr="0089576B">
        <w:rPr>
          <w:rFonts w:ascii="Palatino Linotype" w:hAnsi="Palatino Linotype" w:cstheme="minorHAnsi"/>
          <w:b/>
          <w:sz w:val="22"/>
          <w:szCs w:val="22"/>
        </w:rPr>
        <w:lastRenderedPageBreak/>
        <w:t>Artículo 3</w:t>
      </w:r>
      <w:r w:rsidR="00A03277" w:rsidRPr="0089576B">
        <w:rPr>
          <w:rFonts w:ascii="Palatino Linotype" w:hAnsi="Palatino Linotype" w:cstheme="minorHAnsi"/>
          <w:b/>
          <w:sz w:val="22"/>
          <w:szCs w:val="22"/>
        </w:rPr>
        <w:t>5</w:t>
      </w:r>
      <w:r w:rsidR="00AC7D9A" w:rsidRPr="0089576B">
        <w:rPr>
          <w:rFonts w:ascii="Palatino Linotype" w:hAnsi="Palatino Linotype" w:cstheme="minorHAnsi"/>
          <w:b/>
          <w:sz w:val="22"/>
          <w:szCs w:val="22"/>
        </w:rPr>
        <w:t>.- La administración de justicia en sede administrativa.-</w:t>
      </w:r>
      <w:r w:rsidR="00AC7D9A" w:rsidRPr="0089576B">
        <w:rPr>
          <w:rFonts w:ascii="Palatino Linotype" w:hAnsi="Palatino Linotype" w:cstheme="minorHAnsi"/>
          <w:sz w:val="22"/>
          <w:szCs w:val="22"/>
        </w:rPr>
        <w:t xml:space="preserve"> Para el cumplimiento de la obligación de protección y restitución en sede administrativa, el </w:t>
      </w:r>
      <w:r w:rsidR="005B5F26" w:rsidRPr="0089576B">
        <w:rPr>
          <w:rFonts w:ascii="Palatino Linotype" w:hAnsi="Palatino Linotype" w:cstheme="minorHAnsi"/>
          <w:sz w:val="22"/>
          <w:szCs w:val="22"/>
        </w:rPr>
        <w:t>MDMQ</w:t>
      </w:r>
      <w:r w:rsidR="00AC7D9A" w:rsidRPr="0089576B">
        <w:rPr>
          <w:rFonts w:ascii="Palatino Linotype" w:hAnsi="Palatino Linotype" w:cstheme="minorHAnsi"/>
          <w:sz w:val="22"/>
          <w:szCs w:val="22"/>
        </w:rPr>
        <w:t>, dentro de su estructura planificará, organizará, constituirá y llevará a cabo la administración técnica, financiera y administrativa de los organismos que tengan como competencias legales el conocimiento y disposición de medidas de protección y restitución en casos de riesgo o vulneración efectiva de derechos humanos.</w:t>
      </w:r>
    </w:p>
    <w:p w:rsidR="007301C6" w:rsidRPr="0089576B" w:rsidRDefault="007301C6" w:rsidP="00AC7D9A">
      <w:pPr>
        <w:pStyle w:val="Sinespaciado"/>
        <w:jc w:val="both"/>
        <w:rPr>
          <w:rFonts w:ascii="Palatino Linotype" w:hAnsi="Palatino Linotype" w:cstheme="minorHAnsi"/>
          <w:sz w:val="22"/>
          <w:szCs w:val="22"/>
        </w:rPr>
      </w:pPr>
    </w:p>
    <w:p w:rsidR="00AC7D9A" w:rsidRPr="0089576B" w:rsidRDefault="00314B54" w:rsidP="00AC7D9A">
      <w:pPr>
        <w:pStyle w:val="Sinespaciado"/>
        <w:jc w:val="both"/>
        <w:rPr>
          <w:rFonts w:ascii="Palatino Linotype" w:hAnsi="Palatino Linotype" w:cstheme="minorHAnsi"/>
          <w:sz w:val="22"/>
          <w:szCs w:val="22"/>
        </w:rPr>
      </w:pPr>
      <w:r w:rsidRPr="0089576B">
        <w:rPr>
          <w:rFonts w:ascii="Palatino Linotype" w:hAnsi="Palatino Linotype" w:cstheme="minorHAnsi"/>
          <w:b/>
          <w:sz w:val="22"/>
          <w:szCs w:val="22"/>
        </w:rPr>
        <w:t>Artículo 3</w:t>
      </w:r>
      <w:r w:rsidR="00A03277" w:rsidRPr="0089576B">
        <w:rPr>
          <w:rFonts w:ascii="Palatino Linotype" w:hAnsi="Palatino Linotype" w:cstheme="minorHAnsi"/>
          <w:b/>
          <w:sz w:val="22"/>
          <w:szCs w:val="22"/>
        </w:rPr>
        <w:t>6</w:t>
      </w:r>
      <w:r w:rsidR="00AC7D9A" w:rsidRPr="0089576B">
        <w:rPr>
          <w:rFonts w:ascii="Palatino Linotype" w:hAnsi="Palatino Linotype" w:cstheme="minorHAnsi"/>
          <w:b/>
          <w:sz w:val="22"/>
          <w:szCs w:val="22"/>
        </w:rPr>
        <w:t xml:space="preserve">.- Juntas </w:t>
      </w:r>
      <w:r w:rsidR="000A105E" w:rsidRPr="0089576B">
        <w:rPr>
          <w:rFonts w:ascii="Palatino Linotype" w:hAnsi="Palatino Linotype" w:cstheme="minorHAnsi"/>
          <w:b/>
          <w:sz w:val="22"/>
          <w:szCs w:val="22"/>
        </w:rPr>
        <w:t xml:space="preserve">Metropolitanas </w:t>
      </w:r>
      <w:r w:rsidR="00AC7D9A" w:rsidRPr="0089576B">
        <w:rPr>
          <w:rFonts w:ascii="Palatino Linotype" w:hAnsi="Palatino Linotype" w:cstheme="minorHAnsi"/>
          <w:b/>
          <w:sz w:val="22"/>
          <w:szCs w:val="22"/>
        </w:rPr>
        <w:t>de Protección de Derechos de Niñez y Adolescencia.-</w:t>
      </w:r>
      <w:r w:rsidR="00AC7D9A" w:rsidRPr="0089576B">
        <w:rPr>
          <w:rFonts w:ascii="Palatino Linotype" w:hAnsi="Palatino Linotype" w:cstheme="minorHAnsi"/>
          <w:sz w:val="22"/>
          <w:szCs w:val="22"/>
        </w:rPr>
        <w:t xml:space="preserve"> Son órganos de </w:t>
      </w:r>
      <w:r w:rsidR="007301C6" w:rsidRPr="0089576B">
        <w:rPr>
          <w:rFonts w:ascii="Palatino Linotype" w:hAnsi="Palatino Linotype" w:cstheme="minorHAnsi"/>
          <w:sz w:val="22"/>
          <w:szCs w:val="22"/>
        </w:rPr>
        <w:t xml:space="preserve">nivel operativo </w:t>
      </w:r>
      <w:r w:rsidR="00AC7D9A" w:rsidRPr="0089576B">
        <w:rPr>
          <w:rFonts w:ascii="Palatino Linotype" w:hAnsi="Palatino Linotype" w:cstheme="minorHAnsi"/>
          <w:sz w:val="22"/>
          <w:szCs w:val="22"/>
        </w:rPr>
        <w:t xml:space="preserve">de justicia administrativa, que para su adecuado funcionamiento se encuentran bajo la planificación territorial, orgánica, administrativa y financiera del </w:t>
      </w:r>
      <w:r w:rsidR="005B5F26" w:rsidRPr="0089576B">
        <w:rPr>
          <w:rFonts w:ascii="Palatino Linotype" w:hAnsi="Palatino Linotype" w:cstheme="minorHAnsi"/>
          <w:sz w:val="22"/>
          <w:szCs w:val="22"/>
        </w:rPr>
        <w:t>MDMQ</w:t>
      </w:r>
      <w:r w:rsidR="00AC7D9A" w:rsidRPr="0089576B">
        <w:rPr>
          <w:rFonts w:ascii="Palatino Linotype" w:hAnsi="Palatino Linotype" w:cstheme="minorHAnsi"/>
          <w:sz w:val="22"/>
          <w:szCs w:val="22"/>
        </w:rPr>
        <w:t>, tienen como función pública la protección y restitución de derechos individuales y colectivos de niñ</w:t>
      </w:r>
      <w:r w:rsidR="007301C6" w:rsidRPr="0089576B">
        <w:rPr>
          <w:rFonts w:ascii="Palatino Linotype" w:hAnsi="Palatino Linotype" w:cstheme="minorHAnsi"/>
          <w:sz w:val="22"/>
          <w:szCs w:val="22"/>
        </w:rPr>
        <w:t>a</w:t>
      </w:r>
      <w:r w:rsidR="00AC7D9A" w:rsidRPr="0089576B">
        <w:rPr>
          <w:rFonts w:ascii="Palatino Linotype" w:hAnsi="Palatino Linotype" w:cstheme="minorHAnsi"/>
          <w:sz w:val="22"/>
          <w:szCs w:val="22"/>
        </w:rPr>
        <w:t>s, niñ</w:t>
      </w:r>
      <w:r w:rsidR="007301C6" w:rsidRPr="0089576B">
        <w:rPr>
          <w:rFonts w:ascii="Palatino Linotype" w:hAnsi="Palatino Linotype" w:cstheme="minorHAnsi"/>
          <w:sz w:val="22"/>
          <w:szCs w:val="22"/>
        </w:rPr>
        <w:t>o</w:t>
      </w:r>
      <w:r w:rsidR="00AC7D9A" w:rsidRPr="0089576B">
        <w:rPr>
          <w:rFonts w:ascii="Palatino Linotype" w:hAnsi="Palatino Linotype" w:cstheme="minorHAnsi"/>
          <w:sz w:val="22"/>
          <w:szCs w:val="22"/>
        </w:rPr>
        <w:t>s y adolescentes dentro del Distrito Metropolitano, a través de medidas y resoluciones administrativas de protección y restitución.</w:t>
      </w:r>
    </w:p>
    <w:p w:rsidR="00AC7D9A" w:rsidRPr="0089576B" w:rsidRDefault="00AC7D9A" w:rsidP="00AC7D9A">
      <w:pPr>
        <w:pStyle w:val="Sinespaciado"/>
        <w:jc w:val="both"/>
        <w:rPr>
          <w:rFonts w:ascii="Palatino Linotype" w:hAnsi="Palatino Linotype" w:cstheme="minorHAnsi"/>
          <w:sz w:val="22"/>
          <w:szCs w:val="22"/>
        </w:rPr>
      </w:pPr>
    </w:p>
    <w:p w:rsidR="00AC7D9A" w:rsidRPr="0089576B" w:rsidRDefault="00AC7D9A" w:rsidP="00AC7D9A">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Para el ejercicio de sus funciones operativas de protección y restitución, no tendrán injerencia administrativa ni funcional de ninguna autoridad municipal ni de ningún otro funcionario público o privado en las resoluciones de casos de riesgo o vulneración de derechos, bajo prevenciones legales, por lo que sus decisiones no están sujetas a revisión, impugnación o apelación ante el ente municipal.</w:t>
      </w:r>
    </w:p>
    <w:p w:rsidR="00063C17" w:rsidRPr="0089576B" w:rsidRDefault="00063C17" w:rsidP="00AC7D9A">
      <w:pPr>
        <w:pStyle w:val="Sinespaciado"/>
        <w:jc w:val="both"/>
        <w:rPr>
          <w:rFonts w:ascii="Palatino Linotype" w:hAnsi="Palatino Linotype" w:cstheme="minorHAnsi"/>
          <w:sz w:val="22"/>
          <w:szCs w:val="22"/>
        </w:rPr>
      </w:pPr>
    </w:p>
    <w:p w:rsidR="00063C17" w:rsidRPr="0089576B" w:rsidRDefault="00A03277" w:rsidP="00AC7D9A">
      <w:pPr>
        <w:pStyle w:val="Sinespaciado"/>
        <w:jc w:val="both"/>
        <w:rPr>
          <w:rFonts w:ascii="Palatino Linotype" w:hAnsi="Palatino Linotype" w:cstheme="minorHAnsi"/>
          <w:sz w:val="22"/>
          <w:szCs w:val="22"/>
        </w:rPr>
      </w:pPr>
      <w:r w:rsidRPr="0089576B">
        <w:rPr>
          <w:rFonts w:ascii="Palatino Linotype" w:hAnsi="Palatino Linotype" w:cstheme="minorHAnsi"/>
          <w:b/>
          <w:sz w:val="22"/>
          <w:szCs w:val="22"/>
        </w:rPr>
        <w:t>Artículo 37</w:t>
      </w:r>
      <w:r w:rsidR="00063C17" w:rsidRPr="0089576B">
        <w:rPr>
          <w:rFonts w:ascii="Palatino Linotype" w:hAnsi="Palatino Linotype" w:cstheme="minorHAnsi"/>
          <w:b/>
          <w:sz w:val="22"/>
          <w:szCs w:val="22"/>
        </w:rPr>
        <w:t>.-</w:t>
      </w:r>
      <w:r w:rsidR="00063C17" w:rsidRPr="0089576B">
        <w:rPr>
          <w:rFonts w:ascii="Palatino Linotype" w:hAnsi="Palatino Linotype" w:cstheme="minorHAnsi"/>
          <w:sz w:val="22"/>
          <w:szCs w:val="22"/>
        </w:rPr>
        <w:t xml:space="preserve"> </w:t>
      </w:r>
      <w:r w:rsidR="00063C17" w:rsidRPr="0089576B">
        <w:rPr>
          <w:rFonts w:ascii="Palatino Linotype" w:hAnsi="Palatino Linotype" w:cstheme="minorHAnsi"/>
          <w:b/>
          <w:sz w:val="22"/>
          <w:szCs w:val="22"/>
        </w:rPr>
        <w:t>Administración del presupuesto.-</w:t>
      </w:r>
      <w:r w:rsidR="00063C17" w:rsidRPr="0089576B">
        <w:rPr>
          <w:rFonts w:ascii="Palatino Linotype" w:hAnsi="Palatino Linotype" w:cstheme="minorHAnsi"/>
          <w:sz w:val="22"/>
          <w:szCs w:val="22"/>
        </w:rPr>
        <w:t xml:space="preserve"> El presupuesto asignado por el MDMQ para el financiamiento de las Juntas Metropolitanas de Protección de Derechos </w:t>
      </w:r>
      <w:r w:rsidR="004D2AEB" w:rsidRPr="0089576B">
        <w:rPr>
          <w:rFonts w:ascii="Palatino Linotype" w:hAnsi="Palatino Linotype" w:cstheme="minorHAnsi"/>
          <w:sz w:val="22"/>
          <w:szCs w:val="22"/>
        </w:rPr>
        <w:t xml:space="preserve">constará explícitamente en el presupuesto municipal y en el Plan Operativo Anual de la entidad rectora de la </w:t>
      </w:r>
      <w:r w:rsidR="000D5691" w:rsidRPr="0089576B">
        <w:rPr>
          <w:rFonts w:ascii="Palatino Linotype" w:hAnsi="Palatino Linotype" w:cstheme="minorHAnsi"/>
          <w:sz w:val="22"/>
          <w:szCs w:val="22"/>
        </w:rPr>
        <w:t>Seguridad y Gobernabilidad</w:t>
      </w:r>
      <w:r w:rsidR="00063C17" w:rsidRPr="0089576B">
        <w:rPr>
          <w:rFonts w:ascii="Palatino Linotype" w:hAnsi="Palatino Linotype" w:cstheme="minorHAnsi"/>
          <w:sz w:val="22"/>
          <w:szCs w:val="22"/>
        </w:rPr>
        <w:t xml:space="preserve"> y no podrá ser utilizado para otros fines.</w:t>
      </w:r>
    </w:p>
    <w:p w:rsidR="00063C17" w:rsidRPr="0089576B" w:rsidRDefault="00063C17" w:rsidP="00AC7D9A">
      <w:pPr>
        <w:pStyle w:val="Sinespaciado"/>
        <w:jc w:val="both"/>
        <w:rPr>
          <w:rFonts w:ascii="Palatino Linotype" w:hAnsi="Palatino Linotype" w:cstheme="minorHAnsi"/>
          <w:sz w:val="22"/>
          <w:szCs w:val="22"/>
        </w:rPr>
      </w:pPr>
    </w:p>
    <w:p w:rsidR="00063C17" w:rsidRPr="0089576B" w:rsidRDefault="00A03277" w:rsidP="00AC7D9A">
      <w:pPr>
        <w:pStyle w:val="Sinespaciado"/>
        <w:jc w:val="both"/>
        <w:rPr>
          <w:rFonts w:ascii="Palatino Linotype" w:hAnsi="Palatino Linotype" w:cstheme="minorHAnsi"/>
          <w:sz w:val="22"/>
          <w:szCs w:val="22"/>
        </w:rPr>
      </w:pPr>
      <w:r w:rsidRPr="0089576B">
        <w:rPr>
          <w:rFonts w:ascii="Palatino Linotype" w:hAnsi="Palatino Linotype" w:cstheme="minorHAnsi"/>
          <w:b/>
          <w:sz w:val="22"/>
          <w:szCs w:val="22"/>
        </w:rPr>
        <w:t>Artículo 38</w:t>
      </w:r>
      <w:r w:rsidR="00063C17" w:rsidRPr="0089576B">
        <w:rPr>
          <w:rFonts w:ascii="Palatino Linotype" w:hAnsi="Palatino Linotype" w:cstheme="minorHAnsi"/>
          <w:b/>
          <w:sz w:val="22"/>
          <w:szCs w:val="22"/>
        </w:rPr>
        <w:t>.-</w:t>
      </w:r>
      <w:r w:rsidR="00063C17" w:rsidRPr="0089576B">
        <w:rPr>
          <w:rFonts w:ascii="Palatino Linotype" w:hAnsi="Palatino Linotype" w:cstheme="minorHAnsi"/>
          <w:sz w:val="22"/>
          <w:szCs w:val="22"/>
        </w:rPr>
        <w:t xml:space="preserve"> </w:t>
      </w:r>
      <w:r w:rsidR="00C92FBB" w:rsidRPr="0089576B">
        <w:rPr>
          <w:rFonts w:ascii="Palatino Linotype" w:hAnsi="Palatino Linotype" w:cstheme="minorHAnsi"/>
          <w:b/>
          <w:sz w:val="22"/>
          <w:szCs w:val="22"/>
        </w:rPr>
        <w:t>Responsabilidades.-</w:t>
      </w:r>
      <w:r w:rsidR="00C92FBB" w:rsidRPr="0089576B">
        <w:rPr>
          <w:rFonts w:ascii="Palatino Linotype" w:hAnsi="Palatino Linotype" w:cstheme="minorHAnsi"/>
          <w:sz w:val="22"/>
          <w:szCs w:val="22"/>
        </w:rPr>
        <w:t xml:space="preserve"> </w:t>
      </w:r>
      <w:r w:rsidR="00063C17" w:rsidRPr="0089576B">
        <w:rPr>
          <w:rFonts w:ascii="Palatino Linotype" w:hAnsi="Palatino Linotype" w:cstheme="minorHAnsi"/>
          <w:sz w:val="22"/>
          <w:szCs w:val="22"/>
        </w:rPr>
        <w:t xml:space="preserve">Para el cumplimiento de sus funciones, las Juntas de Protección de Derechos </w:t>
      </w:r>
      <w:r w:rsidR="000A105E" w:rsidRPr="0089576B">
        <w:rPr>
          <w:rFonts w:ascii="Palatino Linotype" w:hAnsi="Palatino Linotype" w:cstheme="minorHAnsi"/>
          <w:sz w:val="22"/>
          <w:szCs w:val="22"/>
        </w:rPr>
        <w:t xml:space="preserve">de Niñez y Adolescencia </w:t>
      </w:r>
      <w:r w:rsidR="00063C17" w:rsidRPr="0089576B">
        <w:rPr>
          <w:rFonts w:ascii="Palatino Linotype" w:hAnsi="Palatino Linotype" w:cstheme="minorHAnsi"/>
          <w:sz w:val="22"/>
          <w:szCs w:val="22"/>
        </w:rPr>
        <w:t>deberán:</w:t>
      </w:r>
    </w:p>
    <w:p w:rsidR="00E138D0" w:rsidRPr="0089576B" w:rsidRDefault="00063C17">
      <w:pPr>
        <w:pStyle w:val="Sinespaciado"/>
        <w:numPr>
          <w:ilvl w:val="1"/>
          <w:numId w:val="24"/>
        </w:numPr>
        <w:jc w:val="both"/>
        <w:rPr>
          <w:rFonts w:ascii="Palatino Linotype" w:hAnsi="Palatino Linotype" w:cstheme="minorHAnsi"/>
          <w:sz w:val="22"/>
          <w:szCs w:val="22"/>
        </w:rPr>
      </w:pPr>
      <w:r w:rsidRPr="0089576B">
        <w:rPr>
          <w:rFonts w:ascii="Palatino Linotype" w:hAnsi="Palatino Linotype" w:cstheme="minorHAnsi"/>
          <w:sz w:val="22"/>
          <w:szCs w:val="22"/>
        </w:rPr>
        <w:t>Interactuar, coordinar y articular con los organismos de ejecución de políticas, planes, programas y proyectos, que provean condiciones para el ejercicio de los derechos de niñas, niños y adolescentes o cuya finalidad sea garantizar la protección, defensa y atención de los derechos de niñas, niños y adolescentes.</w:t>
      </w:r>
    </w:p>
    <w:p w:rsidR="00E138D0" w:rsidRPr="0089576B" w:rsidRDefault="00063C17">
      <w:pPr>
        <w:pStyle w:val="Sinespaciado"/>
        <w:numPr>
          <w:ilvl w:val="1"/>
          <w:numId w:val="24"/>
        </w:numPr>
        <w:jc w:val="both"/>
        <w:rPr>
          <w:rFonts w:ascii="Palatino Linotype" w:hAnsi="Palatino Linotype" w:cstheme="minorHAnsi"/>
          <w:sz w:val="22"/>
          <w:szCs w:val="22"/>
        </w:rPr>
      </w:pPr>
      <w:r w:rsidRPr="0089576B">
        <w:rPr>
          <w:rFonts w:ascii="Palatino Linotype" w:hAnsi="Palatino Linotype" w:cstheme="minorHAnsi"/>
          <w:sz w:val="22"/>
          <w:szCs w:val="22"/>
        </w:rPr>
        <w:t xml:space="preserve">Presentar anualmente ante el Consejo de </w:t>
      </w:r>
      <w:r w:rsidR="00654C07" w:rsidRPr="0089576B">
        <w:rPr>
          <w:rFonts w:ascii="Palatino Linotype" w:hAnsi="Palatino Linotype" w:cstheme="minorHAnsi"/>
          <w:sz w:val="22"/>
          <w:szCs w:val="22"/>
        </w:rPr>
        <w:t>Protección de Derechos, o cuando se requiera, un informe sobre la situación de la niñez y adolescencia, en base al cual el Consejo de Protección de Derechos oriente las políticas públicas integrales en el DMQ. Este informe contendrá los avances, logros y dificultades sobre el cumplimiento de su función;</w:t>
      </w:r>
    </w:p>
    <w:p w:rsidR="00E138D0" w:rsidRPr="0089576B" w:rsidRDefault="00654C07">
      <w:pPr>
        <w:pStyle w:val="Sinespaciado"/>
        <w:numPr>
          <w:ilvl w:val="1"/>
          <w:numId w:val="24"/>
        </w:numPr>
        <w:jc w:val="both"/>
        <w:rPr>
          <w:rFonts w:ascii="Palatino Linotype" w:hAnsi="Palatino Linotype" w:cstheme="minorHAnsi"/>
          <w:sz w:val="22"/>
          <w:szCs w:val="22"/>
        </w:rPr>
      </w:pPr>
      <w:r w:rsidRPr="0089576B">
        <w:rPr>
          <w:rFonts w:ascii="Palatino Linotype" w:hAnsi="Palatino Linotype" w:cstheme="minorHAnsi"/>
          <w:sz w:val="22"/>
          <w:szCs w:val="22"/>
        </w:rPr>
        <w:t>Rendir cuentas públicamente, cada año, sobre el cumplimiento de sus funciones;</w:t>
      </w:r>
    </w:p>
    <w:p w:rsidR="00E138D0" w:rsidRPr="0089576B" w:rsidRDefault="00654C07">
      <w:pPr>
        <w:pStyle w:val="Sinespaciado"/>
        <w:numPr>
          <w:ilvl w:val="1"/>
          <w:numId w:val="24"/>
        </w:numPr>
        <w:jc w:val="both"/>
        <w:rPr>
          <w:rFonts w:ascii="Palatino Linotype" w:hAnsi="Palatino Linotype" w:cstheme="minorHAnsi"/>
          <w:sz w:val="22"/>
          <w:szCs w:val="22"/>
        </w:rPr>
      </w:pPr>
      <w:r w:rsidRPr="0089576B">
        <w:rPr>
          <w:rFonts w:ascii="Palatino Linotype" w:hAnsi="Palatino Linotype" w:cstheme="minorHAnsi"/>
          <w:sz w:val="22"/>
          <w:szCs w:val="22"/>
        </w:rPr>
        <w:lastRenderedPageBreak/>
        <w:t>Designar, de entre sus miembros, un coordinador quien actuará como portavoz de la Junta de Protección de Derechos ante los otros organismos del Sistema. La coordinación será rotativa.</w:t>
      </w:r>
    </w:p>
    <w:p w:rsidR="00654C07" w:rsidRPr="0089576B" w:rsidRDefault="00654C07" w:rsidP="00654C07">
      <w:pPr>
        <w:pStyle w:val="Sinespaciado"/>
        <w:jc w:val="both"/>
        <w:rPr>
          <w:rFonts w:ascii="Palatino Linotype" w:hAnsi="Palatino Linotype" w:cstheme="minorHAnsi"/>
          <w:sz w:val="22"/>
          <w:szCs w:val="22"/>
        </w:rPr>
      </w:pPr>
    </w:p>
    <w:p w:rsidR="00654C07" w:rsidRPr="0089576B" w:rsidRDefault="00A03277" w:rsidP="00654C07">
      <w:pPr>
        <w:pStyle w:val="Sinespaciado"/>
        <w:jc w:val="both"/>
        <w:rPr>
          <w:rFonts w:ascii="Palatino Linotype" w:hAnsi="Palatino Linotype" w:cstheme="minorHAnsi"/>
          <w:sz w:val="22"/>
          <w:szCs w:val="22"/>
        </w:rPr>
      </w:pPr>
      <w:r w:rsidRPr="0089576B">
        <w:rPr>
          <w:rFonts w:ascii="Palatino Linotype" w:hAnsi="Palatino Linotype" w:cstheme="minorHAnsi"/>
          <w:b/>
          <w:sz w:val="22"/>
          <w:szCs w:val="22"/>
        </w:rPr>
        <w:t>Artículo 39</w:t>
      </w:r>
      <w:r w:rsidR="00654C07" w:rsidRPr="0089576B">
        <w:rPr>
          <w:rFonts w:ascii="Palatino Linotype" w:hAnsi="Palatino Linotype" w:cstheme="minorHAnsi"/>
          <w:b/>
          <w:sz w:val="22"/>
          <w:szCs w:val="22"/>
        </w:rPr>
        <w:t>.-</w:t>
      </w:r>
      <w:r w:rsidR="00654C07" w:rsidRPr="0089576B">
        <w:rPr>
          <w:rFonts w:ascii="Palatino Linotype" w:hAnsi="Palatino Linotype" w:cstheme="minorHAnsi"/>
          <w:sz w:val="22"/>
          <w:szCs w:val="22"/>
        </w:rPr>
        <w:t xml:space="preserve"> </w:t>
      </w:r>
      <w:r w:rsidR="00C92FBB" w:rsidRPr="0089576B">
        <w:rPr>
          <w:rFonts w:ascii="Palatino Linotype" w:hAnsi="Palatino Linotype" w:cstheme="minorHAnsi"/>
          <w:b/>
          <w:sz w:val="22"/>
          <w:szCs w:val="22"/>
        </w:rPr>
        <w:t>Integración.-</w:t>
      </w:r>
      <w:r w:rsidR="00C92FBB" w:rsidRPr="0089576B">
        <w:rPr>
          <w:rFonts w:ascii="Palatino Linotype" w:hAnsi="Palatino Linotype" w:cstheme="minorHAnsi"/>
          <w:sz w:val="22"/>
          <w:szCs w:val="22"/>
        </w:rPr>
        <w:t xml:space="preserve"> </w:t>
      </w:r>
      <w:r w:rsidR="00654C07" w:rsidRPr="0089576B">
        <w:rPr>
          <w:rFonts w:ascii="Palatino Linotype" w:hAnsi="Palatino Linotype" w:cstheme="minorHAnsi"/>
          <w:sz w:val="22"/>
          <w:szCs w:val="22"/>
        </w:rPr>
        <w:t xml:space="preserve">Las Juntas Metropolitanas de Protección de Derechos </w:t>
      </w:r>
      <w:r w:rsidR="000A105E" w:rsidRPr="0089576B">
        <w:rPr>
          <w:rFonts w:ascii="Palatino Linotype" w:hAnsi="Palatino Linotype" w:cstheme="minorHAnsi"/>
          <w:sz w:val="22"/>
          <w:szCs w:val="22"/>
        </w:rPr>
        <w:t xml:space="preserve">de Niñez y Adolescencia </w:t>
      </w:r>
      <w:r w:rsidR="00654C07" w:rsidRPr="0089576B">
        <w:rPr>
          <w:rFonts w:ascii="Palatino Linotype" w:hAnsi="Palatino Linotype" w:cstheme="minorHAnsi"/>
          <w:sz w:val="22"/>
          <w:szCs w:val="22"/>
        </w:rPr>
        <w:t>están integradas por tres miembros principales y un miembro suplente permanente que formará parte del equipo técnico, quienes durarán en sus funciones tres años.</w:t>
      </w:r>
    </w:p>
    <w:p w:rsidR="00654C07" w:rsidRPr="0089576B" w:rsidRDefault="00654C07" w:rsidP="00654C07">
      <w:pPr>
        <w:pStyle w:val="Sinespaciado"/>
        <w:jc w:val="both"/>
        <w:rPr>
          <w:rFonts w:ascii="Palatino Linotype" w:hAnsi="Palatino Linotype" w:cstheme="minorHAnsi"/>
          <w:sz w:val="22"/>
          <w:szCs w:val="22"/>
        </w:rPr>
      </w:pPr>
    </w:p>
    <w:p w:rsidR="00654C07" w:rsidRPr="0089576B" w:rsidRDefault="00654C07" w:rsidP="00654C07">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Los miembros serán elegidos por el Consejo de Protección de Derechos mediante un concurso público de merecimientos</w:t>
      </w:r>
      <w:r w:rsidR="002425FC" w:rsidRPr="0089576B">
        <w:rPr>
          <w:rFonts w:ascii="Palatino Linotype" w:hAnsi="Palatino Linotype" w:cstheme="minorHAnsi"/>
          <w:sz w:val="22"/>
          <w:szCs w:val="22"/>
        </w:rPr>
        <w:t xml:space="preserve"> y oposición, de entre candidata</w:t>
      </w:r>
      <w:r w:rsidRPr="0089576B">
        <w:rPr>
          <w:rFonts w:ascii="Palatino Linotype" w:hAnsi="Palatino Linotype" w:cstheme="minorHAnsi"/>
          <w:sz w:val="22"/>
          <w:szCs w:val="22"/>
        </w:rPr>
        <w:t xml:space="preserve">s </w:t>
      </w:r>
      <w:r w:rsidR="002425FC" w:rsidRPr="0089576B">
        <w:rPr>
          <w:rFonts w:ascii="Palatino Linotype" w:hAnsi="Palatino Linotype" w:cstheme="minorHAnsi"/>
          <w:sz w:val="22"/>
          <w:szCs w:val="22"/>
        </w:rPr>
        <w:t xml:space="preserve">y candidatos </w:t>
      </w:r>
      <w:r w:rsidRPr="0089576B">
        <w:rPr>
          <w:rFonts w:ascii="Palatino Linotype" w:hAnsi="Palatino Linotype" w:cstheme="minorHAnsi"/>
          <w:sz w:val="22"/>
          <w:szCs w:val="22"/>
        </w:rPr>
        <w:t xml:space="preserve">que acrediten formación técnica necesaria para cumplir con la responsabilidad propia del cargo. </w:t>
      </w:r>
      <w:r w:rsidR="00586DB3" w:rsidRPr="0089576B">
        <w:rPr>
          <w:rFonts w:ascii="Palatino Linotype" w:hAnsi="Palatino Linotype" w:cstheme="minorHAnsi"/>
          <w:sz w:val="22"/>
          <w:szCs w:val="22"/>
        </w:rPr>
        <w:t xml:space="preserve">Para este efecto, el Consejo dictará el Reglamento que regulará el proceso de presentación de </w:t>
      </w:r>
      <w:r w:rsidR="002425FC" w:rsidRPr="0089576B">
        <w:rPr>
          <w:rFonts w:ascii="Palatino Linotype" w:hAnsi="Palatino Linotype" w:cstheme="minorHAnsi"/>
          <w:sz w:val="22"/>
          <w:szCs w:val="22"/>
        </w:rPr>
        <w:t>candidatos</w:t>
      </w:r>
      <w:r w:rsidR="00586DB3" w:rsidRPr="0089576B">
        <w:rPr>
          <w:rFonts w:ascii="Palatino Linotype" w:hAnsi="Palatino Linotype" w:cstheme="minorHAnsi"/>
          <w:sz w:val="22"/>
          <w:szCs w:val="22"/>
        </w:rPr>
        <w:t xml:space="preserve"> </w:t>
      </w:r>
      <w:r w:rsidR="002425FC" w:rsidRPr="0089576B">
        <w:rPr>
          <w:rFonts w:ascii="Palatino Linotype" w:hAnsi="Palatino Linotype" w:cstheme="minorHAnsi"/>
          <w:sz w:val="22"/>
          <w:szCs w:val="22"/>
        </w:rPr>
        <w:t xml:space="preserve">y </w:t>
      </w:r>
      <w:r w:rsidR="00586DB3" w:rsidRPr="0089576B">
        <w:rPr>
          <w:rFonts w:ascii="Palatino Linotype" w:hAnsi="Palatino Linotype" w:cstheme="minorHAnsi"/>
          <w:sz w:val="22"/>
          <w:szCs w:val="22"/>
        </w:rPr>
        <w:t xml:space="preserve">selección. </w:t>
      </w:r>
      <w:r w:rsidRPr="0089576B">
        <w:rPr>
          <w:rFonts w:ascii="Palatino Linotype" w:hAnsi="Palatino Linotype" w:cstheme="minorHAnsi"/>
          <w:sz w:val="22"/>
          <w:szCs w:val="22"/>
        </w:rPr>
        <w:t>Los nombramientos serán a periodo fijo, expedidos por el Consejo de Protección de Derechos, quien únicamente intervendrá como nominador de los miembros de la Junta Metropolitana de Protección de Derechos, a quienes se otorgará la investidura para el ejercicio de sus funciones con el registro del nombramiento.</w:t>
      </w:r>
    </w:p>
    <w:p w:rsidR="00654C07" w:rsidRPr="0089576B" w:rsidRDefault="00654C07" w:rsidP="00654C07">
      <w:pPr>
        <w:pStyle w:val="Sinespaciado"/>
        <w:jc w:val="both"/>
        <w:rPr>
          <w:rFonts w:ascii="Palatino Linotype" w:hAnsi="Palatino Linotype" w:cstheme="minorHAnsi"/>
          <w:sz w:val="22"/>
          <w:szCs w:val="22"/>
        </w:rPr>
      </w:pPr>
    </w:p>
    <w:p w:rsidR="00654C07" w:rsidRPr="0089576B" w:rsidRDefault="00654C07" w:rsidP="00654C07">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Para efecto de registro de los nombramientos y pago de remuneraciones, el Consejo de Protección de Derechos enviará los nombramientos de los miembros de las Juntas a la Unidad de Administración de Talento Humano del MDMQ, para el respectivo trámite.</w:t>
      </w:r>
    </w:p>
    <w:p w:rsidR="00586DB3" w:rsidRPr="0089576B" w:rsidRDefault="00586DB3" w:rsidP="00654C07">
      <w:pPr>
        <w:pStyle w:val="Sinespaciado"/>
        <w:jc w:val="both"/>
        <w:rPr>
          <w:rFonts w:ascii="Palatino Linotype" w:hAnsi="Palatino Linotype" w:cstheme="minorHAnsi"/>
          <w:sz w:val="22"/>
          <w:szCs w:val="22"/>
        </w:rPr>
      </w:pPr>
    </w:p>
    <w:p w:rsidR="00586DB3" w:rsidRPr="0089576B" w:rsidRDefault="00A03277" w:rsidP="00654C07">
      <w:pPr>
        <w:pStyle w:val="Sinespaciado"/>
        <w:jc w:val="both"/>
        <w:rPr>
          <w:rFonts w:ascii="Palatino Linotype" w:hAnsi="Palatino Linotype" w:cstheme="minorHAnsi"/>
          <w:sz w:val="22"/>
          <w:szCs w:val="22"/>
        </w:rPr>
      </w:pPr>
      <w:r w:rsidRPr="0089576B">
        <w:rPr>
          <w:rFonts w:ascii="Palatino Linotype" w:hAnsi="Palatino Linotype" w:cstheme="minorHAnsi"/>
          <w:b/>
          <w:sz w:val="22"/>
          <w:szCs w:val="22"/>
        </w:rPr>
        <w:t>Artículo 40</w:t>
      </w:r>
      <w:r w:rsidR="00586DB3" w:rsidRPr="0089576B">
        <w:rPr>
          <w:rFonts w:ascii="Palatino Linotype" w:hAnsi="Palatino Linotype" w:cstheme="minorHAnsi"/>
          <w:b/>
          <w:sz w:val="22"/>
          <w:szCs w:val="22"/>
        </w:rPr>
        <w:t>.-</w:t>
      </w:r>
      <w:r w:rsidR="00586DB3" w:rsidRPr="0089576B">
        <w:rPr>
          <w:rFonts w:ascii="Palatino Linotype" w:hAnsi="Palatino Linotype" w:cstheme="minorHAnsi"/>
          <w:sz w:val="22"/>
          <w:szCs w:val="22"/>
        </w:rPr>
        <w:t xml:space="preserve"> </w:t>
      </w:r>
      <w:r w:rsidR="00586DB3" w:rsidRPr="0089576B">
        <w:rPr>
          <w:rFonts w:ascii="Palatino Linotype" w:hAnsi="Palatino Linotype" w:cstheme="minorHAnsi"/>
          <w:b/>
          <w:sz w:val="22"/>
          <w:szCs w:val="22"/>
        </w:rPr>
        <w:t>Requisitos para ser miembro de la Junta Metropolitana de Protección de Derechos</w:t>
      </w:r>
      <w:r w:rsidR="000A105E" w:rsidRPr="0089576B">
        <w:rPr>
          <w:rFonts w:ascii="Palatino Linotype" w:hAnsi="Palatino Linotype" w:cstheme="minorHAnsi"/>
          <w:b/>
          <w:sz w:val="22"/>
          <w:szCs w:val="22"/>
        </w:rPr>
        <w:t xml:space="preserve"> de Niñez y Adolescencia</w:t>
      </w:r>
      <w:r w:rsidR="00586DB3" w:rsidRPr="0089576B">
        <w:rPr>
          <w:rFonts w:ascii="Palatino Linotype" w:hAnsi="Palatino Linotype" w:cstheme="minorHAnsi"/>
          <w:b/>
          <w:sz w:val="22"/>
          <w:szCs w:val="22"/>
        </w:rPr>
        <w:t>.-</w:t>
      </w:r>
      <w:r w:rsidR="00586DB3" w:rsidRPr="0089576B">
        <w:rPr>
          <w:rFonts w:ascii="Palatino Linotype" w:hAnsi="Palatino Linotype" w:cstheme="minorHAnsi"/>
          <w:sz w:val="22"/>
          <w:szCs w:val="22"/>
        </w:rPr>
        <w:t xml:space="preserve"> Además de los requisitos que se prevean en la normativa vigente, los miembros requieren acreditar competencias y experiencia de atención directa en situaciones de violación de derechos individuales o colectivos de la niñez y adolescencia.</w:t>
      </w:r>
    </w:p>
    <w:p w:rsidR="00586DB3" w:rsidRPr="0089576B" w:rsidRDefault="00586DB3" w:rsidP="00654C07">
      <w:pPr>
        <w:pStyle w:val="Sinespaciado"/>
        <w:jc w:val="both"/>
        <w:rPr>
          <w:rFonts w:ascii="Palatino Linotype" w:hAnsi="Palatino Linotype" w:cstheme="minorHAnsi"/>
          <w:sz w:val="22"/>
          <w:szCs w:val="22"/>
        </w:rPr>
      </w:pPr>
    </w:p>
    <w:p w:rsidR="00586DB3" w:rsidRPr="0089576B" w:rsidRDefault="00A03277" w:rsidP="00654C07">
      <w:pPr>
        <w:pStyle w:val="Sinespaciado"/>
        <w:jc w:val="both"/>
        <w:rPr>
          <w:rFonts w:ascii="Palatino Linotype" w:hAnsi="Palatino Linotype" w:cstheme="minorHAnsi"/>
          <w:sz w:val="22"/>
          <w:szCs w:val="22"/>
        </w:rPr>
      </w:pPr>
      <w:r w:rsidRPr="0089576B">
        <w:rPr>
          <w:rFonts w:ascii="Palatino Linotype" w:hAnsi="Palatino Linotype" w:cstheme="minorHAnsi"/>
          <w:b/>
          <w:sz w:val="22"/>
          <w:szCs w:val="22"/>
        </w:rPr>
        <w:t>Artículo 41</w:t>
      </w:r>
      <w:r w:rsidR="00586DB3" w:rsidRPr="0089576B">
        <w:rPr>
          <w:rFonts w:ascii="Palatino Linotype" w:hAnsi="Palatino Linotype" w:cstheme="minorHAnsi"/>
          <w:b/>
          <w:sz w:val="22"/>
          <w:szCs w:val="22"/>
        </w:rPr>
        <w:t>.-</w:t>
      </w:r>
      <w:r w:rsidR="00586DB3" w:rsidRPr="0089576B">
        <w:rPr>
          <w:rFonts w:ascii="Palatino Linotype" w:hAnsi="Palatino Linotype" w:cstheme="minorHAnsi"/>
          <w:sz w:val="22"/>
          <w:szCs w:val="22"/>
        </w:rPr>
        <w:t xml:space="preserve"> </w:t>
      </w:r>
      <w:r w:rsidR="00586DB3" w:rsidRPr="0089576B">
        <w:rPr>
          <w:rFonts w:ascii="Palatino Linotype" w:hAnsi="Palatino Linotype" w:cstheme="minorHAnsi"/>
          <w:b/>
          <w:sz w:val="22"/>
          <w:szCs w:val="22"/>
        </w:rPr>
        <w:t>De las inhabilidades e incompatibilidades.-</w:t>
      </w:r>
      <w:r w:rsidR="00586DB3" w:rsidRPr="0089576B">
        <w:rPr>
          <w:rFonts w:ascii="Palatino Linotype" w:hAnsi="Palatino Linotype" w:cstheme="minorHAnsi"/>
          <w:sz w:val="22"/>
          <w:szCs w:val="22"/>
        </w:rPr>
        <w:t xml:space="preserve"> No podrán integrar las Juntas Metropolitanas de Protección de Derechos</w:t>
      </w:r>
      <w:r w:rsidR="000A105E" w:rsidRPr="0089576B">
        <w:rPr>
          <w:rFonts w:ascii="Palatino Linotype" w:hAnsi="Palatino Linotype" w:cstheme="minorHAnsi"/>
          <w:sz w:val="22"/>
          <w:szCs w:val="22"/>
        </w:rPr>
        <w:t xml:space="preserve"> de Niñez y Adolescencia</w:t>
      </w:r>
      <w:r w:rsidR="00586DB3" w:rsidRPr="0089576B">
        <w:rPr>
          <w:rFonts w:ascii="Palatino Linotype" w:hAnsi="Palatino Linotype" w:cstheme="minorHAnsi"/>
          <w:sz w:val="22"/>
          <w:szCs w:val="22"/>
        </w:rPr>
        <w:t>, quienes incurran o hayan incurrido en las siguientes inhabilidades o incompatibilidades:</w:t>
      </w:r>
    </w:p>
    <w:p w:rsidR="00E138D0" w:rsidRPr="0089576B" w:rsidRDefault="00586DB3">
      <w:pPr>
        <w:pStyle w:val="Sinespaciado"/>
        <w:numPr>
          <w:ilvl w:val="2"/>
          <w:numId w:val="2"/>
        </w:numPr>
        <w:jc w:val="both"/>
        <w:rPr>
          <w:rFonts w:ascii="Palatino Linotype" w:hAnsi="Palatino Linotype" w:cstheme="minorHAnsi"/>
          <w:sz w:val="22"/>
          <w:szCs w:val="22"/>
        </w:rPr>
      </w:pPr>
      <w:r w:rsidRPr="0089576B">
        <w:rPr>
          <w:rFonts w:ascii="Palatino Linotype" w:hAnsi="Palatino Linotype" w:cstheme="minorHAnsi"/>
          <w:sz w:val="22"/>
          <w:szCs w:val="22"/>
        </w:rPr>
        <w:t>Haber sido llamado a juicio penal o haber sido condenado por delitos con sentencia ejecutoriada;</w:t>
      </w:r>
    </w:p>
    <w:p w:rsidR="00E138D0" w:rsidRPr="0089576B" w:rsidRDefault="00586DB3">
      <w:pPr>
        <w:pStyle w:val="Sinespaciado"/>
        <w:numPr>
          <w:ilvl w:val="2"/>
          <w:numId w:val="2"/>
        </w:numPr>
        <w:jc w:val="both"/>
        <w:rPr>
          <w:rFonts w:ascii="Palatino Linotype" w:hAnsi="Palatino Linotype" w:cstheme="minorHAnsi"/>
          <w:sz w:val="22"/>
          <w:szCs w:val="22"/>
        </w:rPr>
      </w:pPr>
      <w:r w:rsidRPr="0089576B">
        <w:rPr>
          <w:rFonts w:ascii="Palatino Linotype" w:hAnsi="Palatino Linotype" w:cstheme="minorHAnsi"/>
          <w:sz w:val="22"/>
          <w:szCs w:val="22"/>
        </w:rPr>
        <w:t>Haber sido llamado a juicio o tener en su contra sentencia ejecutoriada por violación a los derechos humanos;</w:t>
      </w:r>
    </w:p>
    <w:p w:rsidR="00E138D0" w:rsidRPr="0089576B" w:rsidRDefault="00586DB3">
      <w:pPr>
        <w:pStyle w:val="Sinespaciado"/>
        <w:numPr>
          <w:ilvl w:val="2"/>
          <w:numId w:val="2"/>
        </w:numPr>
        <w:jc w:val="both"/>
        <w:rPr>
          <w:rFonts w:ascii="Palatino Linotype" w:hAnsi="Palatino Linotype" w:cstheme="minorHAnsi"/>
          <w:sz w:val="22"/>
          <w:szCs w:val="22"/>
        </w:rPr>
      </w:pPr>
      <w:r w:rsidRPr="0089576B">
        <w:rPr>
          <w:rFonts w:ascii="Palatino Linotype" w:hAnsi="Palatino Linotype" w:cstheme="minorHAnsi"/>
          <w:sz w:val="22"/>
          <w:szCs w:val="22"/>
        </w:rPr>
        <w:t>Haber sido sancionado, judicial o administrativamente, por violación o amenaza contra los derechos y garantías consagrados a favor de la niñez y adolescencia, o por violencia intrafamiliar;</w:t>
      </w:r>
    </w:p>
    <w:p w:rsidR="00E138D0" w:rsidRPr="0089576B" w:rsidRDefault="00586DB3">
      <w:pPr>
        <w:pStyle w:val="Sinespaciado"/>
        <w:numPr>
          <w:ilvl w:val="2"/>
          <w:numId w:val="2"/>
        </w:numPr>
        <w:jc w:val="both"/>
        <w:rPr>
          <w:rFonts w:ascii="Palatino Linotype" w:hAnsi="Palatino Linotype" w:cstheme="minorHAnsi"/>
          <w:sz w:val="22"/>
          <w:szCs w:val="22"/>
        </w:rPr>
      </w:pPr>
      <w:r w:rsidRPr="0089576B">
        <w:rPr>
          <w:rFonts w:ascii="Palatino Linotype" w:hAnsi="Palatino Linotype" w:cstheme="minorHAnsi"/>
          <w:sz w:val="22"/>
          <w:szCs w:val="22"/>
        </w:rPr>
        <w:t>Haber sido condenado al resarcimiento de perjuicios a favor de una niña, niño o adolescente, por causa de una violación o amenaza de las señaladas en el literal anterior;</w:t>
      </w:r>
    </w:p>
    <w:p w:rsidR="00E138D0" w:rsidRPr="0089576B" w:rsidRDefault="00586DB3">
      <w:pPr>
        <w:pStyle w:val="Sinespaciado"/>
        <w:numPr>
          <w:ilvl w:val="2"/>
          <w:numId w:val="2"/>
        </w:numPr>
        <w:jc w:val="both"/>
        <w:rPr>
          <w:rFonts w:ascii="Palatino Linotype" w:hAnsi="Palatino Linotype" w:cstheme="minorHAnsi"/>
          <w:sz w:val="22"/>
          <w:szCs w:val="22"/>
        </w:rPr>
      </w:pPr>
      <w:r w:rsidRPr="0089576B">
        <w:rPr>
          <w:rFonts w:ascii="Palatino Linotype" w:hAnsi="Palatino Linotype" w:cstheme="minorHAnsi"/>
          <w:sz w:val="22"/>
          <w:szCs w:val="22"/>
        </w:rPr>
        <w:lastRenderedPageBreak/>
        <w:t>Haber sido privado del ejercicio de la patria potestad de sus hijas o hijos;</w:t>
      </w:r>
    </w:p>
    <w:p w:rsidR="00E138D0" w:rsidRPr="0089576B" w:rsidRDefault="00586DB3">
      <w:pPr>
        <w:pStyle w:val="Sinespaciado"/>
        <w:numPr>
          <w:ilvl w:val="2"/>
          <w:numId w:val="2"/>
        </w:numPr>
        <w:jc w:val="both"/>
        <w:rPr>
          <w:rFonts w:ascii="Palatino Linotype" w:hAnsi="Palatino Linotype" w:cstheme="minorHAnsi"/>
          <w:sz w:val="22"/>
          <w:szCs w:val="22"/>
        </w:rPr>
      </w:pPr>
      <w:r w:rsidRPr="0089576B">
        <w:rPr>
          <w:rFonts w:ascii="Palatino Linotype" w:hAnsi="Palatino Linotype" w:cstheme="minorHAnsi"/>
          <w:sz w:val="22"/>
          <w:szCs w:val="22"/>
        </w:rPr>
        <w:t>Encontrarse en mora reiterada e injustificada de las pensiones de alimentos y otras obligaciones a favor de una niña, niño o adolescente; y,</w:t>
      </w:r>
    </w:p>
    <w:p w:rsidR="00E138D0" w:rsidRPr="0089576B" w:rsidRDefault="00586DB3">
      <w:pPr>
        <w:pStyle w:val="Sinespaciado"/>
        <w:numPr>
          <w:ilvl w:val="2"/>
          <w:numId w:val="2"/>
        </w:numPr>
        <w:jc w:val="both"/>
        <w:rPr>
          <w:rFonts w:ascii="Palatino Linotype" w:hAnsi="Palatino Linotype" w:cstheme="minorHAnsi"/>
          <w:sz w:val="22"/>
          <w:szCs w:val="22"/>
        </w:rPr>
      </w:pPr>
      <w:r w:rsidRPr="0089576B">
        <w:rPr>
          <w:rFonts w:ascii="Palatino Linotype" w:hAnsi="Palatino Linotype" w:cstheme="minorHAnsi"/>
          <w:sz w:val="22"/>
          <w:szCs w:val="22"/>
        </w:rPr>
        <w:t>Ser cónyuge o pariente, hasta cuarto grado de consanguinidad y segundo de afinidad, de los miembros del Consejo Metropolitano de Protección de Derechos.</w:t>
      </w:r>
    </w:p>
    <w:p w:rsidR="00A77721" w:rsidRPr="0089576B" w:rsidRDefault="00A77721" w:rsidP="00A77721">
      <w:pPr>
        <w:pStyle w:val="Sinespaciado"/>
        <w:jc w:val="both"/>
        <w:rPr>
          <w:rFonts w:ascii="Palatino Linotype" w:hAnsi="Palatino Linotype" w:cstheme="minorHAnsi"/>
          <w:sz w:val="22"/>
          <w:szCs w:val="22"/>
        </w:rPr>
      </w:pPr>
    </w:p>
    <w:p w:rsidR="00A77721" w:rsidRPr="0089576B" w:rsidRDefault="00A77721" w:rsidP="00A77721">
      <w:pPr>
        <w:pStyle w:val="Sinespaciado"/>
        <w:jc w:val="both"/>
        <w:rPr>
          <w:rFonts w:ascii="Palatino Linotype" w:hAnsi="Palatino Linotype" w:cstheme="minorHAnsi"/>
          <w:sz w:val="22"/>
          <w:szCs w:val="22"/>
        </w:rPr>
      </w:pPr>
      <w:r w:rsidRPr="0089576B">
        <w:rPr>
          <w:rFonts w:ascii="Palatino Linotype" w:hAnsi="Palatino Linotype" w:cstheme="minorHAnsi"/>
          <w:sz w:val="22"/>
          <w:szCs w:val="22"/>
        </w:rPr>
        <w:t>Los miembros designados para integrar las Juntas presentarán, previamente a la posesión de su cargo, una declaración juramentada en la que conste que no se encuentran inmersos en ninguna de las causales previstas en este artículo, además de la declaración juramentada de bienes.</w:t>
      </w:r>
    </w:p>
    <w:p w:rsidR="00A77721" w:rsidRPr="0089576B" w:rsidRDefault="00A77721" w:rsidP="00A77721">
      <w:pPr>
        <w:pStyle w:val="Sinespaciado"/>
        <w:jc w:val="both"/>
        <w:rPr>
          <w:rFonts w:ascii="Palatino Linotype" w:hAnsi="Palatino Linotype" w:cstheme="minorHAnsi"/>
          <w:sz w:val="22"/>
          <w:szCs w:val="22"/>
        </w:rPr>
      </w:pPr>
    </w:p>
    <w:p w:rsidR="00A77721" w:rsidRPr="0089576B" w:rsidRDefault="00A03277" w:rsidP="00A77721">
      <w:pPr>
        <w:pStyle w:val="Sinespaciado"/>
        <w:jc w:val="both"/>
        <w:rPr>
          <w:rFonts w:ascii="Palatino Linotype" w:hAnsi="Palatino Linotype" w:cstheme="minorHAnsi"/>
          <w:sz w:val="22"/>
          <w:szCs w:val="22"/>
        </w:rPr>
      </w:pPr>
      <w:r w:rsidRPr="0089576B">
        <w:rPr>
          <w:rFonts w:ascii="Palatino Linotype" w:hAnsi="Palatino Linotype" w:cstheme="minorHAnsi"/>
          <w:b/>
          <w:sz w:val="22"/>
          <w:szCs w:val="22"/>
        </w:rPr>
        <w:t>Artículo 42</w:t>
      </w:r>
      <w:r w:rsidR="00A77721" w:rsidRPr="0089576B">
        <w:rPr>
          <w:rFonts w:ascii="Palatino Linotype" w:hAnsi="Palatino Linotype" w:cstheme="minorHAnsi"/>
          <w:b/>
          <w:sz w:val="22"/>
          <w:szCs w:val="22"/>
        </w:rPr>
        <w:t>.-</w:t>
      </w:r>
      <w:r w:rsidR="00A77721" w:rsidRPr="0089576B">
        <w:rPr>
          <w:rFonts w:ascii="Palatino Linotype" w:hAnsi="Palatino Linotype" w:cstheme="minorHAnsi"/>
          <w:sz w:val="22"/>
          <w:szCs w:val="22"/>
        </w:rPr>
        <w:t xml:space="preserve"> </w:t>
      </w:r>
      <w:r w:rsidR="00A77721" w:rsidRPr="0089576B">
        <w:rPr>
          <w:rFonts w:ascii="Palatino Linotype" w:hAnsi="Palatino Linotype" w:cstheme="minorHAnsi"/>
          <w:b/>
          <w:sz w:val="22"/>
          <w:szCs w:val="22"/>
        </w:rPr>
        <w:t>Equipo de trabajo.-</w:t>
      </w:r>
      <w:r w:rsidR="00A77721" w:rsidRPr="0089576B">
        <w:rPr>
          <w:rFonts w:ascii="Palatino Linotype" w:hAnsi="Palatino Linotype" w:cstheme="minorHAnsi"/>
          <w:sz w:val="22"/>
          <w:szCs w:val="22"/>
        </w:rPr>
        <w:t xml:space="preserve"> Las Juntas Metropolitanas de Protección de Derechos </w:t>
      </w:r>
      <w:r w:rsidR="000A105E" w:rsidRPr="0089576B">
        <w:rPr>
          <w:rFonts w:ascii="Palatino Linotype" w:hAnsi="Palatino Linotype" w:cstheme="minorHAnsi"/>
          <w:sz w:val="22"/>
          <w:szCs w:val="22"/>
        </w:rPr>
        <w:t xml:space="preserve">de Niñez y Adolescencia </w:t>
      </w:r>
      <w:r w:rsidR="00A77721" w:rsidRPr="0089576B">
        <w:rPr>
          <w:rFonts w:ascii="Palatino Linotype" w:hAnsi="Palatino Linotype" w:cstheme="minorHAnsi"/>
          <w:sz w:val="22"/>
          <w:szCs w:val="22"/>
        </w:rPr>
        <w:t>contarán con un equipo técnico para viabilizar el cumplimiento de sus funciones.</w:t>
      </w:r>
    </w:p>
    <w:p w:rsidR="00A77721" w:rsidRPr="0089576B" w:rsidRDefault="00A77721" w:rsidP="00A77721">
      <w:pPr>
        <w:pStyle w:val="Sinespaciado"/>
        <w:jc w:val="both"/>
        <w:rPr>
          <w:rFonts w:ascii="Palatino Linotype" w:hAnsi="Palatino Linotype" w:cstheme="minorHAnsi"/>
          <w:sz w:val="22"/>
          <w:szCs w:val="22"/>
        </w:rPr>
      </w:pPr>
    </w:p>
    <w:p w:rsidR="00A77721" w:rsidRPr="0089576B" w:rsidRDefault="00A03277" w:rsidP="00A77721">
      <w:pPr>
        <w:pStyle w:val="Sinespaciado"/>
        <w:jc w:val="both"/>
        <w:rPr>
          <w:rFonts w:ascii="Palatino Linotype" w:hAnsi="Palatino Linotype" w:cstheme="minorHAnsi"/>
          <w:sz w:val="22"/>
          <w:szCs w:val="22"/>
        </w:rPr>
      </w:pPr>
      <w:r w:rsidRPr="0089576B">
        <w:rPr>
          <w:rFonts w:ascii="Palatino Linotype" w:hAnsi="Palatino Linotype" w:cstheme="minorHAnsi"/>
          <w:b/>
          <w:sz w:val="22"/>
          <w:szCs w:val="22"/>
        </w:rPr>
        <w:t>Artículo 43</w:t>
      </w:r>
      <w:r w:rsidR="00A77721" w:rsidRPr="0089576B">
        <w:rPr>
          <w:rFonts w:ascii="Palatino Linotype" w:hAnsi="Palatino Linotype" w:cstheme="minorHAnsi"/>
          <w:b/>
          <w:sz w:val="22"/>
          <w:szCs w:val="22"/>
        </w:rPr>
        <w:t>.-</w:t>
      </w:r>
      <w:r w:rsidR="00A77721" w:rsidRPr="0089576B">
        <w:rPr>
          <w:rFonts w:ascii="Palatino Linotype" w:hAnsi="Palatino Linotype" w:cstheme="minorHAnsi"/>
          <w:sz w:val="22"/>
          <w:szCs w:val="22"/>
        </w:rPr>
        <w:t xml:space="preserve"> </w:t>
      </w:r>
      <w:r w:rsidR="00C92FBB" w:rsidRPr="0089576B">
        <w:rPr>
          <w:rFonts w:ascii="Palatino Linotype" w:hAnsi="Palatino Linotype" w:cstheme="minorHAnsi"/>
          <w:b/>
          <w:sz w:val="22"/>
          <w:szCs w:val="22"/>
        </w:rPr>
        <w:t>Reglamento.-</w:t>
      </w:r>
      <w:r w:rsidR="00C92FBB" w:rsidRPr="0089576B">
        <w:rPr>
          <w:rFonts w:ascii="Palatino Linotype" w:hAnsi="Palatino Linotype" w:cstheme="minorHAnsi"/>
          <w:sz w:val="22"/>
          <w:szCs w:val="22"/>
        </w:rPr>
        <w:t xml:space="preserve"> </w:t>
      </w:r>
      <w:r w:rsidR="00A77721" w:rsidRPr="0089576B">
        <w:rPr>
          <w:rFonts w:ascii="Palatino Linotype" w:hAnsi="Palatino Linotype" w:cstheme="minorHAnsi"/>
          <w:sz w:val="22"/>
          <w:szCs w:val="22"/>
        </w:rPr>
        <w:t>Una vez conformadas las Juntas Metropolitanas</w:t>
      </w:r>
      <w:r w:rsidR="000A105E" w:rsidRPr="0089576B">
        <w:rPr>
          <w:rFonts w:ascii="Palatino Linotype" w:hAnsi="Palatino Linotype" w:cstheme="minorHAnsi"/>
          <w:sz w:val="22"/>
          <w:szCs w:val="22"/>
        </w:rPr>
        <w:t xml:space="preserve">, la Secretaría </w:t>
      </w:r>
      <w:r w:rsidR="00EB69FA" w:rsidRPr="0089576B">
        <w:rPr>
          <w:rFonts w:ascii="Palatino Linotype" w:hAnsi="Palatino Linotype" w:cstheme="minorHAnsi"/>
          <w:sz w:val="22"/>
          <w:szCs w:val="22"/>
        </w:rPr>
        <w:t>encargada</w:t>
      </w:r>
      <w:r w:rsidR="000A105E" w:rsidRPr="0089576B">
        <w:rPr>
          <w:rFonts w:ascii="Palatino Linotype" w:hAnsi="Palatino Linotype" w:cstheme="minorHAnsi"/>
          <w:sz w:val="22"/>
          <w:szCs w:val="22"/>
        </w:rPr>
        <w:t xml:space="preserve"> de</w:t>
      </w:r>
      <w:r w:rsidR="00EB69FA" w:rsidRPr="0089576B">
        <w:rPr>
          <w:rFonts w:ascii="Palatino Linotype" w:hAnsi="Palatino Linotype" w:cstheme="minorHAnsi"/>
          <w:sz w:val="22"/>
          <w:szCs w:val="22"/>
        </w:rPr>
        <w:t xml:space="preserve"> la</w:t>
      </w:r>
      <w:r w:rsidR="000A105E" w:rsidRPr="0089576B">
        <w:rPr>
          <w:rFonts w:ascii="Palatino Linotype" w:hAnsi="Palatino Linotype" w:cstheme="minorHAnsi"/>
          <w:sz w:val="22"/>
          <w:szCs w:val="22"/>
        </w:rPr>
        <w:t xml:space="preserve"> Seguridad y </w:t>
      </w:r>
      <w:r w:rsidR="00EB69FA" w:rsidRPr="0089576B">
        <w:rPr>
          <w:rFonts w:ascii="Palatino Linotype" w:hAnsi="Palatino Linotype" w:cstheme="minorHAnsi"/>
          <w:sz w:val="22"/>
          <w:szCs w:val="22"/>
        </w:rPr>
        <w:t xml:space="preserve">la </w:t>
      </w:r>
      <w:r w:rsidR="000A105E" w:rsidRPr="0089576B">
        <w:rPr>
          <w:rFonts w:ascii="Palatino Linotype" w:hAnsi="Palatino Linotype" w:cstheme="minorHAnsi"/>
          <w:sz w:val="22"/>
          <w:szCs w:val="22"/>
        </w:rPr>
        <w:t>Gobernabilidad</w:t>
      </w:r>
      <w:r w:rsidR="00A77721" w:rsidRPr="0089576B">
        <w:rPr>
          <w:rFonts w:ascii="Palatino Linotype" w:hAnsi="Palatino Linotype" w:cstheme="minorHAnsi"/>
          <w:sz w:val="22"/>
          <w:szCs w:val="22"/>
        </w:rPr>
        <w:t xml:space="preserve"> elaborará y aprobará </w:t>
      </w:r>
      <w:r w:rsidR="000A105E" w:rsidRPr="0089576B">
        <w:rPr>
          <w:rFonts w:ascii="Palatino Linotype" w:hAnsi="Palatino Linotype" w:cstheme="minorHAnsi"/>
          <w:sz w:val="22"/>
          <w:szCs w:val="22"/>
        </w:rPr>
        <w:t>el</w:t>
      </w:r>
      <w:r w:rsidR="00A77721" w:rsidRPr="0089576B">
        <w:rPr>
          <w:rFonts w:ascii="Palatino Linotype" w:hAnsi="Palatino Linotype" w:cstheme="minorHAnsi"/>
          <w:sz w:val="22"/>
          <w:szCs w:val="22"/>
        </w:rPr>
        <w:t xml:space="preserve"> reglamento interno que regul</w:t>
      </w:r>
      <w:r w:rsidR="000A105E" w:rsidRPr="0089576B">
        <w:rPr>
          <w:rFonts w:ascii="Palatino Linotype" w:hAnsi="Palatino Linotype" w:cstheme="minorHAnsi"/>
          <w:sz w:val="22"/>
          <w:szCs w:val="22"/>
        </w:rPr>
        <w:t>ará su funcionamiento</w:t>
      </w:r>
      <w:r w:rsidR="009D45F2" w:rsidRPr="0089576B">
        <w:rPr>
          <w:rFonts w:ascii="Palatino Linotype" w:hAnsi="Palatino Linotype" w:cstheme="minorHAnsi"/>
          <w:sz w:val="22"/>
          <w:szCs w:val="22"/>
        </w:rPr>
        <w:t xml:space="preserve"> administrativo y de talento humano</w:t>
      </w:r>
      <w:r w:rsidR="000A105E" w:rsidRPr="0089576B">
        <w:rPr>
          <w:rFonts w:ascii="Palatino Linotype" w:hAnsi="Palatino Linotype" w:cstheme="minorHAnsi"/>
          <w:sz w:val="22"/>
          <w:szCs w:val="22"/>
        </w:rPr>
        <w:t>; é</w:t>
      </w:r>
      <w:r w:rsidR="00A77721" w:rsidRPr="0089576B">
        <w:rPr>
          <w:rFonts w:ascii="Palatino Linotype" w:hAnsi="Palatino Linotype" w:cstheme="minorHAnsi"/>
          <w:sz w:val="22"/>
          <w:szCs w:val="22"/>
        </w:rPr>
        <w:t>ste será difundido entre los usuarios y organismos del Sistema.</w:t>
      </w:r>
    </w:p>
    <w:p w:rsidR="00586DB3" w:rsidRPr="0089576B" w:rsidRDefault="00586DB3" w:rsidP="00654C07">
      <w:pPr>
        <w:pStyle w:val="Sinespaciado"/>
        <w:jc w:val="both"/>
        <w:rPr>
          <w:rFonts w:ascii="Palatino Linotype" w:hAnsi="Palatino Linotype" w:cstheme="minorHAnsi"/>
          <w:sz w:val="22"/>
          <w:szCs w:val="22"/>
        </w:rPr>
      </w:pPr>
    </w:p>
    <w:p w:rsidR="00AC7D9A" w:rsidRPr="0089576B" w:rsidRDefault="00AC7D9A" w:rsidP="007311E8">
      <w:pPr>
        <w:jc w:val="center"/>
        <w:rPr>
          <w:rFonts w:ascii="Palatino Linotype" w:hAnsi="Palatino Linotype" w:cstheme="minorHAnsi"/>
          <w:b/>
          <w:sz w:val="22"/>
          <w:szCs w:val="22"/>
        </w:rPr>
      </w:pPr>
    </w:p>
    <w:p w:rsidR="00314B54" w:rsidRPr="0089576B" w:rsidRDefault="00314B54" w:rsidP="007311E8">
      <w:pPr>
        <w:jc w:val="center"/>
        <w:rPr>
          <w:rFonts w:ascii="Palatino Linotype" w:hAnsi="Palatino Linotype" w:cstheme="minorHAnsi"/>
          <w:b/>
          <w:sz w:val="22"/>
          <w:szCs w:val="22"/>
        </w:rPr>
      </w:pPr>
      <w:r w:rsidRPr="0089576B">
        <w:rPr>
          <w:rFonts w:ascii="Palatino Linotype" w:hAnsi="Palatino Linotype" w:cstheme="minorHAnsi"/>
          <w:b/>
          <w:sz w:val="22"/>
          <w:szCs w:val="22"/>
        </w:rPr>
        <w:t>Sección Cuarta</w:t>
      </w:r>
    </w:p>
    <w:p w:rsidR="007311E8" w:rsidRPr="0089576B" w:rsidRDefault="00CA6998"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rPr>
        <w:t>ORGANISMOS DE EJECUCIÓN DE LAS POLÍTICAS, PLANES, PROYECTOS Y PROGRAMAS</w:t>
      </w:r>
    </w:p>
    <w:p w:rsidR="007311E8" w:rsidRPr="0089576B" w:rsidRDefault="007311E8" w:rsidP="007311E8">
      <w:pPr>
        <w:jc w:val="center"/>
        <w:rPr>
          <w:rFonts w:ascii="Palatino Linotype" w:hAnsi="Palatino Linotype" w:cstheme="minorHAnsi"/>
          <w:b/>
          <w:sz w:val="22"/>
          <w:szCs w:val="22"/>
          <w:lang w:val="es-ES"/>
        </w:rPr>
      </w:pPr>
    </w:p>
    <w:p w:rsidR="007311E8" w:rsidRPr="0089576B" w:rsidRDefault="00A03277" w:rsidP="007311E8">
      <w:pPr>
        <w:pStyle w:val="Sinespaciado"/>
        <w:jc w:val="both"/>
        <w:rPr>
          <w:rFonts w:ascii="Palatino Linotype" w:hAnsi="Palatino Linotype" w:cstheme="minorHAnsi"/>
          <w:sz w:val="22"/>
          <w:szCs w:val="22"/>
          <w:lang w:val="es-EC" w:eastAsia="es-EC"/>
        </w:rPr>
      </w:pPr>
      <w:r w:rsidRPr="0089576B">
        <w:rPr>
          <w:rFonts w:ascii="Palatino Linotype" w:hAnsi="Palatino Linotype" w:cstheme="minorHAnsi"/>
          <w:b/>
          <w:sz w:val="22"/>
          <w:szCs w:val="22"/>
          <w:lang w:val="es-ES"/>
        </w:rPr>
        <w:t>Artículo 44</w:t>
      </w:r>
      <w:r w:rsidR="007311E8" w:rsidRPr="0089576B">
        <w:rPr>
          <w:rFonts w:ascii="Palatino Linotype" w:hAnsi="Palatino Linotype" w:cstheme="minorHAnsi"/>
          <w:b/>
          <w:sz w:val="22"/>
          <w:szCs w:val="22"/>
          <w:lang w:val="es-ES"/>
        </w:rPr>
        <w:t xml:space="preserve">.- Definición.- </w:t>
      </w:r>
      <w:r w:rsidR="001F1E44" w:rsidRPr="0089576B">
        <w:rPr>
          <w:rFonts w:ascii="Palatino Linotype" w:hAnsi="Palatino Linotype" w:cstheme="minorHAnsi"/>
          <w:sz w:val="22"/>
          <w:szCs w:val="22"/>
          <w:lang w:val="es-ES"/>
        </w:rPr>
        <w:t>Son</w:t>
      </w:r>
      <w:r w:rsidR="001F1E44" w:rsidRPr="0089576B">
        <w:rPr>
          <w:rFonts w:ascii="Palatino Linotype" w:hAnsi="Palatino Linotype" w:cstheme="minorHAnsi"/>
          <w:b/>
          <w:sz w:val="22"/>
          <w:szCs w:val="22"/>
          <w:lang w:val="es-ES"/>
        </w:rPr>
        <w:t xml:space="preserve"> </w:t>
      </w:r>
      <w:r w:rsidR="007311E8" w:rsidRPr="0089576B">
        <w:rPr>
          <w:rFonts w:ascii="Palatino Linotype" w:hAnsi="Palatino Linotype" w:cstheme="minorHAnsi"/>
          <w:sz w:val="22"/>
          <w:szCs w:val="22"/>
          <w:lang w:val="es-EC" w:eastAsia="es-EC"/>
        </w:rPr>
        <w:t xml:space="preserve">organismos y entidades </w:t>
      </w:r>
      <w:r w:rsidR="001F1E44" w:rsidRPr="0089576B">
        <w:rPr>
          <w:rFonts w:ascii="Palatino Linotype" w:hAnsi="Palatino Linotype" w:cstheme="minorHAnsi"/>
          <w:sz w:val="22"/>
          <w:szCs w:val="22"/>
          <w:lang w:val="es-EC" w:eastAsia="es-EC"/>
        </w:rPr>
        <w:t>que</w:t>
      </w:r>
      <w:r w:rsidR="007311E8" w:rsidRPr="0089576B">
        <w:rPr>
          <w:rFonts w:ascii="Palatino Linotype" w:hAnsi="Palatino Linotype" w:cstheme="minorHAnsi"/>
          <w:sz w:val="22"/>
          <w:szCs w:val="22"/>
          <w:lang w:val="es-EC" w:eastAsia="es-EC"/>
        </w:rPr>
        <w:t xml:space="preserve"> tienen a su cargo </w:t>
      </w:r>
      <w:r w:rsidR="001810C4" w:rsidRPr="0089576B">
        <w:rPr>
          <w:rFonts w:ascii="Palatino Linotype" w:hAnsi="Palatino Linotype" w:cstheme="minorHAnsi"/>
          <w:sz w:val="22"/>
          <w:szCs w:val="22"/>
          <w:lang w:val="es-EC" w:eastAsia="es-EC"/>
        </w:rPr>
        <w:t xml:space="preserve">la </w:t>
      </w:r>
      <w:r w:rsidR="007301C6" w:rsidRPr="0089576B">
        <w:rPr>
          <w:rFonts w:ascii="Palatino Linotype" w:hAnsi="Palatino Linotype" w:cstheme="minorHAnsi"/>
          <w:sz w:val="22"/>
          <w:szCs w:val="22"/>
          <w:lang w:val="es-EC" w:eastAsia="es-EC"/>
        </w:rPr>
        <w:t xml:space="preserve">ejecución </w:t>
      </w:r>
      <w:r w:rsidR="001810C4" w:rsidRPr="0089576B">
        <w:rPr>
          <w:rFonts w:ascii="Palatino Linotype" w:hAnsi="Palatino Linotype" w:cstheme="minorHAnsi"/>
          <w:sz w:val="22"/>
          <w:szCs w:val="22"/>
          <w:lang w:val="es-EC" w:eastAsia="es-EC"/>
        </w:rPr>
        <w:t xml:space="preserve">de políticas </w:t>
      </w:r>
      <w:r w:rsidR="00FF0CC6" w:rsidRPr="0089576B">
        <w:rPr>
          <w:rFonts w:ascii="Palatino Linotype" w:hAnsi="Palatino Linotype" w:cstheme="minorHAnsi"/>
          <w:sz w:val="22"/>
          <w:szCs w:val="22"/>
          <w:lang w:val="es-EC" w:eastAsia="es-EC"/>
        </w:rPr>
        <w:t>públicas mediante</w:t>
      </w:r>
      <w:r w:rsidR="001810C4" w:rsidRPr="0089576B">
        <w:rPr>
          <w:rFonts w:ascii="Palatino Linotype" w:hAnsi="Palatino Linotype" w:cstheme="minorHAnsi"/>
          <w:sz w:val="22"/>
          <w:szCs w:val="22"/>
          <w:lang w:val="es-EC" w:eastAsia="es-EC"/>
        </w:rPr>
        <w:t xml:space="preserve"> la </w:t>
      </w:r>
      <w:r w:rsidR="00FF0CC6" w:rsidRPr="0089576B">
        <w:rPr>
          <w:rFonts w:ascii="Palatino Linotype" w:hAnsi="Palatino Linotype" w:cstheme="minorHAnsi"/>
          <w:sz w:val="22"/>
          <w:szCs w:val="22"/>
          <w:lang w:val="es-EC" w:eastAsia="es-EC"/>
        </w:rPr>
        <w:t xml:space="preserve">implementación </w:t>
      </w:r>
      <w:r w:rsidR="001810C4" w:rsidRPr="0089576B">
        <w:rPr>
          <w:rFonts w:ascii="Palatino Linotype" w:hAnsi="Palatino Linotype" w:cstheme="minorHAnsi"/>
          <w:sz w:val="22"/>
          <w:szCs w:val="22"/>
          <w:lang w:val="es-EC" w:eastAsia="es-EC"/>
        </w:rPr>
        <w:t xml:space="preserve">de </w:t>
      </w:r>
      <w:r w:rsidR="007311E8" w:rsidRPr="0089576B">
        <w:rPr>
          <w:rFonts w:ascii="Palatino Linotype" w:hAnsi="Palatino Linotype" w:cstheme="minorHAnsi"/>
          <w:sz w:val="22"/>
          <w:szCs w:val="22"/>
          <w:lang w:val="es-EC" w:eastAsia="es-EC"/>
        </w:rPr>
        <w:t xml:space="preserve">planes, programas, proyectos </w:t>
      </w:r>
      <w:r w:rsidR="001810C4" w:rsidRPr="0089576B">
        <w:rPr>
          <w:rFonts w:ascii="Palatino Linotype" w:hAnsi="Palatino Linotype" w:cstheme="minorHAnsi"/>
          <w:sz w:val="22"/>
          <w:szCs w:val="22"/>
          <w:lang w:val="es-EC" w:eastAsia="es-EC"/>
        </w:rPr>
        <w:t xml:space="preserve">y </w:t>
      </w:r>
      <w:r w:rsidR="007311E8" w:rsidRPr="0089576B">
        <w:rPr>
          <w:rFonts w:ascii="Palatino Linotype" w:hAnsi="Palatino Linotype" w:cstheme="minorHAnsi"/>
          <w:sz w:val="22"/>
          <w:szCs w:val="22"/>
          <w:lang w:val="es-EC" w:eastAsia="es-EC"/>
        </w:rPr>
        <w:t>acciones, de acuerdo a su naturaleza, objetivos y competencias.</w:t>
      </w:r>
    </w:p>
    <w:p w:rsidR="00812F38" w:rsidRPr="0089576B" w:rsidRDefault="00812F38" w:rsidP="001810C4">
      <w:pPr>
        <w:pStyle w:val="Sinespaciado"/>
        <w:jc w:val="both"/>
        <w:rPr>
          <w:rFonts w:ascii="Palatino Linotype" w:hAnsi="Palatino Linotype" w:cstheme="minorHAnsi"/>
          <w:sz w:val="22"/>
          <w:szCs w:val="22"/>
          <w:lang w:val="es-ES"/>
        </w:rPr>
      </w:pPr>
    </w:p>
    <w:p w:rsidR="00E07590" w:rsidRPr="0089576B" w:rsidRDefault="00812F38" w:rsidP="00E07590">
      <w:pPr>
        <w:pStyle w:val="Sinespaciado"/>
        <w:jc w:val="both"/>
        <w:rPr>
          <w:rFonts w:ascii="Palatino Linotype" w:hAnsi="Palatino Linotype" w:cstheme="minorHAnsi"/>
          <w:sz w:val="22"/>
          <w:szCs w:val="22"/>
          <w:lang w:val="es-ES"/>
        </w:rPr>
      </w:pPr>
      <w:r w:rsidRPr="0089576B">
        <w:rPr>
          <w:rFonts w:ascii="Palatino Linotype" w:hAnsi="Palatino Linotype" w:cstheme="minorHAnsi"/>
          <w:sz w:val="22"/>
          <w:szCs w:val="22"/>
        </w:rPr>
        <w:t xml:space="preserve">Dicha prestación de servicios </w:t>
      </w:r>
      <w:r w:rsidR="001810C4" w:rsidRPr="0089576B">
        <w:rPr>
          <w:rFonts w:ascii="Palatino Linotype" w:hAnsi="Palatino Linotype" w:cstheme="minorHAnsi"/>
          <w:sz w:val="22"/>
          <w:szCs w:val="22"/>
        </w:rPr>
        <w:t>deberá siempre considerar</w:t>
      </w:r>
      <w:r w:rsidR="00F145D5" w:rsidRPr="0089576B">
        <w:rPr>
          <w:rFonts w:ascii="Palatino Linotype" w:hAnsi="Palatino Linotype" w:cstheme="minorHAnsi"/>
          <w:sz w:val="22"/>
          <w:szCs w:val="22"/>
        </w:rPr>
        <w:t>,</w:t>
      </w:r>
      <w:r w:rsidR="001810C4" w:rsidRPr="0089576B">
        <w:rPr>
          <w:rFonts w:ascii="Palatino Linotype" w:hAnsi="Palatino Linotype" w:cstheme="minorHAnsi"/>
          <w:sz w:val="22"/>
          <w:szCs w:val="22"/>
        </w:rPr>
        <w:t xml:space="preserve"> de forma </w:t>
      </w:r>
      <w:proofErr w:type="spellStart"/>
      <w:r w:rsidR="001810C4" w:rsidRPr="0089576B">
        <w:rPr>
          <w:rFonts w:ascii="Palatino Linotype" w:hAnsi="Palatino Linotype" w:cstheme="minorHAnsi"/>
          <w:sz w:val="22"/>
          <w:szCs w:val="22"/>
        </w:rPr>
        <w:t>transversalizada</w:t>
      </w:r>
      <w:proofErr w:type="spellEnd"/>
      <w:r w:rsidR="001810C4" w:rsidRPr="0089576B">
        <w:rPr>
          <w:rFonts w:ascii="Palatino Linotype" w:hAnsi="Palatino Linotype" w:cstheme="minorHAnsi"/>
          <w:sz w:val="22"/>
          <w:szCs w:val="22"/>
        </w:rPr>
        <w:t xml:space="preserve"> los derechos y características propias de cada uno de los grupos de atención prioritaria</w:t>
      </w:r>
      <w:r w:rsidR="001810C4" w:rsidRPr="0089576B">
        <w:rPr>
          <w:rFonts w:ascii="Palatino Linotype" w:hAnsi="Palatino Linotype" w:cstheme="minorHAnsi"/>
          <w:sz w:val="22"/>
          <w:szCs w:val="22"/>
          <w:lang w:val="es-ES"/>
        </w:rPr>
        <w:t xml:space="preserve">, </w:t>
      </w:r>
      <w:r w:rsidR="00E07590" w:rsidRPr="0089576B">
        <w:rPr>
          <w:rFonts w:ascii="Palatino Linotype" w:hAnsi="Palatino Linotype" w:cstheme="minorHAnsi"/>
          <w:sz w:val="22"/>
          <w:szCs w:val="22"/>
          <w:lang w:val="es-ES"/>
        </w:rPr>
        <w:t>tal como lo</w:t>
      </w:r>
      <w:r w:rsidR="00457160" w:rsidRPr="0089576B">
        <w:rPr>
          <w:rFonts w:ascii="Palatino Linotype" w:hAnsi="Palatino Linotype" w:cstheme="minorHAnsi"/>
          <w:sz w:val="22"/>
          <w:szCs w:val="22"/>
          <w:lang w:val="es-ES"/>
        </w:rPr>
        <w:t>s</w:t>
      </w:r>
      <w:r w:rsidR="00E07590" w:rsidRPr="0089576B">
        <w:rPr>
          <w:rFonts w:ascii="Palatino Linotype" w:hAnsi="Palatino Linotype" w:cstheme="minorHAnsi"/>
          <w:sz w:val="22"/>
          <w:szCs w:val="22"/>
          <w:lang w:val="es-ES"/>
        </w:rPr>
        <w:t xml:space="preserve"> define la Constitución; y, </w:t>
      </w:r>
      <w:r w:rsidR="00314B54" w:rsidRPr="0089576B">
        <w:rPr>
          <w:rFonts w:ascii="Palatino Linotype" w:hAnsi="Palatino Linotype" w:cstheme="minorHAnsi"/>
          <w:sz w:val="22"/>
          <w:szCs w:val="22"/>
          <w:lang w:val="es-ES"/>
        </w:rPr>
        <w:t xml:space="preserve">aquellos que se encuentran en situación de </w:t>
      </w:r>
      <w:r w:rsidR="00E07590" w:rsidRPr="0089576B">
        <w:rPr>
          <w:rFonts w:ascii="Palatino Linotype" w:hAnsi="Palatino Linotype" w:cstheme="minorHAnsi"/>
          <w:sz w:val="22"/>
          <w:szCs w:val="22"/>
          <w:lang w:val="es-ES"/>
        </w:rPr>
        <w:t>exclusión</w:t>
      </w:r>
      <w:r w:rsidR="00457160" w:rsidRPr="0089576B">
        <w:rPr>
          <w:rFonts w:ascii="Palatino Linotype" w:hAnsi="Palatino Linotype" w:cstheme="minorHAnsi"/>
          <w:sz w:val="22"/>
          <w:szCs w:val="22"/>
          <w:lang w:val="es-ES"/>
        </w:rPr>
        <w:t>,</w:t>
      </w:r>
      <w:r w:rsidR="00314B54" w:rsidRPr="0089576B">
        <w:rPr>
          <w:rFonts w:ascii="Palatino Linotype" w:hAnsi="Palatino Linotype" w:cstheme="minorHAnsi"/>
          <w:sz w:val="22"/>
          <w:szCs w:val="22"/>
          <w:lang w:val="es-ES"/>
        </w:rPr>
        <w:t xml:space="preserve"> vulnerabilidad </w:t>
      </w:r>
      <w:r w:rsidR="00457160" w:rsidRPr="0089576B">
        <w:rPr>
          <w:rFonts w:ascii="Palatino Linotype" w:hAnsi="Palatino Linotype" w:cstheme="minorHAnsi"/>
          <w:sz w:val="22"/>
          <w:szCs w:val="22"/>
          <w:lang w:val="es-ES"/>
        </w:rPr>
        <w:t xml:space="preserve">y/o riesgo </w:t>
      </w:r>
      <w:r w:rsidR="00E07590" w:rsidRPr="0089576B">
        <w:rPr>
          <w:rFonts w:ascii="Palatino Linotype" w:hAnsi="Palatino Linotype" w:cstheme="minorHAnsi"/>
          <w:sz w:val="22"/>
          <w:szCs w:val="22"/>
          <w:lang w:val="es-ES"/>
        </w:rPr>
        <w:t xml:space="preserve">en el </w:t>
      </w:r>
      <w:r w:rsidR="00633518" w:rsidRPr="0089576B">
        <w:rPr>
          <w:rFonts w:ascii="Palatino Linotype" w:hAnsi="Palatino Linotype" w:cstheme="minorHAnsi"/>
          <w:sz w:val="22"/>
          <w:szCs w:val="22"/>
          <w:lang w:val="es-ES"/>
        </w:rPr>
        <w:t>DMQ</w:t>
      </w:r>
      <w:r w:rsidR="00E07590" w:rsidRPr="0089576B">
        <w:rPr>
          <w:rFonts w:ascii="Palatino Linotype" w:hAnsi="Palatino Linotype" w:cstheme="minorHAnsi"/>
          <w:sz w:val="22"/>
          <w:szCs w:val="22"/>
          <w:lang w:val="es-ES"/>
        </w:rPr>
        <w:t>.</w:t>
      </w:r>
    </w:p>
    <w:p w:rsidR="00782FB8" w:rsidRPr="0089576B" w:rsidRDefault="00782FB8" w:rsidP="007311E8">
      <w:pPr>
        <w:jc w:val="both"/>
        <w:rPr>
          <w:rFonts w:ascii="Palatino Linotype" w:hAnsi="Palatino Linotype" w:cstheme="minorHAnsi"/>
          <w:b/>
          <w:sz w:val="22"/>
          <w:szCs w:val="22"/>
        </w:rPr>
      </w:pPr>
    </w:p>
    <w:p w:rsidR="00FE6A7D" w:rsidRPr="0089576B" w:rsidRDefault="00FE6A7D" w:rsidP="00FE6A7D">
      <w:pPr>
        <w:pStyle w:val="Sinespaciado"/>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 xml:space="preserve">Para sensibilizar, prevenir, reducir factores de riesgo, </w:t>
      </w:r>
      <w:r w:rsidRPr="0089576B">
        <w:rPr>
          <w:rFonts w:ascii="Palatino Linotype" w:hAnsi="Palatino Linotype" w:cstheme="minorHAnsi"/>
          <w:sz w:val="22"/>
          <w:szCs w:val="22"/>
        </w:rPr>
        <w:t xml:space="preserve">brindar atención de emergencia o acogida, acompañar la restitución de derechos; estos organismos y entidades deben trabajar en red, bajo estándares unificados, planificar y ejecutar acciones de manera coordinada en el marco de sus competencias. </w:t>
      </w:r>
    </w:p>
    <w:p w:rsidR="00FE6A7D" w:rsidRPr="0089576B" w:rsidRDefault="00FE6A7D" w:rsidP="0037401C">
      <w:pPr>
        <w:pStyle w:val="Sinespaciado"/>
        <w:jc w:val="both"/>
        <w:rPr>
          <w:rFonts w:ascii="Palatino Linotype" w:hAnsi="Palatino Linotype" w:cstheme="minorHAnsi"/>
          <w:sz w:val="22"/>
          <w:szCs w:val="22"/>
          <w:lang w:val="es-ES"/>
        </w:rPr>
      </w:pPr>
    </w:p>
    <w:p w:rsidR="00D525FB" w:rsidRPr="0089576B" w:rsidRDefault="00D525FB">
      <w:pPr>
        <w:pStyle w:val="Sinespaciado"/>
        <w:jc w:val="center"/>
        <w:rPr>
          <w:rFonts w:ascii="Palatino Linotype" w:hAnsi="Palatino Linotype" w:cstheme="minorHAnsi"/>
          <w:b/>
          <w:sz w:val="22"/>
          <w:szCs w:val="22"/>
          <w:lang w:val="es-ES"/>
        </w:rPr>
      </w:pPr>
    </w:p>
    <w:p w:rsidR="00FE6A7D" w:rsidRPr="0089576B" w:rsidRDefault="00CA6998" w:rsidP="00FE6A7D">
      <w:pPr>
        <w:pStyle w:val="Sinespaciado"/>
        <w:jc w:val="center"/>
        <w:rPr>
          <w:rFonts w:ascii="Palatino Linotype" w:hAnsi="Palatino Linotype" w:cstheme="minorHAnsi"/>
          <w:b/>
          <w:sz w:val="22"/>
          <w:szCs w:val="22"/>
          <w:lang w:val="es-ES"/>
        </w:rPr>
      </w:pPr>
      <w:r w:rsidRPr="0089576B">
        <w:rPr>
          <w:rFonts w:ascii="Palatino Linotype" w:hAnsi="Palatino Linotype" w:cstheme="minorHAnsi"/>
          <w:b/>
          <w:sz w:val="22"/>
          <w:szCs w:val="22"/>
        </w:rPr>
        <w:t xml:space="preserve">Las entidades e instituciones públicas, privadas y comunitarias de atención </w:t>
      </w:r>
      <w:r w:rsidRPr="0089576B">
        <w:rPr>
          <w:rFonts w:ascii="Palatino Linotype" w:hAnsi="Palatino Linotype" w:cstheme="minorHAnsi"/>
          <w:b/>
          <w:sz w:val="22"/>
          <w:szCs w:val="22"/>
          <w:lang w:val="es-ES"/>
        </w:rPr>
        <w:t xml:space="preserve">que actúan en el </w:t>
      </w:r>
      <w:r w:rsidR="00633518" w:rsidRPr="0089576B">
        <w:rPr>
          <w:rFonts w:ascii="Palatino Linotype" w:hAnsi="Palatino Linotype" w:cstheme="minorHAnsi"/>
          <w:b/>
          <w:sz w:val="22"/>
          <w:szCs w:val="22"/>
          <w:lang w:val="es-ES"/>
        </w:rPr>
        <w:t>DMQ</w:t>
      </w:r>
    </w:p>
    <w:p w:rsidR="00FE6A7D" w:rsidRPr="0089576B" w:rsidRDefault="00FE6A7D" w:rsidP="00FE6A7D">
      <w:pPr>
        <w:pStyle w:val="Sinespaciado"/>
        <w:jc w:val="center"/>
        <w:rPr>
          <w:rFonts w:ascii="Palatino Linotype" w:hAnsi="Palatino Linotype" w:cstheme="minorHAnsi"/>
          <w:sz w:val="22"/>
          <w:szCs w:val="22"/>
          <w:lang w:val="es-ES"/>
        </w:rPr>
      </w:pPr>
    </w:p>
    <w:p w:rsidR="00E07590" w:rsidRPr="0089576B" w:rsidRDefault="00A03277" w:rsidP="00E07590">
      <w:pPr>
        <w:pStyle w:val="Sinespaciado"/>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Artículo 45</w:t>
      </w:r>
      <w:r w:rsidR="00FE6A7D" w:rsidRPr="0089576B">
        <w:rPr>
          <w:rFonts w:ascii="Palatino Linotype" w:hAnsi="Palatino Linotype" w:cstheme="minorHAnsi"/>
          <w:b/>
          <w:sz w:val="22"/>
          <w:szCs w:val="22"/>
          <w:lang w:val="es-ES"/>
        </w:rPr>
        <w:t>.-</w:t>
      </w:r>
      <w:r w:rsidR="00FE6A7D" w:rsidRPr="0089576B">
        <w:rPr>
          <w:rFonts w:ascii="Palatino Linotype" w:hAnsi="Palatino Linotype" w:cstheme="minorHAnsi"/>
          <w:sz w:val="22"/>
          <w:szCs w:val="22"/>
          <w:lang w:val="es-ES"/>
        </w:rPr>
        <w:t xml:space="preserve"> </w:t>
      </w:r>
      <w:r w:rsidR="00C92FBB" w:rsidRPr="0089576B">
        <w:rPr>
          <w:rFonts w:ascii="Palatino Linotype" w:hAnsi="Palatino Linotype" w:cstheme="minorHAnsi"/>
          <w:b/>
          <w:sz w:val="22"/>
          <w:szCs w:val="22"/>
          <w:lang w:val="es-ES"/>
        </w:rPr>
        <w:t>Definición.-</w:t>
      </w:r>
      <w:r w:rsidR="00C92FBB" w:rsidRPr="0089576B">
        <w:rPr>
          <w:rFonts w:ascii="Palatino Linotype" w:hAnsi="Palatino Linotype" w:cstheme="minorHAnsi"/>
          <w:sz w:val="22"/>
          <w:szCs w:val="22"/>
          <w:lang w:val="es-ES"/>
        </w:rPr>
        <w:t xml:space="preserve"> </w:t>
      </w:r>
      <w:r w:rsidR="00FE6A7D" w:rsidRPr="0089576B">
        <w:rPr>
          <w:rFonts w:ascii="Palatino Linotype" w:hAnsi="Palatino Linotype" w:cstheme="minorHAnsi"/>
          <w:sz w:val="22"/>
          <w:szCs w:val="22"/>
          <w:lang w:val="es-ES"/>
        </w:rPr>
        <w:t>Son todas aquellas entidades públicas de todos los niveles de gobierno, entidades privadas y comunitarias, de hecho o de derecho, que implementan políticas públicas, a través de la prestación de servicios</w:t>
      </w:r>
      <w:r w:rsidR="007E50A0" w:rsidRPr="0089576B">
        <w:rPr>
          <w:rFonts w:ascii="Palatino Linotype" w:hAnsi="Palatino Linotype" w:cstheme="minorHAnsi"/>
          <w:sz w:val="22"/>
          <w:szCs w:val="22"/>
          <w:lang w:val="es-ES"/>
        </w:rPr>
        <w:t>,</w:t>
      </w:r>
      <w:r w:rsidR="00FE6A7D" w:rsidRPr="0089576B">
        <w:rPr>
          <w:rFonts w:ascii="Palatino Linotype" w:hAnsi="Palatino Linotype" w:cstheme="minorHAnsi"/>
          <w:sz w:val="22"/>
          <w:szCs w:val="22"/>
          <w:lang w:val="es-ES"/>
        </w:rPr>
        <w:t xml:space="preserve"> a los grupos de atención prioritaria, </w:t>
      </w:r>
      <w:r w:rsidR="00E07590" w:rsidRPr="0089576B">
        <w:rPr>
          <w:rFonts w:ascii="Palatino Linotype" w:hAnsi="Palatino Linotype" w:cstheme="minorHAnsi"/>
          <w:sz w:val="22"/>
          <w:szCs w:val="22"/>
          <w:lang w:val="es-ES"/>
        </w:rPr>
        <w:t>tal como lo</w:t>
      </w:r>
      <w:r w:rsidR="00457160" w:rsidRPr="0089576B">
        <w:rPr>
          <w:rFonts w:ascii="Palatino Linotype" w:hAnsi="Palatino Linotype" w:cstheme="minorHAnsi"/>
          <w:sz w:val="22"/>
          <w:szCs w:val="22"/>
          <w:lang w:val="es-ES"/>
        </w:rPr>
        <w:t>s</w:t>
      </w:r>
      <w:r w:rsidR="00E07590" w:rsidRPr="0089576B">
        <w:rPr>
          <w:rFonts w:ascii="Palatino Linotype" w:hAnsi="Palatino Linotype" w:cstheme="minorHAnsi"/>
          <w:sz w:val="22"/>
          <w:szCs w:val="22"/>
          <w:lang w:val="es-ES"/>
        </w:rPr>
        <w:t xml:space="preserve"> define la Constitución; y, </w:t>
      </w:r>
      <w:r w:rsidR="00314B54" w:rsidRPr="0089576B">
        <w:rPr>
          <w:rFonts w:ascii="Palatino Linotype" w:hAnsi="Palatino Linotype" w:cstheme="minorHAnsi"/>
          <w:sz w:val="22"/>
          <w:szCs w:val="22"/>
          <w:lang w:val="es-ES"/>
        </w:rPr>
        <w:t xml:space="preserve">aquellos que se encuentran en situación de </w:t>
      </w:r>
      <w:r w:rsidR="00E07590" w:rsidRPr="0089576B">
        <w:rPr>
          <w:rFonts w:ascii="Palatino Linotype" w:hAnsi="Palatino Linotype" w:cstheme="minorHAnsi"/>
          <w:sz w:val="22"/>
          <w:szCs w:val="22"/>
          <w:lang w:val="es-ES"/>
        </w:rPr>
        <w:t>exclusión</w:t>
      </w:r>
      <w:r w:rsidR="00457160" w:rsidRPr="0089576B">
        <w:rPr>
          <w:rFonts w:ascii="Palatino Linotype" w:hAnsi="Palatino Linotype" w:cstheme="minorHAnsi"/>
          <w:sz w:val="22"/>
          <w:szCs w:val="22"/>
          <w:lang w:val="es-ES"/>
        </w:rPr>
        <w:t xml:space="preserve">, </w:t>
      </w:r>
      <w:r w:rsidR="00773099" w:rsidRPr="0089576B">
        <w:rPr>
          <w:rFonts w:ascii="Palatino Linotype" w:hAnsi="Palatino Linotype" w:cstheme="minorHAnsi"/>
          <w:sz w:val="22"/>
          <w:szCs w:val="22"/>
          <w:lang w:val="es-ES"/>
        </w:rPr>
        <w:t>vulnerabilidad</w:t>
      </w:r>
      <w:r w:rsidR="00457160" w:rsidRPr="0089576B">
        <w:rPr>
          <w:rFonts w:ascii="Palatino Linotype" w:hAnsi="Palatino Linotype" w:cstheme="minorHAnsi"/>
          <w:sz w:val="22"/>
          <w:szCs w:val="22"/>
          <w:lang w:val="es-ES"/>
        </w:rPr>
        <w:t xml:space="preserve"> y/o riesgo</w:t>
      </w:r>
      <w:r w:rsidR="00E07590" w:rsidRPr="0089576B">
        <w:rPr>
          <w:rFonts w:ascii="Palatino Linotype" w:hAnsi="Palatino Linotype" w:cstheme="minorHAnsi"/>
          <w:sz w:val="22"/>
          <w:szCs w:val="22"/>
          <w:lang w:val="es-ES"/>
        </w:rPr>
        <w:t xml:space="preserve">, en el </w:t>
      </w:r>
      <w:r w:rsidR="00633518" w:rsidRPr="0089576B">
        <w:rPr>
          <w:rFonts w:ascii="Palatino Linotype" w:hAnsi="Palatino Linotype" w:cstheme="minorHAnsi"/>
          <w:sz w:val="22"/>
          <w:szCs w:val="22"/>
          <w:lang w:val="es-ES"/>
        </w:rPr>
        <w:t>DMQ</w:t>
      </w:r>
      <w:r w:rsidR="00E07590" w:rsidRPr="0089576B">
        <w:rPr>
          <w:rFonts w:ascii="Palatino Linotype" w:hAnsi="Palatino Linotype" w:cstheme="minorHAnsi"/>
          <w:sz w:val="22"/>
          <w:szCs w:val="22"/>
          <w:lang w:val="es-ES"/>
        </w:rPr>
        <w:t>.</w:t>
      </w:r>
    </w:p>
    <w:p w:rsidR="00E07590" w:rsidRPr="0089576B" w:rsidRDefault="00E07590" w:rsidP="00FE6A7D">
      <w:pPr>
        <w:pStyle w:val="Sinespaciado"/>
        <w:jc w:val="both"/>
        <w:rPr>
          <w:rFonts w:ascii="Palatino Linotype" w:hAnsi="Palatino Linotype" w:cstheme="minorHAnsi"/>
          <w:sz w:val="22"/>
          <w:szCs w:val="22"/>
          <w:lang w:val="es-ES"/>
        </w:rPr>
      </w:pPr>
    </w:p>
    <w:p w:rsidR="007311E8" w:rsidRPr="0089576B" w:rsidRDefault="00A03277"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Artículo 46</w:t>
      </w:r>
      <w:r w:rsidR="00FE6A7D" w:rsidRPr="0089576B">
        <w:rPr>
          <w:rFonts w:ascii="Palatino Linotype" w:hAnsi="Palatino Linotype" w:cstheme="minorHAnsi"/>
          <w:b/>
          <w:sz w:val="22"/>
          <w:szCs w:val="22"/>
          <w:lang w:val="es-ES"/>
        </w:rPr>
        <w:t xml:space="preserve">.- </w:t>
      </w:r>
      <w:r w:rsidR="007311E8" w:rsidRPr="0089576B">
        <w:rPr>
          <w:rFonts w:ascii="Palatino Linotype" w:hAnsi="Palatino Linotype" w:cstheme="minorHAnsi"/>
          <w:b/>
          <w:sz w:val="22"/>
          <w:szCs w:val="22"/>
          <w:lang w:val="es-ES"/>
        </w:rPr>
        <w:t xml:space="preserve">Obligaciones y atribuciones de las entidades de atención.- </w:t>
      </w:r>
      <w:r w:rsidR="007311E8" w:rsidRPr="0089576B">
        <w:rPr>
          <w:rFonts w:ascii="Palatino Linotype" w:hAnsi="Palatino Linotype" w:cstheme="minorHAnsi"/>
          <w:sz w:val="22"/>
          <w:szCs w:val="22"/>
          <w:lang w:val="es-ES"/>
        </w:rPr>
        <w:t>Para el cumplimiento de sus objetivos, las entidades de atención tendrán las siguientes obligaciones y atribuciones, que serán ejercidas en el marco de sus respectivas competencias:</w:t>
      </w:r>
    </w:p>
    <w:p w:rsidR="007311E8" w:rsidRPr="0089576B" w:rsidRDefault="007311E8" w:rsidP="007311E8">
      <w:pPr>
        <w:jc w:val="both"/>
        <w:rPr>
          <w:rFonts w:ascii="Palatino Linotype" w:hAnsi="Palatino Linotype" w:cstheme="minorHAnsi"/>
          <w:sz w:val="22"/>
          <w:szCs w:val="22"/>
          <w:lang w:val="es-ES"/>
        </w:rPr>
      </w:pPr>
    </w:p>
    <w:p w:rsidR="00E138D0" w:rsidRPr="0089576B" w:rsidRDefault="007311E8">
      <w:pPr>
        <w:numPr>
          <w:ilvl w:val="0"/>
          <w:numId w:val="6"/>
        </w:numPr>
        <w:contextualSpacing/>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 xml:space="preserve">Cumplir con las normas constitucionales, tratados internacionales </w:t>
      </w:r>
      <w:r w:rsidR="00457160" w:rsidRPr="0089576B">
        <w:rPr>
          <w:rFonts w:ascii="Palatino Linotype" w:hAnsi="Palatino Linotype" w:cstheme="minorHAnsi"/>
          <w:sz w:val="22"/>
          <w:szCs w:val="22"/>
          <w:lang w:val="es-ES"/>
        </w:rPr>
        <w:t xml:space="preserve">que hubiesen sido ratificados por el Ecuador y demás leyes </w:t>
      </w:r>
      <w:r w:rsidRPr="0089576B">
        <w:rPr>
          <w:rFonts w:ascii="Palatino Linotype" w:hAnsi="Palatino Linotype" w:cstheme="minorHAnsi"/>
          <w:sz w:val="22"/>
          <w:szCs w:val="22"/>
          <w:lang w:val="es-ES"/>
        </w:rPr>
        <w:t>respecto a dere</w:t>
      </w:r>
      <w:r w:rsidR="009D45F2" w:rsidRPr="0089576B">
        <w:rPr>
          <w:rFonts w:ascii="Palatino Linotype" w:hAnsi="Palatino Linotype" w:cstheme="minorHAnsi"/>
          <w:sz w:val="22"/>
          <w:szCs w:val="22"/>
          <w:lang w:val="es-ES"/>
        </w:rPr>
        <w:t>chos humanos y de la naturaleza</w:t>
      </w:r>
      <w:r w:rsidRPr="0089576B">
        <w:rPr>
          <w:rFonts w:ascii="Palatino Linotype" w:hAnsi="Palatino Linotype" w:cstheme="minorHAnsi"/>
          <w:sz w:val="22"/>
          <w:szCs w:val="22"/>
          <w:lang w:val="es-ES"/>
        </w:rPr>
        <w:t>.</w:t>
      </w:r>
    </w:p>
    <w:p w:rsidR="007311E8" w:rsidRPr="0089576B" w:rsidRDefault="007311E8" w:rsidP="007311E8">
      <w:pPr>
        <w:ind w:left="1068"/>
        <w:contextualSpacing/>
        <w:jc w:val="both"/>
        <w:rPr>
          <w:rFonts w:ascii="Palatino Linotype" w:hAnsi="Palatino Linotype" w:cstheme="minorHAnsi"/>
          <w:sz w:val="22"/>
          <w:szCs w:val="22"/>
          <w:lang w:val="es-ES"/>
        </w:rPr>
      </w:pPr>
    </w:p>
    <w:p w:rsidR="00E138D0" w:rsidRPr="0089576B" w:rsidRDefault="007311E8">
      <w:pPr>
        <w:numPr>
          <w:ilvl w:val="0"/>
          <w:numId w:val="6"/>
        </w:numPr>
        <w:contextualSpacing/>
        <w:jc w:val="both"/>
        <w:rPr>
          <w:rFonts w:ascii="Palatino Linotype" w:hAnsi="Palatino Linotype" w:cstheme="minorHAnsi"/>
          <w:sz w:val="22"/>
          <w:szCs w:val="22"/>
          <w:lang w:val="es-ES"/>
        </w:rPr>
      </w:pPr>
      <w:r w:rsidRPr="0089576B">
        <w:rPr>
          <w:rFonts w:ascii="Palatino Linotype" w:hAnsi="Palatino Linotype" w:cstheme="minorHAnsi"/>
          <w:sz w:val="22"/>
          <w:szCs w:val="22"/>
        </w:rPr>
        <w:t xml:space="preserve">Articularse y trabajar en red, particularmente en la definición de </w:t>
      </w:r>
      <w:r w:rsidR="00457160" w:rsidRPr="0089576B">
        <w:rPr>
          <w:rFonts w:ascii="Palatino Linotype" w:hAnsi="Palatino Linotype" w:cstheme="minorHAnsi"/>
          <w:sz w:val="22"/>
          <w:szCs w:val="22"/>
        </w:rPr>
        <w:t xml:space="preserve">rutas y </w:t>
      </w:r>
      <w:r w:rsidRPr="0089576B">
        <w:rPr>
          <w:rFonts w:ascii="Palatino Linotype" w:hAnsi="Palatino Linotype" w:cstheme="minorHAnsi"/>
          <w:sz w:val="22"/>
          <w:szCs w:val="22"/>
        </w:rPr>
        <w:t xml:space="preserve">protocolos conjuntos de actuación, de </w:t>
      </w:r>
      <w:r w:rsidR="00457160" w:rsidRPr="0089576B">
        <w:rPr>
          <w:rFonts w:ascii="Palatino Linotype" w:hAnsi="Palatino Linotype" w:cstheme="minorHAnsi"/>
          <w:sz w:val="22"/>
          <w:szCs w:val="22"/>
        </w:rPr>
        <w:t xml:space="preserve">direccionamiento, </w:t>
      </w:r>
      <w:r w:rsidRPr="0089576B">
        <w:rPr>
          <w:rFonts w:ascii="Palatino Linotype" w:hAnsi="Palatino Linotype" w:cstheme="minorHAnsi"/>
          <w:sz w:val="22"/>
          <w:szCs w:val="22"/>
        </w:rPr>
        <w:t>referencia y contra-referencia para asegurar la promoción, prevención, la atención de emergencia o acogida, la protección</w:t>
      </w:r>
      <w:r w:rsidR="007E50A0" w:rsidRPr="0089576B">
        <w:rPr>
          <w:rFonts w:ascii="Palatino Linotype" w:hAnsi="Palatino Linotype" w:cstheme="minorHAnsi"/>
          <w:sz w:val="22"/>
          <w:szCs w:val="22"/>
        </w:rPr>
        <w:t xml:space="preserve"> y </w:t>
      </w:r>
      <w:r w:rsidRPr="0089576B">
        <w:rPr>
          <w:rFonts w:ascii="Palatino Linotype" w:hAnsi="Palatino Linotype" w:cstheme="minorHAnsi"/>
          <w:sz w:val="22"/>
          <w:szCs w:val="22"/>
        </w:rPr>
        <w:t>la restitución de derechos</w:t>
      </w:r>
      <w:r w:rsidR="007E50A0" w:rsidRPr="0089576B">
        <w:rPr>
          <w:rFonts w:ascii="Palatino Linotype" w:hAnsi="Palatino Linotype" w:cstheme="minorHAnsi"/>
          <w:sz w:val="22"/>
          <w:szCs w:val="22"/>
        </w:rPr>
        <w:t>,</w:t>
      </w:r>
      <w:r w:rsidRPr="0089576B">
        <w:rPr>
          <w:rFonts w:ascii="Palatino Linotype" w:hAnsi="Palatino Linotype" w:cstheme="minorHAnsi"/>
          <w:sz w:val="22"/>
          <w:szCs w:val="22"/>
        </w:rPr>
        <w:t xml:space="preserve"> en el </w:t>
      </w:r>
      <w:r w:rsidR="00633518" w:rsidRPr="0089576B">
        <w:rPr>
          <w:rFonts w:ascii="Palatino Linotype" w:hAnsi="Palatino Linotype" w:cstheme="minorHAnsi"/>
          <w:sz w:val="22"/>
          <w:szCs w:val="22"/>
        </w:rPr>
        <w:t>DMQ</w:t>
      </w:r>
      <w:r w:rsidRPr="0089576B">
        <w:rPr>
          <w:rFonts w:ascii="Palatino Linotype" w:hAnsi="Palatino Linotype" w:cstheme="minorHAnsi"/>
          <w:sz w:val="22"/>
          <w:szCs w:val="22"/>
        </w:rPr>
        <w:t>.</w:t>
      </w:r>
    </w:p>
    <w:p w:rsidR="007311E8" w:rsidRPr="0089576B" w:rsidRDefault="007311E8" w:rsidP="007311E8">
      <w:pPr>
        <w:pStyle w:val="Prrafodelista"/>
        <w:rPr>
          <w:rFonts w:ascii="Palatino Linotype" w:hAnsi="Palatino Linotype" w:cstheme="minorHAnsi"/>
          <w:sz w:val="22"/>
          <w:szCs w:val="22"/>
          <w:lang w:val="es-ES"/>
        </w:rPr>
      </w:pPr>
    </w:p>
    <w:p w:rsidR="00E138D0" w:rsidRPr="0089576B" w:rsidRDefault="007311E8">
      <w:pPr>
        <w:numPr>
          <w:ilvl w:val="0"/>
          <w:numId w:val="6"/>
        </w:numPr>
        <w:contextualSpacing/>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 xml:space="preserve">Implementación y ejecución de procesos de sensibilización, promoción y generación de campañas masivas sobre derechos humanos, animales y de la naturaleza, desde enfoques de género, generacional, intercultural, diversidades e interdependencia, con especial atención a servidoras y servidores públicos que prestan servicios directos en los ámbitos </w:t>
      </w:r>
      <w:r w:rsidR="007E50A0" w:rsidRPr="0089576B">
        <w:rPr>
          <w:rFonts w:ascii="Palatino Linotype" w:hAnsi="Palatino Linotype" w:cstheme="minorHAnsi"/>
          <w:sz w:val="22"/>
          <w:szCs w:val="22"/>
          <w:lang w:val="es-ES"/>
        </w:rPr>
        <w:t>de</w:t>
      </w:r>
      <w:r w:rsidRPr="0089576B">
        <w:rPr>
          <w:rFonts w:ascii="Palatino Linotype" w:hAnsi="Palatino Linotype" w:cstheme="minorHAnsi"/>
          <w:sz w:val="22"/>
          <w:szCs w:val="22"/>
          <w:lang w:val="es-ES"/>
        </w:rPr>
        <w:t xml:space="preserve"> competencia de la presente ordenanza.</w:t>
      </w:r>
    </w:p>
    <w:p w:rsidR="007311E8" w:rsidRPr="0089576B" w:rsidRDefault="007311E8" w:rsidP="007311E8">
      <w:pPr>
        <w:pStyle w:val="Prrafodelista"/>
        <w:rPr>
          <w:rFonts w:ascii="Palatino Linotype" w:hAnsi="Palatino Linotype" w:cstheme="minorHAnsi"/>
          <w:sz w:val="22"/>
          <w:szCs w:val="22"/>
          <w:lang w:val="es-ES"/>
        </w:rPr>
      </w:pPr>
    </w:p>
    <w:p w:rsidR="00E138D0" w:rsidRPr="0089576B" w:rsidRDefault="007311E8">
      <w:pPr>
        <w:numPr>
          <w:ilvl w:val="0"/>
          <w:numId w:val="6"/>
        </w:numPr>
        <w:contextualSpacing/>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Ejecución y cumplimiento de medidas de protección emergente para prevenir, cesar, proteger y restituir derechos humanos, de los animales y la naturaleza, luego de lo cual deberán poner en conocimiento de las autoridades administrativas o jurisdiccionales competentes.</w:t>
      </w:r>
    </w:p>
    <w:p w:rsidR="007311E8" w:rsidRPr="0089576B" w:rsidRDefault="007311E8" w:rsidP="007311E8">
      <w:pPr>
        <w:pStyle w:val="Prrafodelista"/>
        <w:rPr>
          <w:rFonts w:ascii="Palatino Linotype" w:hAnsi="Palatino Linotype" w:cstheme="minorHAnsi"/>
          <w:sz w:val="22"/>
          <w:szCs w:val="22"/>
          <w:lang w:val="es-ES"/>
        </w:rPr>
      </w:pPr>
    </w:p>
    <w:p w:rsidR="00E138D0" w:rsidRPr="0089576B" w:rsidRDefault="007311E8">
      <w:pPr>
        <w:numPr>
          <w:ilvl w:val="0"/>
          <w:numId w:val="6"/>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Cumplimiento obligatorio de las medidas de protección, dispuestas por autoridad competente administrativa o jurisdiccional.</w:t>
      </w:r>
    </w:p>
    <w:p w:rsidR="007311E8" w:rsidRPr="0089576B" w:rsidRDefault="007311E8" w:rsidP="007311E8">
      <w:pPr>
        <w:pStyle w:val="Prrafodelista"/>
        <w:rPr>
          <w:rFonts w:ascii="Palatino Linotype" w:hAnsi="Palatino Linotype" w:cstheme="minorHAnsi"/>
          <w:sz w:val="22"/>
          <w:szCs w:val="22"/>
          <w:lang w:val="es-ES"/>
        </w:rPr>
      </w:pPr>
    </w:p>
    <w:p w:rsidR="00E138D0" w:rsidRPr="0089576B" w:rsidRDefault="007311E8">
      <w:pPr>
        <w:numPr>
          <w:ilvl w:val="0"/>
          <w:numId w:val="6"/>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Promoción de la participación de las familias y comunidades en los programas y servicios que desarrollen.</w:t>
      </w:r>
    </w:p>
    <w:p w:rsidR="007311E8" w:rsidRPr="0089576B" w:rsidRDefault="007311E8" w:rsidP="007311E8">
      <w:pPr>
        <w:ind w:left="360"/>
        <w:contextualSpacing/>
        <w:jc w:val="both"/>
        <w:rPr>
          <w:rFonts w:ascii="Palatino Linotype" w:hAnsi="Palatino Linotype" w:cstheme="minorHAnsi"/>
          <w:sz w:val="22"/>
          <w:szCs w:val="22"/>
          <w:lang w:val="es-ES"/>
        </w:rPr>
      </w:pPr>
    </w:p>
    <w:p w:rsidR="00E138D0" w:rsidRPr="0089576B" w:rsidRDefault="007E50A0">
      <w:pPr>
        <w:numPr>
          <w:ilvl w:val="0"/>
          <w:numId w:val="6"/>
        </w:numPr>
        <w:contextualSpacing/>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lastRenderedPageBreak/>
        <w:t xml:space="preserve">Cumplimiento de </w:t>
      </w:r>
      <w:r w:rsidR="007311E8" w:rsidRPr="0089576B">
        <w:rPr>
          <w:rFonts w:ascii="Palatino Linotype" w:hAnsi="Palatino Linotype" w:cstheme="minorHAnsi"/>
          <w:sz w:val="22"/>
          <w:szCs w:val="22"/>
          <w:lang w:val="es-ES"/>
        </w:rPr>
        <w:t>los estándare</w:t>
      </w:r>
      <w:r w:rsidR="00662BA6" w:rsidRPr="0089576B">
        <w:rPr>
          <w:rFonts w:ascii="Palatino Linotype" w:hAnsi="Palatino Linotype" w:cstheme="minorHAnsi"/>
          <w:sz w:val="22"/>
          <w:szCs w:val="22"/>
          <w:lang w:val="es-ES"/>
        </w:rPr>
        <w:t>s nacionales de calidad, esmero</w:t>
      </w:r>
      <w:r w:rsidR="007311E8" w:rsidRPr="0089576B">
        <w:rPr>
          <w:rFonts w:ascii="Palatino Linotype" w:hAnsi="Palatino Linotype" w:cstheme="minorHAnsi"/>
          <w:sz w:val="22"/>
          <w:szCs w:val="22"/>
          <w:lang w:val="es-ES"/>
        </w:rPr>
        <w:t xml:space="preserve">, seguridad e higiene y demás obligaciones de los organismos que autorizaron su funcionamiento, en el marco de los principios y enfoques del </w:t>
      </w:r>
      <w:r w:rsidR="004D4277" w:rsidRPr="0089576B">
        <w:rPr>
          <w:rFonts w:ascii="Palatino Linotype" w:hAnsi="Palatino Linotype" w:cstheme="minorHAnsi"/>
          <w:sz w:val="22"/>
          <w:szCs w:val="22"/>
          <w:lang w:val="es-ES"/>
        </w:rPr>
        <w:t>S</w:t>
      </w:r>
      <w:r w:rsidR="007311E8" w:rsidRPr="0089576B">
        <w:rPr>
          <w:rFonts w:ascii="Palatino Linotype" w:hAnsi="Palatino Linotype" w:cstheme="minorHAnsi"/>
          <w:sz w:val="22"/>
          <w:szCs w:val="22"/>
          <w:lang w:val="es-ES"/>
        </w:rPr>
        <w:t>istema.</w:t>
      </w:r>
    </w:p>
    <w:p w:rsidR="007311E8" w:rsidRPr="0089576B" w:rsidRDefault="007311E8" w:rsidP="007311E8">
      <w:pPr>
        <w:pStyle w:val="Sinespaciado"/>
        <w:jc w:val="both"/>
        <w:rPr>
          <w:rFonts w:ascii="Palatino Linotype" w:hAnsi="Palatino Linotype" w:cstheme="minorHAnsi"/>
          <w:sz w:val="22"/>
          <w:szCs w:val="22"/>
          <w:lang w:val="es-ES"/>
        </w:rPr>
      </w:pPr>
    </w:p>
    <w:p w:rsidR="00E138D0" w:rsidRPr="0089576B" w:rsidRDefault="007311E8">
      <w:pPr>
        <w:numPr>
          <w:ilvl w:val="0"/>
          <w:numId w:val="6"/>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 xml:space="preserve">Atención oportuna, eficiente, de calidad y con </w:t>
      </w:r>
      <w:r w:rsidR="00662BA6" w:rsidRPr="0089576B">
        <w:rPr>
          <w:rFonts w:ascii="Palatino Linotype" w:hAnsi="Palatino Linotype" w:cstheme="minorHAnsi"/>
          <w:sz w:val="22"/>
          <w:szCs w:val="22"/>
          <w:lang w:val="es-ES"/>
        </w:rPr>
        <w:t>esmero</w:t>
      </w:r>
      <w:r w:rsidRPr="0089576B">
        <w:rPr>
          <w:rFonts w:ascii="Palatino Linotype" w:hAnsi="Palatino Linotype" w:cstheme="minorHAnsi"/>
          <w:sz w:val="22"/>
          <w:szCs w:val="22"/>
          <w:lang w:val="es-ES"/>
        </w:rPr>
        <w:t xml:space="preserve"> en observancia permanente de los principios de prioridad absoluta y atención prioritaria.</w:t>
      </w:r>
    </w:p>
    <w:p w:rsidR="007311E8" w:rsidRPr="0089576B" w:rsidRDefault="007311E8" w:rsidP="007311E8">
      <w:pPr>
        <w:pStyle w:val="Prrafodelista"/>
        <w:rPr>
          <w:rFonts w:ascii="Palatino Linotype" w:hAnsi="Palatino Linotype" w:cstheme="minorHAnsi"/>
          <w:sz w:val="22"/>
          <w:szCs w:val="22"/>
          <w:lang w:val="es-ES"/>
        </w:rPr>
      </w:pPr>
    </w:p>
    <w:p w:rsidR="00E138D0" w:rsidRPr="0089576B" w:rsidRDefault="007311E8">
      <w:pPr>
        <w:numPr>
          <w:ilvl w:val="0"/>
          <w:numId w:val="6"/>
        </w:numPr>
        <w:jc w:val="both"/>
        <w:rPr>
          <w:rFonts w:ascii="Palatino Linotype" w:hAnsi="Palatino Linotype" w:cstheme="minorHAnsi"/>
          <w:b/>
          <w:sz w:val="22"/>
          <w:szCs w:val="22"/>
          <w:lang w:val="es-ES"/>
        </w:rPr>
      </w:pPr>
      <w:r w:rsidRPr="0089576B">
        <w:rPr>
          <w:rFonts w:ascii="Palatino Linotype" w:hAnsi="Palatino Linotype" w:cstheme="minorHAnsi"/>
          <w:sz w:val="22"/>
          <w:szCs w:val="22"/>
          <w:lang w:val="es-ES"/>
        </w:rPr>
        <w:t>Poner en conocimiento de la autoridad competente la situación de amenaza y violación de derechos</w:t>
      </w:r>
      <w:r w:rsidRPr="0089576B">
        <w:rPr>
          <w:rFonts w:ascii="Palatino Linotype" w:hAnsi="Palatino Linotype" w:cstheme="minorHAnsi"/>
          <w:b/>
          <w:sz w:val="22"/>
          <w:szCs w:val="22"/>
          <w:lang w:val="es-ES"/>
        </w:rPr>
        <w:t>.</w:t>
      </w:r>
    </w:p>
    <w:p w:rsidR="007311E8" w:rsidRPr="0089576B" w:rsidRDefault="007311E8" w:rsidP="007311E8">
      <w:pPr>
        <w:ind w:left="360"/>
        <w:jc w:val="both"/>
        <w:rPr>
          <w:rFonts w:ascii="Palatino Linotype" w:hAnsi="Palatino Linotype" w:cstheme="minorHAnsi"/>
          <w:sz w:val="22"/>
          <w:szCs w:val="22"/>
          <w:lang w:val="es-ES"/>
        </w:rPr>
      </w:pPr>
    </w:p>
    <w:p w:rsidR="00E138D0" w:rsidRPr="0089576B" w:rsidRDefault="007311E8">
      <w:pPr>
        <w:numPr>
          <w:ilvl w:val="0"/>
          <w:numId w:val="6"/>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 xml:space="preserve">Entregar obligatoria y oportunamente la información solicitada por el Consejo de Protección de Derechos </w:t>
      </w:r>
      <w:r w:rsidR="00CD18F0" w:rsidRPr="0089576B">
        <w:rPr>
          <w:rFonts w:ascii="Palatino Linotype" w:hAnsi="Palatino Linotype" w:cstheme="minorHAnsi"/>
          <w:sz w:val="22"/>
          <w:szCs w:val="22"/>
          <w:lang w:val="es-ES"/>
        </w:rPr>
        <w:t xml:space="preserve">del DMQ </w:t>
      </w:r>
      <w:r w:rsidRPr="0089576B">
        <w:rPr>
          <w:rFonts w:ascii="Palatino Linotype" w:hAnsi="Palatino Linotype" w:cstheme="minorHAnsi"/>
          <w:sz w:val="22"/>
          <w:szCs w:val="22"/>
          <w:lang w:val="es-ES"/>
        </w:rPr>
        <w:t>o las autoridades competentes del Sistema.</w:t>
      </w:r>
    </w:p>
    <w:p w:rsidR="007311E8" w:rsidRPr="0089576B" w:rsidRDefault="007311E8" w:rsidP="007311E8">
      <w:pPr>
        <w:ind w:left="360"/>
        <w:jc w:val="both"/>
        <w:rPr>
          <w:rFonts w:ascii="Palatino Linotype" w:hAnsi="Palatino Linotype" w:cstheme="minorHAnsi"/>
          <w:sz w:val="22"/>
          <w:szCs w:val="22"/>
          <w:lang w:val="es-ES"/>
        </w:rPr>
      </w:pPr>
    </w:p>
    <w:p w:rsidR="00E07590" w:rsidRPr="0089576B" w:rsidRDefault="007311E8" w:rsidP="00E07590">
      <w:pPr>
        <w:numPr>
          <w:ilvl w:val="0"/>
          <w:numId w:val="6"/>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 xml:space="preserve">Contribuir a la inclusión de los grupos de atención prioritaria, </w:t>
      </w:r>
      <w:r w:rsidR="00E07590" w:rsidRPr="0089576B">
        <w:rPr>
          <w:rFonts w:ascii="Palatino Linotype" w:hAnsi="Palatino Linotype" w:cstheme="minorHAnsi"/>
          <w:sz w:val="22"/>
          <w:szCs w:val="22"/>
          <w:lang w:val="es-ES"/>
        </w:rPr>
        <w:t xml:space="preserve">tal como lo define la Constitución; y, aquellos que debido a su situación de exclusión, sean considerados y definidos como tal por la Secretaría </w:t>
      </w:r>
      <w:r w:rsidR="00EB69FA" w:rsidRPr="0089576B">
        <w:rPr>
          <w:rFonts w:ascii="Palatino Linotype" w:hAnsi="Palatino Linotype" w:cstheme="minorHAnsi"/>
          <w:sz w:val="22"/>
          <w:szCs w:val="22"/>
        </w:rPr>
        <w:t>rectora y responsable de las políticas sociales en el DMQ.</w:t>
      </w:r>
    </w:p>
    <w:p w:rsidR="00EB69FA" w:rsidRPr="0089576B" w:rsidRDefault="00EB69FA" w:rsidP="00EB69FA">
      <w:pPr>
        <w:jc w:val="both"/>
        <w:rPr>
          <w:rFonts w:ascii="Palatino Linotype" w:hAnsi="Palatino Linotype" w:cstheme="minorHAnsi"/>
          <w:sz w:val="22"/>
          <w:szCs w:val="22"/>
          <w:lang w:val="es-ES"/>
        </w:rPr>
      </w:pPr>
    </w:p>
    <w:p w:rsidR="00E138D0" w:rsidRPr="0089576B" w:rsidRDefault="007311E8">
      <w:pPr>
        <w:numPr>
          <w:ilvl w:val="0"/>
          <w:numId w:val="6"/>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 xml:space="preserve">Cumplir con el carácter de obligatorio las decisiones y lineamientos del Consejo de Protección de Derechos </w:t>
      </w:r>
      <w:r w:rsidR="00CD18F0" w:rsidRPr="0089576B">
        <w:rPr>
          <w:rFonts w:ascii="Palatino Linotype" w:hAnsi="Palatino Linotype" w:cstheme="minorHAnsi"/>
          <w:sz w:val="22"/>
          <w:szCs w:val="22"/>
          <w:lang w:val="es-ES"/>
        </w:rPr>
        <w:t xml:space="preserve">del DMQ </w:t>
      </w:r>
      <w:r w:rsidRPr="0089576B">
        <w:rPr>
          <w:rFonts w:ascii="Palatino Linotype" w:hAnsi="Palatino Linotype" w:cstheme="minorHAnsi"/>
          <w:sz w:val="22"/>
          <w:szCs w:val="22"/>
          <w:lang w:val="es-ES"/>
        </w:rPr>
        <w:t xml:space="preserve">y del </w:t>
      </w:r>
      <w:r w:rsidR="005B5F26" w:rsidRPr="0089576B">
        <w:rPr>
          <w:rFonts w:ascii="Palatino Linotype" w:hAnsi="Palatino Linotype" w:cstheme="minorHAnsi"/>
          <w:sz w:val="22"/>
          <w:szCs w:val="22"/>
          <w:lang w:val="es-ES"/>
        </w:rPr>
        <w:t>MDMQ</w:t>
      </w:r>
      <w:r w:rsidRPr="0089576B">
        <w:rPr>
          <w:rFonts w:ascii="Palatino Linotype" w:hAnsi="Palatino Linotype" w:cstheme="minorHAnsi"/>
          <w:sz w:val="22"/>
          <w:szCs w:val="22"/>
          <w:lang w:val="es-ES"/>
        </w:rPr>
        <w:t>, respecto a los instrumentos técnicos, protocolos, rutas de protección, metodologías, manuales e instructivos.</w:t>
      </w:r>
    </w:p>
    <w:p w:rsidR="007311E8" w:rsidRPr="0089576B" w:rsidRDefault="007311E8" w:rsidP="007311E8">
      <w:pPr>
        <w:ind w:left="360"/>
        <w:jc w:val="both"/>
        <w:rPr>
          <w:rFonts w:ascii="Palatino Linotype" w:hAnsi="Palatino Linotype" w:cstheme="minorHAnsi"/>
          <w:sz w:val="22"/>
          <w:szCs w:val="22"/>
          <w:lang w:val="es-ES"/>
        </w:rPr>
      </w:pPr>
    </w:p>
    <w:p w:rsidR="00E138D0" w:rsidRPr="0089576B" w:rsidRDefault="007311E8">
      <w:pPr>
        <w:numPr>
          <w:ilvl w:val="0"/>
          <w:numId w:val="6"/>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Proveer información al Consejo de Protección de Derechos</w:t>
      </w:r>
      <w:r w:rsidR="00CD18F0" w:rsidRPr="0089576B">
        <w:rPr>
          <w:rFonts w:ascii="Palatino Linotype" w:hAnsi="Palatino Linotype" w:cstheme="minorHAnsi"/>
          <w:sz w:val="22"/>
          <w:szCs w:val="22"/>
          <w:lang w:val="es-ES"/>
        </w:rPr>
        <w:t xml:space="preserve"> del DMQ</w:t>
      </w:r>
      <w:r w:rsidRPr="0089576B">
        <w:rPr>
          <w:rFonts w:ascii="Palatino Linotype" w:hAnsi="Palatino Linotype" w:cstheme="minorHAnsi"/>
          <w:sz w:val="22"/>
          <w:szCs w:val="22"/>
          <w:lang w:val="es-ES"/>
        </w:rPr>
        <w:t xml:space="preserve"> respecto de las entidades de atención registradas en las bases de datos de las instituciones públicas para la formulación de políticas públicas y coordinación sistémica.</w:t>
      </w:r>
    </w:p>
    <w:p w:rsidR="007311E8" w:rsidRPr="0089576B" w:rsidRDefault="007311E8" w:rsidP="007311E8">
      <w:pPr>
        <w:ind w:left="360"/>
        <w:jc w:val="both"/>
        <w:rPr>
          <w:rFonts w:ascii="Palatino Linotype" w:hAnsi="Palatino Linotype" w:cstheme="minorHAnsi"/>
          <w:sz w:val="22"/>
          <w:szCs w:val="22"/>
          <w:lang w:val="es-ES"/>
        </w:rPr>
      </w:pPr>
    </w:p>
    <w:p w:rsidR="00E138D0" w:rsidRPr="0089576B" w:rsidRDefault="007311E8">
      <w:pPr>
        <w:numPr>
          <w:ilvl w:val="0"/>
          <w:numId w:val="6"/>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Remitir con el carácter de obligatoria, la información de registro de entidades y profesionales al Consejo de Protección de Derechos</w:t>
      </w:r>
      <w:r w:rsidR="00CD18F0" w:rsidRPr="0089576B">
        <w:rPr>
          <w:rFonts w:ascii="Palatino Linotype" w:hAnsi="Palatino Linotype" w:cstheme="minorHAnsi"/>
          <w:sz w:val="22"/>
          <w:szCs w:val="22"/>
          <w:lang w:val="es-ES"/>
        </w:rPr>
        <w:t xml:space="preserve"> de DMQ</w:t>
      </w:r>
      <w:r w:rsidRPr="0089576B">
        <w:rPr>
          <w:rFonts w:ascii="Palatino Linotype" w:hAnsi="Palatino Linotype" w:cstheme="minorHAnsi"/>
          <w:sz w:val="22"/>
          <w:szCs w:val="22"/>
          <w:lang w:val="es-ES"/>
        </w:rPr>
        <w:t xml:space="preserve">, cuando </w:t>
      </w:r>
      <w:r w:rsidR="00293F69" w:rsidRPr="0089576B">
        <w:rPr>
          <w:rFonts w:ascii="Palatino Linotype" w:hAnsi="Palatino Linotype" w:cstheme="minorHAnsi"/>
          <w:sz w:val="22"/>
          <w:szCs w:val="22"/>
          <w:lang w:val="es-ES"/>
        </w:rPr>
        <w:t xml:space="preserve">éste </w:t>
      </w:r>
      <w:r w:rsidRPr="0089576B">
        <w:rPr>
          <w:rFonts w:ascii="Palatino Linotype" w:hAnsi="Palatino Linotype" w:cstheme="minorHAnsi"/>
          <w:sz w:val="22"/>
          <w:szCs w:val="22"/>
          <w:lang w:val="es-ES"/>
        </w:rPr>
        <w:t>lo requiera.</w:t>
      </w:r>
    </w:p>
    <w:p w:rsidR="007311E8" w:rsidRPr="0089576B" w:rsidRDefault="007311E8" w:rsidP="007311E8">
      <w:pPr>
        <w:jc w:val="both"/>
        <w:rPr>
          <w:rFonts w:ascii="Palatino Linotype" w:hAnsi="Palatino Linotype" w:cstheme="minorHAnsi"/>
          <w:sz w:val="22"/>
          <w:szCs w:val="22"/>
          <w:lang w:val="es-ES"/>
        </w:rPr>
      </w:pPr>
    </w:p>
    <w:p w:rsidR="00E138D0" w:rsidRPr="0089576B" w:rsidRDefault="007311E8">
      <w:pPr>
        <w:numPr>
          <w:ilvl w:val="0"/>
          <w:numId w:val="6"/>
        </w:numPr>
        <w:contextualSpacing/>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Implementar acciones afirmativas que permitan el ejercicio igualitario de derechos para los g</w:t>
      </w:r>
      <w:r w:rsidR="005C4DCC" w:rsidRPr="0089576B">
        <w:rPr>
          <w:rFonts w:ascii="Palatino Linotype" w:hAnsi="Palatino Linotype" w:cstheme="minorHAnsi"/>
          <w:sz w:val="22"/>
          <w:szCs w:val="22"/>
          <w:lang w:val="es-ES"/>
        </w:rPr>
        <w:t xml:space="preserve">rupos de atención prioritaria, </w:t>
      </w:r>
      <w:r w:rsidR="00E07590" w:rsidRPr="0089576B">
        <w:rPr>
          <w:rFonts w:ascii="Palatino Linotype" w:hAnsi="Palatino Linotype" w:cstheme="minorHAnsi"/>
          <w:sz w:val="22"/>
          <w:szCs w:val="22"/>
          <w:lang w:val="es-ES"/>
        </w:rPr>
        <w:t xml:space="preserve">tal como lo define la Constitución; y, aquellos que debido a su situación de exclusión, sean considerados y definidos como tal por la Secretaría </w:t>
      </w:r>
      <w:r w:rsidR="00EB69FA" w:rsidRPr="0089576B">
        <w:rPr>
          <w:rFonts w:ascii="Palatino Linotype" w:hAnsi="Palatino Linotype" w:cstheme="minorHAnsi"/>
          <w:sz w:val="22"/>
          <w:szCs w:val="22"/>
        </w:rPr>
        <w:t>rectora y responsable de las políticas sociales</w:t>
      </w:r>
      <w:r w:rsidR="00EB69FA" w:rsidRPr="0089576B">
        <w:rPr>
          <w:rFonts w:ascii="Palatino Linotype" w:hAnsi="Palatino Linotype" w:cstheme="minorHAnsi"/>
          <w:sz w:val="22"/>
          <w:szCs w:val="22"/>
          <w:lang w:val="es-ES"/>
        </w:rPr>
        <w:t xml:space="preserve"> </w:t>
      </w:r>
      <w:r w:rsidR="00E07590" w:rsidRPr="0089576B">
        <w:rPr>
          <w:rFonts w:ascii="Palatino Linotype" w:hAnsi="Palatino Linotype" w:cstheme="minorHAnsi"/>
          <w:sz w:val="22"/>
          <w:szCs w:val="22"/>
          <w:lang w:val="es-ES"/>
        </w:rPr>
        <w:t xml:space="preserve">en el </w:t>
      </w:r>
      <w:r w:rsidR="00633518" w:rsidRPr="0089576B">
        <w:rPr>
          <w:rFonts w:ascii="Palatino Linotype" w:hAnsi="Palatino Linotype" w:cstheme="minorHAnsi"/>
          <w:sz w:val="22"/>
          <w:szCs w:val="22"/>
          <w:lang w:val="es-ES"/>
        </w:rPr>
        <w:t>DMQ</w:t>
      </w:r>
      <w:r w:rsidRPr="0089576B">
        <w:rPr>
          <w:rFonts w:ascii="Palatino Linotype" w:hAnsi="Palatino Linotype" w:cstheme="minorHAnsi"/>
          <w:sz w:val="22"/>
          <w:szCs w:val="22"/>
          <w:lang w:val="es-ES"/>
        </w:rPr>
        <w:t xml:space="preserve">, con énfasis en los derechos de protección y la incorporación de los mismos en los diferentes programas y servicios que implementa el </w:t>
      </w:r>
      <w:r w:rsidR="005B5F26" w:rsidRPr="0089576B">
        <w:rPr>
          <w:rFonts w:ascii="Palatino Linotype" w:hAnsi="Palatino Linotype" w:cstheme="minorHAnsi"/>
          <w:sz w:val="22"/>
          <w:szCs w:val="22"/>
          <w:lang w:val="es-ES"/>
        </w:rPr>
        <w:t>MDMQ</w:t>
      </w:r>
      <w:r w:rsidRPr="0089576B">
        <w:rPr>
          <w:rFonts w:ascii="Palatino Linotype" w:hAnsi="Palatino Linotype" w:cstheme="minorHAnsi"/>
          <w:sz w:val="22"/>
          <w:szCs w:val="22"/>
          <w:lang w:val="es-ES"/>
        </w:rPr>
        <w:t xml:space="preserve"> y los demás órganos del </w:t>
      </w:r>
      <w:r w:rsidR="004D4277" w:rsidRPr="0089576B">
        <w:rPr>
          <w:rFonts w:ascii="Palatino Linotype" w:hAnsi="Palatino Linotype" w:cstheme="minorHAnsi"/>
          <w:sz w:val="22"/>
          <w:szCs w:val="22"/>
          <w:lang w:val="es-ES"/>
        </w:rPr>
        <w:t>S</w:t>
      </w:r>
      <w:r w:rsidRPr="0089576B">
        <w:rPr>
          <w:rFonts w:ascii="Palatino Linotype" w:hAnsi="Palatino Linotype" w:cstheme="minorHAnsi"/>
          <w:sz w:val="22"/>
          <w:szCs w:val="22"/>
          <w:lang w:val="es-ES"/>
        </w:rPr>
        <w:t>istema para el ejercicio de estos derechos.</w:t>
      </w:r>
    </w:p>
    <w:p w:rsidR="007311E8" w:rsidRPr="0089576B" w:rsidRDefault="007311E8" w:rsidP="007311E8">
      <w:pPr>
        <w:ind w:left="360"/>
        <w:contextualSpacing/>
        <w:jc w:val="both"/>
        <w:rPr>
          <w:rFonts w:ascii="Palatino Linotype" w:hAnsi="Palatino Linotype" w:cstheme="minorHAnsi"/>
          <w:sz w:val="22"/>
          <w:szCs w:val="22"/>
          <w:lang w:val="es-ES"/>
        </w:rPr>
      </w:pPr>
    </w:p>
    <w:p w:rsidR="00E138D0" w:rsidRPr="0089576B" w:rsidRDefault="007311E8">
      <w:pPr>
        <w:numPr>
          <w:ilvl w:val="0"/>
          <w:numId w:val="6"/>
        </w:numPr>
        <w:contextualSpacing/>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 xml:space="preserve">Coordinar la ejecución de mecanismos para la promoción económica de los grupos de atención prioritaria, </w:t>
      </w:r>
      <w:r w:rsidR="00E07590" w:rsidRPr="0089576B">
        <w:rPr>
          <w:rFonts w:ascii="Palatino Linotype" w:hAnsi="Palatino Linotype" w:cstheme="minorHAnsi"/>
          <w:sz w:val="22"/>
          <w:szCs w:val="22"/>
          <w:lang w:val="es-ES"/>
        </w:rPr>
        <w:t xml:space="preserve">tal como lo define la Constitución; y, aquellos que debido a su situación de exclusión, sean considerados y definidos como tal por la Secretaría </w:t>
      </w:r>
      <w:r w:rsidR="00EB69FA" w:rsidRPr="0089576B">
        <w:rPr>
          <w:rFonts w:ascii="Palatino Linotype" w:hAnsi="Palatino Linotype" w:cstheme="minorHAnsi"/>
          <w:sz w:val="22"/>
          <w:szCs w:val="22"/>
        </w:rPr>
        <w:t>rectora y responsable de las políticas sociales</w:t>
      </w:r>
      <w:r w:rsidR="00E07590" w:rsidRPr="0089576B">
        <w:rPr>
          <w:rFonts w:ascii="Palatino Linotype" w:hAnsi="Palatino Linotype" w:cstheme="minorHAnsi"/>
          <w:sz w:val="22"/>
          <w:szCs w:val="22"/>
          <w:lang w:val="es-ES"/>
        </w:rPr>
        <w:t xml:space="preserve"> en el </w:t>
      </w:r>
      <w:r w:rsidR="00633518" w:rsidRPr="0089576B">
        <w:rPr>
          <w:rFonts w:ascii="Palatino Linotype" w:hAnsi="Palatino Linotype" w:cstheme="minorHAnsi"/>
          <w:sz w:val="22"/>
          <w:szCs w:val="22"/>
          <w:lang w:val="es-ES"/>
        </w:rPr>
        <w:t>DMQ</w:t>
      </w:r>
      <w:r w:rsidRPr="0089576B">
        <w:rPr>
          <w:rFonts w:ascii="Palatino Linotype" w:hAnsi="Palatino Linotype" w:cstheme="minorHAnsi"/>
          <w:sz w:val="22"/>
          <w:szCs w:val="22"/>
          <w:lang w:val="es-ES"/>
        </w:rPr>
        <w:t xml:space="preserve">, tales como, acceso a </w:t>
      </w:r>
      <w:r w:rsidRPr="0089576B">
        <w:rPr>
          <w:rFonts w:ascii="Palatino Linotype" w:hAnsi="Palatino Linotype" w:cstheme="minorHAnsi"/>
          <w:sz w:val="22"/>
          <w:szCs w:val="22"/>
          <w:lang w:val="es-ES"/>
        </w:rPr>
        <w:lastRenderedPageBreak/>
        <w:t>capacitación técnica, bolsas de empleo, emprendimientos productivos, fondos semillas y otros con estos fines, de acuerdo a los objetivos propios de cada entidad.</w:t>
      </w:r>
    </w:p>
    <w:p w:rsidR="007311E8" w:rsidRPr="0089576B" w:rsidRDefault="007311E8" w:rsidP="007311E8">
      <w:pPr>
        <w:jc w:val="both"/>
        <w:rPr>
          <w:rFonts w:ascii="Palatino Linotype" w:hAnsi="Palatino Linotype" w:cstheme="minorHAnsi"/>
          <w:sz w:val="22"/>
          <w:szCs w:val="22"/>
          <w:lang w:val="es-ES"/>
        </w:rPr>
      </w:pPr>
    </w:p>
    <w:p w:rsidR="00E138D0" w:rsidRPr="0089576B" w:rsidRDefault="007311E8">
      <w:pPr>
        <w:numPr>
          <w:ilvl w:val="0"/>
          <w:numId w:val="6"/>
        </w:numPr>
        <w:contextualSpacing/>
        <w:jc w:val="both"/>
        <w:rPr>
          <w:rFonts w:ascii="Palatino Linotype" w:hAnsi="Palatino Linotype" w:cstheme="minorHAnsi"/>
          <w:sz w:val="22"/>
          <w:szCs w:val="22"/>
          <w:lang w:val="es-ES"/>
        </w:rPr>
      </w:pPr>
      <w:r w:rsidRPr="0089576B">
        <w:rPr>
          <w:rFonts w:ascii="Palatino Linotype" w:hAnsi="Palatino Linotype" w:cstheme="minorHAnsi"/>
          <w:sz w:val="22"/>
          <w:szCs w:val="22"/>
        </w:rPr>
        <w:t>Establecer procesos de intercambio permanente de información en red, para asegurar efectividad y no duplicación de esfuerzos.</w:t>
      </w:r>
    </w:p>
    <w:p w:rsidR="007311E8" w:rsidRPr="0089576B" w:rsidRDefault="007311E8" w:rsidP="007311E8">
      <w:pPr>
        <w:pStyle w:val="Prrafodelista"/>
        <w:rPr>
          <w:rFonts w:ascii="Palatino Linotype" w:hAnsi="Palatino Linotype" w:cstheme="minorHAnsi"/>
          <w:sz w:val="22"/>
          <w:szCs w:val="22"/>
          <w:lang w:val="es-ES"/>
        </w:rPr>
      </w:pPr>
    </w:p>
    <w:p w:rsidR="00E138D0" w:rsidRPr="0089576B" w:rsidRDefault="007311E8">
      <w:pPr>
        <w:numPr>
          <w:ilvl w:val="0"/>
          <w:numId w:val="6"/>
        </w:numPr>
        <w:contextualSpacing/>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Las demás señaladas por el organismo que autorizó su funcionamiento y las que sean necesarias para cumplir con sus objetivos y fines.</w:t>
      </w:r>
    </w:p>
    <w:p w:rsidR="00D525FB" w:rsidRPr="0089576B" w:rsidRDefault="00D525FB">
      <w:pPr>
        <w:pStyle w:val="Sinespaciado1"/>
        <w:rPr>
          <w:rFonts w:ascii="Palatino Linotype" w:hAnsi="Palatino Linotype" w:cstheme="minorHAnsi"/>
          <w:b/>
          <w:lang w:val="es-ES"/>
        </w:rPr>
      </w:pPr>
    </w:p>
    <w:p w:rsidR="007311E8" w:rsidRPr="0089576B" w:rsidRDefault="00A24831" w:rsidP="007311E8">
      <w:pPr>
        <w:ind w:left="1211"/>
        <w:contextualSpacing/>
        <w:jc w:val="center"/>
        <w:rPr>
          <w:rFonts w:ascii="Palatino Linotype" w:hAnsi="Palatino Linotype" w:cstheme="minorHAnsi"/>
          <w:b/>
          <w:sz w:val="22"/>
          <w:szCs w:val="22"/>
        </w:rPr>
      </w:pPr>
      <w:r w:rsidRPr="0089576B">
        <w:rPr>
          <w:rFonts w:ascii="Palatino Linotype" w:hAnsi="Palatino Linotype" w:cstheme="minorHAnsi"/>
          <w:b/>
          <w:sz w:val="22"/>
          <w:szCs w:val="22"/>
        </w:rPr>
        <w:t xml:space="preserve">Redes </w:t>
      </w:r>
      <w:proofErr w:type="spellStart"/>
      <w:r w:rsidRPr="0089576B">
        <w:rPr>
          <w:rFonts w:ascii="Palatino Linotype" w:hAnsi="Palatino Linotype" w:cstheme="minorHAnsi"/>
          <w:b/>
          <w:sz w:val="22"/>
          <w:szCs w:val="22"/>
        </w:rPr>
        <w:t>territorializadas</w:t>
      </w:r>
      <w:proofErr w:type="spellEnd"/>
      <w:r w:rsidRPr="0089576B">
        <w:rPr>
          <w:rFonts w:ascii="Palatino Linotype" w:hAnsi="Palatino Linotype" w:cstheme="minorHAnsi"/>
          <w:b/>
          <w:sz w:val="22"/>
          <w:szCs w:val="22"/>
        </w:rPr>
        <w:t xml:space="preserve"> y temáticas de </w:t>
      </w:r>
      <w:r w:rsidR="00F806F9" w:rsidRPr="0089576B">
        <w:rPr>
          <w:rFonts w:ascii="Palatino Linotype" w:hAnsi="Palatino Linotype" w:cstheme="minorHAnsi"/>
          <w:b/>
          <w:sz w:val="22"/>
          <w:szCs w:val="22"/>
        </w:rPr>
        <w:t xml:space="preserve">protección </w:t>
      </w:r>
      <w:r w:rsidRPr="0089576B">
        <w:rPr>
          <w:rFonts w:ascii="Palatino Linotype" w:hAnsi="Palatino Linotype" w:cstheme="minorHAnsi"/>
          <w:b/>
          <w:sz w:val="22"/>
          <w:szCs w:val="22"/>
        </w:rPr>
        <w:t xml:space="preserve"> de derechos humanos, de los animales y de la naturaleza</w:t>
      </w:r>
    </w:p>
    <w:p w:rsidR="007311E8" w:rsidRPr="0089576B" w:rsidRDefault="007311E8" w:rsidP="007311E8">
      <w:pPr>
        <w:jc w:val="both"/>
        <w:rPr>
          <w:rFonts w:ascii="Palatino Linotype" w:hAnsi="Palatino Linotype" w:cstheme="minorHAnsi"/>
          <w:sz w:val="22"/>
          <w:szCs w:val="22"/>
          <w:lang w:val="es-ES"/>
        </w:rPr>
      </w:pPr>
    </w:p>
    <w:p w:rsidR="007311E8" w:rsidRPr="0089576B" w:rsidRDefault="00A03277" w:rsidP="007311E8">
      <w:pPr>
        <w:jc w:val="both"/>
        <w:rPr>
          <w:rFonts w:ascii="Palatino Linotype" w:hAnsi="Palatino Linotype" w:cstheme="minorHAnsi"/>
          <w:sz w:val="22"/>
          <w:szCs w:val="22"/>
        </w:rPr>
      </w:pPr>
      <w:r w:rsidRPr="0089576B">
        <w:rPr>
          <w:rFonts w:ascii="Palatino Linotype" w:hAnsi="Palatino Linotype" w:cstheme="minorHAnsi"/>
          <w:b/>
          <w:sz w:val="22"/>
          <w:szCs w:val="22"/>
          <w:lang w:val="es-ES"/>
        </w:rPr>
        <w:t>Artículo 47</w:t>
      </w:r>
      <w:r w:rsidR="007311E8" w:rsidRPr="0089576B">
        <w:rPr>
          <w:rFonts w:ascii="Palatino Linotype" w:hAnsi="Palatino Linotype" w:cstheme="minorHAnsi"/>
          <w:b/>
          <w:sz w:val="22"/>
          <w:szCs w:val="22"/>
          <w:lang w:val="es-ES"/>
        </w:rPr>
        <w:t>.- Redes para la pro</w:t>
      </w:r>
      <w:r w:rsidR="00F806F9" w:rsidRPr="0089576B">
        <w:rPr>
          <w:rFonts w:ascii="Palatino Linotype" w:hAnsi="Palatino Linotype" w:cstheme="minorHAnsi"/>
          <w:b/>
          <w:sz w:val="22"/>
          <w:szCs w:val="22"/>
          <w:lang w:val="es-ES"/>
        </w:rPr>
        <w:t>tec</w:t>
      </w:r>
      <w:r w:rsidR="007311E8" w:rsidRPr="0089576B">
        <w:rPr>
          <w:rFonts w:ascii="Palatino Linotype" w:hAnsi="Palatino Linotype" w:cstheme="minorHAnsi"/>
          <w:b/>
          <w:sz w:val="22"/>
          <w:szCs w:val="22"/>
          <w:lang w:val="es-ES"/>
        </w:rPr>
        <w:t xml:space="preserve">ción de derechos.- </w:t>
      </w:r>
      <w:r w:rsidR="007311E8" w:rsidRPr="0089576B">
        <w:rPr>
          <w:rFonts w:ascii="Palatino Linotype" w:hAnsi="Palatino Linotype" w:cstheme="minorHAnsi"/>
          <w:sz w:val="22"/>
          <w:szCs w:val="22"/>
        </w:rPr>
        <w:t>Para asegurar la eficiencia y eficacia con calidad</w:t>
      </w:r>
      <w:r w:rsidR="00662BA6" w:rsidRPr="0089576B">
        <w:rPr>
          <w:rFonts w:ascii="Palatino Linotype" w:hAnsi="Palatino Linotype" w:cstheme="minorHAnsi"/>
          <w:sz w:val="22"/>
          <w:szCs w:val="22"/>
        </w:rPr>
        <w:t xml:space="preserve"> </w:t>
      </w:r>
      <w:r w:rsidR="007311E8" w:rsidRPr="0089576B">
        <w:rPr>
          <w:rFonts w:ascii="Palatino Linotype" w:hAnsi="Palatino Linotype" w:cstheme="minorHAnsi"/>
          <w:sz w:val="22"/>
          <w:szCs w:val="22"/>
        </w:rPr>
        <w:t xml:space="preserve">en la prestación de servicios de atención, protección, restitución de derechos, las entidades públicas, privadas y comunitarias se articularán en redes de protección, las mismas que desarrollarán </w:t>
      </w:r>
      <w:r w:rsidR="00293F69" w:rsidRPr="0089576B">
        <w:rPr>
          <w:rFonts w:ascii="Palatino Linotype" w:hAnsi="Palatino Linotype" w:cstheme="minorHAnsi"/>
          <w:sz w:val="22"/>
          <w:szCs w:val="22"/>
        </w:rPr>
        <w:t xml:space="preserve">e implementarán </w:t>
      </w:r>
      <w:r w:rsidR="00DE58FC" w:rsidRPr="0089576B">
        <w:rPr>
          <w:rFonts w:ascii="Palatino Linotype" w:hAnsi="Palatino Linotype" w:cstheme="minorHAnsi"/>
          <w:sz w:val="22"/>
          <w:szCs w:val="22"/>
        </w:rPr>
        <w:t xml:space="preserve">rutas de atención, </w:t>
      </w:r>
      <w:r w:rsidR="007311E8" w:rsidRPr="0089576B">
        <w:rPr>
          <w:rFonts w:ascii="Palatino Linotype" w:hAnsi="Palatino Linotype" w:cstheme="minorHAnsi"/>
          <w:sz w:val="22"/>
          <w:szCs w:val="22"/>
        </w:rPr>
        <w:t>protocolos</w:t>
      </w:r>
      <w:r w:rsidR="00DE58FC" w:rsidRPr="0089576B">
        <w:rPr>
          <w:rFonts w:ascii="Palatino Linotype" w:hAnsi="Palatino Linotype" w:cstheme="minorHAnsi"/>
          <w:sz w:val="22"/>
          <w:szCs w:val="22"/>
        </w:rPr>
        <w:t xml:space="preserve"> </w:t>
      </w:r>
      <w:r w:rsidR="007311E8" w:rsidRPr="0089576B">
        <w:rPr>
          <w:rFonts w:ascii="Palatino Linotype" w:hAnsi="Palatino Linotype" w:cstheme="minorHAnsi"/>
          <w:sz w:val="22"/>
          <w:szCs w:val="22"/>
        </w:rPr>
        <w:t>y otros mecanismos de coordinación interinstitucional.</w:t>
      </w:r>
    </w:p>
    <w:p w:rsidR="007311E8" w:rsidRPr="0089576B" w:rsidRDefault="007311E8" w:rsidP="007311E8">
      <w:pPr>
        <w:jc w:val="both"/>
        <w:rPr>
          <w:rFonts w:ascii="Palatino Linotype" w:hAnsi="Palatino Linotype" w:cstheme="minorHAnsi"/>
          <w:sz w:val="22"/>
          <w:szCs w:val="22"/>
        </w:rPr>
      </w:pPr>
    </w:p>
    <w:p w:rsidR="007311E8" w:rsidRPr="0089576B" w:rsidRDefault="00A03277" w:rsidP="007311E8">
      <w:pPr>
        <w:pStyle w:val="Sinespaciado1"/>
        <w:jc w:val="both"/>
        <w:rPr>
          <w:rFonts w:ascii="Palatino Linotype" w:hAnsi="Palatino Linotype" w:cstheme="minorHAnsi"/>
        </w:rPr>
      </w:pPr>
      <w:r w:rsidRPr="0089576B">
        <w:rPr>
          <w:rFonts w:ascii="Palatino Linotype" w:hAnsi="Palatino Linotype" w:cstheme="minorHAnsi"/>
          <w:b/>
        </w:rPr>
        <w:t>Artículo 48</w:t>
      </w:r>
      <w:r w:rsidR="007311E8" w:rsidRPr="0089576B">
        <w:rPr>
          <w:rFonts w:ascii="Palatino Linotype" w:hAnsi="Palatino Linotype" w:cstheme="minorHAnsi"/>
          <w:b/>
        </w:rPr>
        <w:t xml:space="preserve">.- Mecanismos de articulación en el territorio.- </w:t>
      </w:r>
      <w:r w:rsidR="007311E8" w:rsidRPr="0089576B">
        <w:rPr>
          <w:rFonts w:ascii="Palatino Linotype" w:hAnsi="Palatino Linotype" w:cstheme="minorHAnsi"/>
        </w:rPr>
        <w:t xml:space="preserve">El Consejo de Protección de </w:t>
      </w:r>
      <w:r w:rsidR="00991FA7" w:rsidRPr="0089576B">
        <w:rPr>
          <w:rFonts w:ascii="Palatino Linotype" w:hAnsi="Palatino Linotype" w:cstheme="minorHAnsi"/>
        </w:rPr>
        <w:t xml:space="preserve">Derechos </w:t>
      </w:r>
      <w:r w:rsidR="00C43FA4" w:rsidRPr="0089576B">
        <w:rPr>
          <w:rFonts w:ascii="Palatino Linotype" w:hAnsi="Palatino Linotype" w:cstheme="minorHAnsi"/>
          <w:lang w:val="es-EC" w:eastAsia="es-EC"/>
        </w:rPr>
        <w:t xml:space="preserve">del </w:t>
      </w:r>
      <w:r w:rsidR="00633518" w:rsidRPr="0089576B">
        <w:rPr>
          <w:rFonts w:ascii="Palatino Linotype" w:hAnsi="Palatino Linotype" w:cstheme="minorHAnsi"/>
          <w:lang w:val="es-EC" w:eastAsia="es-EC"/>
        </w:rPr>
        <w:t>DMQ</w:t>
      </w:r>
      <w:r w:rsidR="007311E8" w:rsidRPr="0089576B">
        <w:rPr>
          <w:rFonts w:ascii="Palatino Linotype" w:hAnsi="Palatino Linotype" w:cstheme="minorHAnsi"/>
        </w:rPr>
        <w:t xml:space="preserve"> en coordinación con</w:t>
      </w:r>
      <w:r w:rsidR="00A24831" w:rsidRPr="0089576B">
        <w:rPr>
          <w:rFonts w:ascii="Palatino Linotype" w:hAnsi="Palatino Linotype" w:cstheme="minorHAnsi"/>
        </w:rPr>
        <w:t xml:space="preserve"> todos los niveles de gobierno, el </w:t>
      </w:r>
      <w:r w:rsidR="00B04AFF" w:rsidRPr="0089576B">
        <w:rPr>
          <w:rFonts w:ascii="Palatino Linotype" w:hAnsi="Palatino Linotype" w:cstheme="minorHAnsi"/>
        </w:rPr>
        <w:t>MDMQ</w:t>
      </w:r>
      <w:r w:rsidR="00A24831" w:rsidRPr="0089576B">
        <w:rPr>
          <w:rFonts w:ascii="Palatino Linotype" w:hAnsi="Palatino Linotype" w:cstheme="minorHAnsi"/>
        </w:rPr>
        <w:t xml:space="preserve"> a través de sus secretarías, las administraciones zonales  y</w:t>
      </w:r>
      <w:r w:rsidR="007311E8" w:rsidRPr="0089576B">
        <w:rPr>
          <w:rFonts w:ascii="Palatino Linotype" w:hAnsi="Palatino Linotype" w:cstheme="minorHAnsi"/>
        </w:rPr>
        <w:t xml:space="preserve"> otras instancias municipales que se consideren pertinentes</w:t>
      </w:r>
      <w:r w:rsidR="004D2251" w:rsidRPr="0089576B">
        <w:rPr>
          <w:rFonts w:ascii="Palatino Linotype" w:hAnsi="Palatino Linotype" w:cstheme="minorHAnsi"/>
        </w:rPr>
        <w:t>,</w:t>
      </w:r>
      <w:r w:rsidR="007311E8" w:rsidRPr="0089576B">
        <w:rPr>
          <w:rFonts w:ascii="Palatino Linotype" w:hAnsi="Palatino Linotype" w:cstheme="minorHAnsi"/>
        </w:rPr>
        <w:t xml:space="preserve"> promoverá la construcción participativa de mecanismos de articulación de los servicios en los ámbitos de promoción, protección y restitución de derechos para los grupos de atención prioritaria</w:t>
      </w:r>
      <w:r w:rsidR="00F806F9" w:rsidRPr="0089576B">
        <w:rPr>
          <w:rFonts w:ascii="Palatino Linotype" w:hAnsi="Palatino Linotype" w:cstheme="minorHAnsi"/>
        </w:rPr>
        <w:t xml:space="preserve">, </w:t>
      </w:r>
      <w:r w:rsidR="0067105B" w:rsidRPr="0089576B">
        <w:rPr>
          <w:rFonts w:ascii="Palatino Linotype" w:hAnsi="Palatino Linotype" w:cstheme="minorHAnsi"/>
        </w:rPr>
        <w:t>en situación de vulnerabilidad</w:t>
      </w:r>
      <w:r w:rsidR="00F806F9" w:rsidRPr="0089576B">
        <w:rPr>
          <w:rFonts w:ascii="Palatino Linotype" w:hAnsi="Palatino Linotype" w:cstheme="minorHAnsi"/>
        </w:rPr>
        <w:t xml:space="preserve"> y/o riesgo</w:t>
      </w:r>
      <w:r w:rsidR="007311E8" w:rsidRPr="0089576B">
        <w:rPr>
          <w:rFonts w:ascii="Palatino Linotype" w:hAnsi="Palatino Linotype" w:cstheme="minorHAnsi"/>
        </w:rPr>
        <w:t>.</w:t>
      </w:r>
    </w:p>
    <w:p w:rsidR="007311E8" w:rsidRPr="0089576B" w:rsidRDefault="007311E8" w:rsidP="007311E8">
      <w:pPr>
        <w:pStyle w:val="Sinespaciado1"/>
        <w:jc w:val="both"/>
        <w:rPr>
          <w:rFonts w:ascii="Palatino Linotype" w:hAnsi="Palatino Linotype" w:cstheme="minorHAnsi"/>
        </w:rPr>
      </w:pPr>
    </w:p>
    <w:p w:rsidR="00D525FB" w:rsidRPr="0089576B" w:rsidRDefault="00773099">
      <w:pPr>
        <w:pStyle w:val="Sinespaciado"/>
        <w:jc w:val="center"/>
        <w:rPr>
          <w:rFonts w:ascii="Palatino Linotype" w:hAnsi="Palatino Linotype" w:cstheme="minorHAnsi"/>
          <w:sz w:val="22"/>
          <w:szCs w:val="22"/>
        </w:rPr>
      </w:pPr>
      <w:r w:rsidRPr="0089576B">
        <w:rPr>
          <w:rFonts w:ascii="Palatino Linotype" w:hAnsi="Palatino Linotype" w:cstheme="minorHAnsi"/>
          <w:b/>
          <w:sz w:val="22"/>
          <w:szCs w:val="22"/>
          <w:lang w:val="es-ES"/>
        </w:rPr>
        <w:t xml:space="preserve">Sección </w:t>
      </w:r>
      <w:r w:rsidR="004D2251" w:rsidRPr="0089576B">
        <w:rPr>
          <w:rFonts w:ascii="Palatino Linotype" w:hAnsi="Palatino Linotype" w:cstheme="minorHAnsi"/>
          <w:b/>
          <w:sz w:val="22"/>
          <w:szCs w:val="22"/>
          <w:lang w:val="es-ES"/>
        </w:rPr>
        <w:t>Quinta</w:t>
      </w:r>
    </w:p>
    <w:p w:rsidR="007311E8" w:rsidRPr="0089576B" w:rsidRDefault="006072EC" w:rsidP="007311E8">
      <w:pPr>
        <w:pStyle w:val="Sinespaciado"/>
        <w:jc w:val="center"/>
        <w:rPr>
          <w:rFonts w:ascii="Palatino Linotype" w:hAnsi="Palatino Linotype" w:cstheme="minorHAnsi"/>
          <w:sz w:val="22"/>
          <w:szCs w:val="22"/>
          <w:lang w:val="es-ES"/>
        </w:rPr>
      </w:pPr>
      <w:r w:rsidRPr="0089576B">
        <w:rPr>
          <w:rFonts w:ascii="Palatino Linotype" w:hAnsi="Palatino Linotype" w:cstheme="minorHAnsi"/>
          <w:b/>
          <w:sz w:val="22"/>
          <w:szCs w:val="22"/>
          <w:lang w:val="es-ES"/>
        </w:rPr>
        <w:t>ORGANISMOS DE VIGILANCIA</w:t>
      </w:r>
      <w:r w:rsidR="00A24831" w:rsidRPr="0089576B">
        <w:rPr>
          <w:rFonts w:ascii="Palatino Linotype" w:hAnsi="Palatino Linotype" w:cstheme="minorHAnsi"/>
          <w:b/>
          <w:sz w:val="22"/>
          <w:szCs w:val="22"/>
          <w:lang w:val="es-ES"/>
        </w:rPr>
        <w:t>, EXIGIBILIDAD</w:t>
      </w:r>
      <w:r w:rsidRPr="0089576B">
        <w:rPr>
          <w:rFonts w:ascii="Palatino Linotype" w:hAnsi="Palatino Linotype" w:cstheme="minorHAnsi"/>
          <w:b/>
          <w:sz w:val="22"/>
          <w:szCs w:val="22"/>
          <w:lang w:val="es-ES"/>
        </w:rPr>
        <w:t xml:space="preserve"> Y CONTROL SOCIAL</w:t>
      </w:r>
    </w:p>
    <w:p w:rsidR="007311E8" w:rsidRPr="0089576B" w:rsidRDefault="007311E8" w:rsidP="007311E8">
      <w:pPr>
        <w:pStyle w:val="Sinespaciado"/>
        <w:rPr>
          <w:rFonts w:ascii="Palatino Linotype" w:hAnsi="Palatino Linotype" w:cstheme="minorHAnsi"/>
          <w:sz w:val="22"/>
          <w:szCs w:val="22"/>
          <w:lang w:val="es-ES"/>
        </w:rPr>
      </w:pPr>
    </w:p>
    <w:p w:rsidR="00E07590" w:rsidRPr="0089576B" w:rsidRDefault="007311E8" w:rsidP="00E07590">
      <w:pPr>
        <w:pStyle w:val="Sinespaciado"/>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 xml:space="preserve">Artículo </w:t>
      </w:r>
      <w:r w:rsidR="00A03277" w:rsidRPr="0089576B">
        <w:rPr>
          <w:rFonts w:ascii="Palatino Linotype" w:hAnsi="Palatino Linotype" w:cstheme="minorHAnsi"/>
          <w:b/>
          <w:sz w:val="22"/>
          <w:szCs w:val="22"/>
          <w:lang w:val="es-ES"/>
        </w:rPr>
        <w:t>49</w:t>
      </w:r>
      <w:r w:rsidRPr="0089576B">
        <w:rPr>
          <w:rFonts w:ascii="Palatino Linotype" w:hAnsi="Palatino Linotype" w:cstheme="minorHAnsi"/>
          <w:b/>
          <w:sz w:val="22"/>
          <w:szCs w:val="22"/>
          <w:lang w:val="es-ES"/>
        </w:rPr>
        <w:t xml:space="preserve">.- Definición.- </w:t>
      </w:r>
      <w:r w:rsidRPr="0089576B">
        <w:rPr>
          <w:rFonts w:ascii="Palatino Linotype" w:hAnsi="Palatino Linotype" w:cstheme="minorHAnsi"/>
          <w:sz w:val="22"/>
          <w:szCs w:val="22"/>
          <w:lang w:val="es-ES"/>
        </w:rPr>
        <w:t>Son los organismos de la sociedad civ</w:t>
      </w:r>
      <w:r w:rsidR="009D3255" w:rsidRPr="0089576B">
        <w:rPr>
          <w:rFonts w:ascii="Palatino Linotype" w:hAnsi="Palatino Linotype" w:cstheme="minorHAnsi"/>
          <w:sz w:val="22"/>
          <w:szCs w:val="22"/>
          <w:lang w:val="es-ES"/>
        </w:rPr>
        <w:t xml:space="preserve">il encargados de la vigilancia </w:t>
      </w:r>
      <w:r w:rsidRPr="0089576B">
        <w:rPr>
          <w:rFonts w:ascii="Palatino Linotype" w:hAnsi="Palatino Linotype" w:cstheme="minorHAnsi"/>
          <w:sz w:val="22"/>
          <w:szCs w:val="22"/>
          <w:lang w:val="es-ES"/>
        </w:rPr>
        <w:t xml:space="preserve">y control social de las políticas, programas, servicios y recursos para el cumplimiento de los derechos de los </w:t>
      </w:r>
      <w:r w:rsidR="00E07590" w:rsidRPr="0089576B">
        <w:rPr>
          <w:rFonts w:ascii="Palatino Linotype" w:hAnsi="Palatino Linotype" w:cstheme="minorHAnsi"/>
          <w:sz w:val="22"/>
          <w:szCs w:val="22"/>
          <w:lang w:val="es-ES"/>
        </w:rPr>
        <w:t>grupos de atención prioritaria, tal como lo</w:t>
      </w:r>
      <w:r w:rsidR="00F806F9" w:rsidRPr="0089576B">
        <w:rPr>
          <w:rFonts w:ascii="Palatino Linotype" w:hAnsi="Palatino Linotype" w:cstheme="minorHAnsi"/>
          <w:sz w:val="22"/>
          <w:szCs w:val="22"/>
          <w:lang w:val="es-ES"/>
        </w:rPr>
        <w:t>s</w:t>
      </w:r>
      <w:r w:rsidR="00E07590" w:rsidRPr="0089576B">
        <w:rPr>
          <w:rFonts w:ascii="Palatino Linotype" w:hAnsi="Palatino Linotype" w:cstheme="minorHAnsi"/>
          <w:sz w:val="22"/>
          <w:szCs w:val="22"/>
          <w:lang w:val="es-ES"/>
        </w:rPr>
        <w:t xml:space="preserve"> define la Constitución; y, aquellos </w:t>
      </w:r>
      <w:r w:rsidR="00773099" w:rsidRPr="0089576B">
        <w:rPr>
          <w:rFonts w:ascii="Palatino Linotype" w:hAnsi="Palatino Linotype" w:cstheme="minorHAnsi"/>
          <w:sz w:val="22"/>
          <w:szCs w:val="22"/>
          <w:lang w:val="es-ES"/>
        </w:rPr>
        <w:t xml:space="preserve">en </w:t>
      </w:r>
      <w:r w:rsidR="00E07590" w:rsidRPr="0089576B">
        <w:rPr>
          <w:rFonts w:ascii="Palatino Linotype" w:hAnsi="Palatino Linotype" w:cstheme="minorHAnsi"/>
          <w:sz w:val="22"/>
          <w:szCs w:val="22"/>
          <w:lang w:val="es-ES"/>
        </w:rPr>
        <w:t>situación de exclusión</w:t>
      </w:r>
      <w:r w:rsidR="00F806F9" w:rsidRPr="0089576B">
        <w:rPr>
          <w:rFonts w:ascii="Palatino Linotype" w:hAnsi="Palatino Linotype" w:cstheme="minorHAnsi"/>
          <w:sz w:val="22"/>
          <w:szCs w:val="22"/>
          <w:lang w:val="es-ES"/>
        </w:rPr>
        <w:t xml:space="preserve">, </w:t>
      </w:r>
      <w:r w:rsidR="00773099" w:rsidRPr="0089576B">
        <w:rPr>
          <w:rFonts w:ascii="Palatino Linotype" w:hAnsi="Palatino Linotype" w:cstheme="minorHAnsi"/>
          <w:sz w:val="22"/>
          <w:szCs w:val="22"/>
          <w:lang w:val="es-ES"/>
        </w:rPr>
        <w:t>vulnerabilidad</w:t>
      </w:r>
      <w:r w:rsidR="00AF01CB" w:rsidRPr="0089576B">
        <w:rPr>
          <w:rFonts w:ascii="Palatino Linotype" w:hAnsi="Palatino Linotype" w:cstheme="minorHAnsi"/>
          <w:sz w:val="22"/>
          <w:szCs w:val="22"/>
          <w:lang w:val="es-ES"/>
        </w:rPr>
        <w:t xml:space="preserve"> </w:t>
      </w:r>
      <w:r w:rsidR="00F806F9" w:rsidRPr="0089576B">
        <w:rPr>
          <w:rFonts w:ascii="Palatino Linotype" w:hAnsi="Palatino Linotype" w:cstheme="minorHAnsi"/>
          <w:sz w:val="22"/>
          <w:szCs w:val="22"/>
          <w:lang w:val="es-ES"/>
        </w:rPr>
        <w:t xml:space="preserve">y/o riesgo </w:t>
      </w:r>
      <w:r w:rsidR="00E07590" w:rsidRPr="0089576B">
        <w:rPr>
          <w:rFonts w:ascii="Palatino Linotype" w:hAnsi="Palatino Linotype" w:cstheme="minorHAnsi"/>
          <w:sz w:val="22"/>
          <w:szCs w:val="22"/>
          <w:lang w:val="es-ES"/>
        </w:rPr>
        <w:t xml:space="preserve">en el </w:t>
      </w:r>
      <w:r w:rsidR="00633518" w:rsidRPr="0089576B">
        <w:rPr>
          <w:rFonts w:ascii="Palatino Linotype" w:hAnsi="Palatino Linotype" w:cstheme="minorHAnsi"/>
          <w:sz w:val="22"/>
          <w:szCs w:val="22"/>
          <w:lang w:val="es-ES"/>
        </w:rPr>
        <w:t>DMQ</w:t>
      </w:r>
      <w:r w:rsidR="00E07590" w:rsidRPr="0089576B">
        <w:rPr>
          <w:rFonts w:ascii="Palatino Linotype" w:hAnsi="Palatino Linotype" w:cstheme="minorHAnsi"/>
          <w:sz w:val="22"/>
          <w:szCs w:val="22"/>
          <w:lang w:val="es-ES"/>
        </w:rPr>
        <w:t>.</w:t>
      </w:r>
    </w:p>
    <w:p w:rsidR="007311E8" w:rsidRPr="0089576B" w:rsidRDefault="007311E8" w:rsidP="007311E8">
      <w:pPr>
        <w:pStyle w:val="Sinespaciado"/>
        <w:jc w:val="both"/>
        <w:rPr>
          <w:rFonts w:ascii="Palatino Linotype" w:hAnsi="Palatino Linotype" w:cstheme="minorHAnsi"/>
          <w:sz w:val="22"/>
          <w:szCs w:val="22"/>
          <w:lang w:val="es-ES"/>
        </w:rPr>
      </w:pPr>
    </w:p>
    <w:p w:rsidR="007311E8" w:rsidRPr="0089576B" w:rsidRDefault="007311E8" w:rsidP="007311E8">
      <w:pPr>
        <w:pStyle w:val="Sinespaciado"/>
        <w:jc w:val="both"/>
        <w:rPr>
          <w:rFonts w:ascii="Palatino Linotype" w:hAnsi="Palatino Linotype" w:cstheme="minorHAnsi"/>
          <w:sz w:val="22"/>
          <w:szCs w:val="22"/>
        </w:rPr>
      </w:pPr>
      <w:r w:rsidRPr="0089576B">
        <w:rPr>
          <w:rFonts w:ascii="Palatino Linotype" w:hAnsi="Palatino Linotype" w:cstheme="minorHAnsi"/>
          <w:b/>
          <w:sz w:val="22"/>
          <w:szCs w:val="22"/>
          <w:lang w:val="es-ES"/>
        </w:rPr>
        <w:t xml:space="preserve">Artículo </w:t>
      </w:r>
      <w:r w:rsidR="00A03277" w:rsidRPr="0089576B">
        <w:rPr>
          <w:rFonts w:ascii="Palatino Linotype" w:hAnsi="Palatino Linotype" w:cstheme="minorHAnsi"/>
          <w:b/>
          <w:sz w:val="22"/>
          <w:szCs w:val="22"/>
          <w:lang w:val="es-ES"/>
        </w:rPr>
        <w:t>50</w:t>
      </w:r>
      <w:r w:rsidRPr="0089576B">
        <w:rPr>
          <w:rFonts w:ascii="Palatino Linotype" w:hAnsi="Palatino Linotype" w:cstheme="minorHAnsi"/>
          <w:b/>
          <w:sz w:val="22"/>
          <w:szCs w:val="22"/>
          <w:lang w:val="es-ES"/>
        </w:rPr>
        <w:t>.-</w:t>
      </w:r>
      <w:r w:rsidRPr="0089576B">
        <w:rPr>
          <w:rFonts w:ascii="Palatino Linotype" w:hAnsi="Palatino Linotype" w:cstheme="minorHAnsi"/>
          <w:sz w:val="22"/>
          <w:szCs w:val="22"/>
          <w:lang w:val="es-ES"/>
        </w:rPr>
        <w:t xml:space="preserve"> </w:t>
      </w:r>
      <w:r w:rsidR="00B55BDC" w:rsidRPr="0089576B">
        <w:rPr>
          <w:rFonts w:ascii="Palatino Linotype" w:hAnsi="Palatino Linotype" w:cstheme="minorHAnsi"/>
          <w:b/>
          <w:sz w:val="22"/>
          <w:szCs w:val="22"/>
          <w:lang w:val="es-ES"/>
        </w:rPr>
        <w:t>Otras formas de participación ciudadana.-</w:t>
      </w:r>
      <w:r w:rsidR="00B55BDC" w:rsidRPr="0089576B">
        <w:rPr>
          <w:rFonts w:ascii="Palatino Linotype" w:hAnsi="Palatino Linotype" w:cstheme="minorHAnsi"/>
          <w:sz w:val="22"/>
          <w:szCs w:val="22"/>
          <w:lang w:val="es-ES"/>
        </w:rPr>
        <w:t xml:space="preserve"> </w:t>
      </w:r>
      <w:r w:rsidRPr="0089576B">
        <w:rPr>
          <w:rFonts w:ascii="Palatino Linotype" w:hAnsi="Palatino Linotype" w:cstheme="minorHAnsi"/>
          <w:sz w:val="22"/>
          <w:szCs w:val="22"/>
          <w:lang w:val="es-ES"/>
        </w:rPr>
        <w:t xml:space="preserve">Se consideran parte de estos organismos a las </w:t>
      </w:r>
      <w:r w:rsidR="000D5691" w:rsidRPr="0089576B">
        <w:rPr>
          <w:rFonts w:ascii="Palatino Linotype" w:hAnsi="Palatino Linotype" w:cstheme="minorHAnsi"/>
          <w:sz w:val="22"/>
          <w:szCs w:val="22"/>
        </w:rPr>
        <w:t>defensoría</w:t>
      </w:r>
      <w:r w:rsidR="000D5691" w:rsidRPr="0089576B">
        <w:rPr>
          <w:rFonts w:ascii="Palatino Linotype" w:hAnsi="Palatino Linotype" w:cstheme="minorHAnsi"/>
          <w:sz w:val="22"/>
          <w:szCs w:val="22"/>
          <w:lang w:val="es-ES"/>
        </w:rPr>
        <w:t>s</w:t>
      </w:r>
      <w:r w:rsidR="000D5691" w:rsidRPr="0089576B">
        <w:rPr>
          <w:rFonts w:ascii="Palatino Linotype" w:hAnsi="Palatino Linotype" w:cstheme="minorHAnsi"/>
          <w:sz w:val="22"/>
          <w:szCs w:val="22"/>
        </w:rPr>
        <w:t xml:space="preserve"> comunitarias</w:t>
      </w:r>
      <w:r w:rsidRPr="0089576B">
        <w:rPr>
          <w:rFonts w:ascii="Palatino Linotype" w:hAnsi="Palatino Linotype" w:cstheme="minorHAnsi"/>
          <w:sz w:val="22"/>
          <w:szCs w:val="22"/>
        </w:rPr>
        <w:t xml:space="preserve">, </w:t>
      </w:r>
      <w:r w:rsidRPr="0089576B">
        <w:rPr>
          <w:rFonts w:ascii="Palatino Linotype" w:hAnsi="Palatino Linotype" w:cstheme="minorHAnsi"/>
          <w:sz w:val="22"/>
          <w:szCs w:val="22"/>
          <w:lang w:val="es-ES"/>
        </w:rPr>
        <w:t>observatorios y veedurías ciudadanas, asambleas ciudadanas locales, cabildos</w:t>
      </w:r>
      <w:r w:rsidRPr="0089576B">
        <w:rPr>
          <w:rFonts w:ascii="Palatino Linotype" w:hAnsi="Palatino Linotype" w:cstheme="minorHAnsi"/>
          <w:sz w:val="22"/>
          <w:szCs w:val="22"/>
        </w:rPr>
        <w:t xml:space="preserve">, </w:t>
      </w:r>
      <w:r w:rsidRPr="0089576B">
        <w:rPr>
          <w:rFonts w:ascii="Palatino Linotype" w:hAnsi="Palatino Linotype" w:cstheme="minorHAnsi"/>
          <w:sz w:val="22"/>
          <w:szCs w:val="22"/>
          <w:lang w:val="es-ES"/>
        </w:rPr>
        <w:t>comités de usuarias y usuarios, y o</w:t>
      </w:r>
      <w:r w:rsidRPr="0089576B">
        <w:rPr>
          <w:rFonts w:ascii="Palatino Linotype" w:hAnsi="Palatino Linotype" w:cstheme="minorHAnsi"/>
          <w:sz w:val="22"/>
          <w:szCs w:val="22"/>
        </w:rPr>
        <w:t>tras formas de participación ciudadana</w:t>
      </w:r>
      <w:r w:rsidR="004D2AEB" w:rsidRPr="0089576B">
        <w:rPr>
          <w:rFonts w:ascii="Palatino Linotype" w:hAnsi="Palatino Linotype" w:cstheme="minorHAnsi"/>
          <w:sz w:val="22"/>
          <w:szCs w:val="22"/>
        </w:rPr>
        <w:t xml:space="preserve"> conforme establece la regulación local y nacional pertinente</w:t>
      </w:r>
      <w:r w:rsidRPr="0089576B">
        <w:rPr>
          <w:rFonts w:ascii="Palatino Linotype" w:hAnsi="Palatino Linotype" w:cstheme="minorHAnsi"/>
          <w:sz w:val="22"/>
          <w:szCs w:val="22"/>
        </w:rPr>
        <w:t>.</w:t>
      </w:r>
    </w:p>
    <w:p w:rsidR="007311E8" w:rsidRPr="0089576B" w:rsidRDefault="007311E8" w:rsidP="007311E8">
      <w:pPr>
        <w:pStyle w:val="Sinespaciado"/>
        <w:rPr>
          <w:rFonts w:ascii="Palatino Linotype" w:hAnsi="Palatino Linotype" w:cstheme="minorHAnsi"/>
          <w:sz w:val="22"/>
          <w:szCs w:val="22"/>
        </w:rPr>
      </w:pPr>
    </w:p>
    <w:p w:rsidR="007311E8" w:rsidRPr="0089576B" w:rsidRDefault="007311E8" w:rsidP="007311E8">
      <w:pPr>
        <w:pStyle w:val="Sinespaciado"/>
        <w:jc w:val="center"/>
        <w:rPr>
          <w:rFonts w:ascii="Palatino Linotype" w:hAnsi="Palatino Linotype" w:cstheme="minorHAnsi"/>
          <w:sz w:val="22"/>
          <w:szCs w:val="22"/>
          <w:lang w:val="es-ES"/>
        </w:rPr>
      </w:pPr>
      <w:r w:rsidRPr="0089576B">
        <w:rPr>
          <w:rFonts w:ascii="Palatino Linotype" w:hAnsi="Palatino Linotype" w:cstheme="minorHAnsi"/>
          <w:b/>
          <w:sz w:val="22"/>
          <w:szCs w:val="22"/>
          <w:lang w:val="es-ES"/>
        </w:rPr>
        <w:t>Modelo de gestión</w:t>
      </w:r>
    </w:p>
    <w:p w:rsidR="007311E8" w:rsidRPr="0089576B" w:rsidRDefault="007311E8" w:rsidP="007311E8">
      <w:pPr>
        <w:pStyle w:val="Sinespaciado"/>
        <w:rPr>
          <w:rFonts w:ascii="Palatino Linotype" w:hAnsi="Palatino Linotype" w:cstheme="minorHAnsi"/>
          <w:sz w:val="22"/>
          <w:szCs w:val="22"/>
          <w:lang w:val="es-ES"/>
        </w:rPr>
      </w:pPr>
    </w:p>
    <w:p w:rsidR="007311E8" w:rsidRPr="0089576B" w:rsidRDefault="009D3255" w:rsidP="007311E8">
      <w:pPr>
        <w:pStyle w:val="Sinespaciado"/>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 xml:space="preserve">Articulo </w:t>
      </w:r>
      <w:r w:rsidR="00A03277" w:rsidRPr="0089576B">
        <w:rPr>
          <w:rFonts w:ascii="Palatino Linotype" w:hAnsi="Palatino Linotype" w:cstheme="minorHAnsi"/>
          <w:b/>
          <w:sz w:val="22"/>
          <w:szCs w:val="22"/>
          <w:lang w:val="es-ES"/>
        </w:rPr>
        <w:t>51</w:t>
      </w:r>
      <w:r w:rsidR="007311E8" w:rsidRPr="0089576B">
        <w:rPr>
          <w:rFonts w:ascii="Palatino Linotype" w:hAnsi="Palatino Linotype" w:cstheme="minorHAnsi"/>
          <w:b/>
          <w:sz w:val="22"/>
          <w:szCs w:val="22"/>
          <w:lang w:val="es-ES"/>
        </w:rPr>
        <w:t xml:space="preserve">.- </w:t>
      </w:r>
      <w:r w:rsidR="00B55BDC" w:rsidRPr="0089576B">
        <w:rPr>
          <w:rFonts w:ascii="Palatino Linotype" w:hAnsi="Palatino Linotype" w:cstheme="minorHAnsi"/>
          <w:b/>
          <w:sz w:val="22"/>
          <w:szCs w:val="22"/>
          <w:lang w:val="es-ES"/>
        </w:rPr>
        <w:t>Obligatoriedad</w:t>
      </w:r>
      <w:r w:rsidR="007311E8" w:rsidRPr="0089576B">
        <w:rPr>
          <w:rFonts w:ascii="Palatino Linotype" w:hAnsi="Palatino Linotype" w:cstheme="minorHAnsi"/>
          <w:b/>
          <w:sz w:val="22"/>
          <w:szCs w:val="22"/>
          <w:lang w:val="es-ES"/>
        </w:rPr>
        <w:t>.-</w:t>
      </w:r>
      <w:r w:rsidR="007311E8" w:rsidRPr="0089576B">
        <w:rPr>
          <w:rFonts w:ascii="Palatino Linotype" w:hAnsi="Palatino Linotype" w:cstheme="minorHAnsi"/>
          <w:sz w:val="22"/>
          <w:szCs w:val="22"/>
          <w:lang w:val="es-ES"/>
        </w:rPr>
        <w:t xml:space="preserve"> </w:t>
      </w:r>
      <w:r w:rsidR="00293F69" w:rsidRPr="0089576B">
        <w:rPr>
          <w:rFonts w:ascii="Palatino Linotype" w:hAnsi="Palatino Linotype" w:cstheme="minorHAnsi"/>
          <w:sz w:val="22"/>
          <w:szCs w:val="22"/>
          <w:lang w:val="es-ES"/>
        </w:rPr>
        <w:t xml:space="preserve">Todos </w:t>
      </w:r>
      <w:r w:rsidR="007311E8" w:rsidRPr="0089576B">
        <w:rPr>
          <w:rFonts w:ascii="Palatino Linotype" w:hAnsi="Palatino Linotype" w:cstheme="minorHAnsi"/>
          <w:sz w:val="22"/>
          <w:szCs w:val="22"/>
          <w:lang w:val="es-ES"/>
        </w:rPr>
        <w:t xml:space="preserve">los organismos y entidades que forman parte del </w:t>
      </w:r>
      <w:r w:rsidR="00FB3B21" w:rsidRPr="0089576B">
        <w:rPr>
          <w:rFonts w:ascii="Palatino Linotype" w:hAnsi="Palatino Linotype" w:cstheme="minorHAnsi"/>
          <w:sz w:val="22"/>
          <w:szCs w:val="22"/>
          <w:lang w:val="es-ES"/>
        </w:rPr>
        <w:t>Sistema</w:t>
      </w:r>
      <w:r w:rsidR="007311E8" w:rsidRPr="0089576B">
        <w:rPr>
          <w:rFonts w:ascii="Palatino Linotype" w:hAnsi="Palatino Linotype" w:cstheme="minorHAnsi"/>
          <w:sz w:val="22"/>
          <w:szCs w:val="22"/>
          <w:lang w:val="es-ES"/>
        </w:rPr>
        <w:t xml:space="preserve"> contarán con un modelo de gestión, que tenga en cuenta los principios y enfoques establecidos en la presente ordenanza y en particular que sean articulados y que cuenten con amplia participación ciudadana, para cumplir con los objetivos del Sistema.</w:t>
      </w:r>
    </w:p>
    <w:p w:rsidR="00303D91" w:rsidRPr="0089576B" w:rsidRDefault="00303D91" w:rsidP="007311E8">
      <w:pPr>
        <w:pStyle w:val="Sinespaciado"/>
        <w:rPr>
          <w:rFonts w:ascii="Palatino Linotype" w:hAnsi="Palatino Linotype" w:cstheme="minorHAnsi"/>
          <w:sz w:val="22"/>
          <w:szCs w:val="22"/>
          <w:lang w:val="es-ES"/>
        </w:rPr>
      </w:pPr>
    </w:p>
    <w:p w:rsidR="007311E8" w:rsidRPr="0089576B" w:rsidRDefault="007311E8"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 xml:space="preserve">Subsistemas especializados de promoción, protección y restitución de derechos del </w:t>
      </w:r>
      <w:r w:rsidR="00633518" w:rsidRPr="0089576B">
        <w:rPr>
          <w:rFonts w:ascii="Palatino Linotype" w:hAnsi="Palatino Linotype" w:cstheme="minorHAnsi"/>
          <w:b/>
          <w:sz w:val="22"/>
          <w:szCs w:val="22"/>
          <w:lang w:val="es-ES"/>
        </w:rPr>
        <w:t>DMQ</w:t>
      </w:r>
    </w:p>
    <w:p w:rsidR="007311E8" w:rsidRPr="0089576B" w:rsidRDefault="007311E8" w:rsidP="007311E8">
      <w:pPr>
        <w:ind w:left="708"/>
        <w:rPr>
          <w:rFonts w:ascii="Palatino Linotype" w:hAnsi="Palatino Linotype" w:cstheme="minorHAnsi"/>
          <w:b/>
          <w:sz w:val="22"/>
          <w:szCs w:val="22"/>
          <w:lang w:val="es-ES"/>
        </w:rPr>
      </w:pPr>
    </w:p>
    <w:p w:rsidR="007311E8" w:rsidRPr="0089576B" w:rsidRDefault="00A03277" w:rsidP="007311E8">
      <w:pPr>
        <w:contextualSpacing/>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Artículo 52</w:t>
      </w:r>
      <w:r w:rsidR="007311E8" w:rsidRPr="0089576B">
        <w:rPr>
          <w:rFonts w:ascii="Palatino Linotype" w:hAnsi="Palatino Linotype" w:cstheme="minorHAnsi"/>
          <w:b/>
          <w:sz w:val="22"/>
          <w:szCs w:val="22"/>
          <w:lang w:val="es-ES"/>
        </w:rPr>
        <w:t>.-</w:t>
      </w:r>
      <w:r w:rsidR="001F1D3B" w:rsidRPr="0089576B">
        <w:rPr>
          <w:rFonts w:ascii="Palatino Linotype" w:hAnsi="Palatino Linotype" w:cstheme="minorHAnsi"/>
          <w:b/>
          <w:sz w:val="22"/>
          <w:szCs w:val="22"/>
          <w:lang w:val="es-ES"/>
        </w:rPr>
        <w:t xml:space="preserve"> Definición</w:t>
      </w:r>
      <w:r w:rsidR="007311E8" w:rsidRPr="0089576B">
        <w:rPr>
          <w:rFonts w:ascii="Palatino Linotype" w:hAnsi="Palatino Linotype" w:cstheme="minorHAnsi"/>
          <w:b/>
          <w:sz w:val="22"/>
          <w:szCs w:val="22"/>
          <w:lang w:val="es-ES"/>
        </w:rPr>
        <w:t>.-</w:t>
      </w:r>
      <w:r w:rsidR="007311E8" w:rsidRPr="0089576B">
        <w:rPr>
          <w:rFonts w:ascii="Palatino Linotype" w:hAnsi="Palatino Linotype" w:cstheme="minorHAnsi"/>
          <w:sz w:val="22"/>
          <w:szCs w:val="22"/>
          <w:lang w:val="es-ES"/>
        </w:rPr>
        <w:t xml:space="preserve"> Los subsistemas de los grupos de atención prioritaria, </w:t>
      </w:r>
      <w:r w:rsidR="003547D5" w:rsidRPr="0089576B">
        <w:rPr>
          <w:rFonts w:ascii="Palatino Linotype" w:hAnsi="Palatino Linotype" w:cstheme="minorHAnsi"/>
          <w:sz w:val="22"/>
          <w:szCs w:val="22"/>
          <w:lang w:val="es-ES"/>
        </w:rPr>
        <w:t>definidos por la Constitución; y, aquellos en</w:t>
      </w:r>
      <w:r w:rsidR="00A24831" w:rsidRPr="0089576B">
        <w:rPr>
          <w:rFonts w:ascii="Palatino Linotype" w:hAnsi="Palatino Linotype" w:cstheme="minorHAnsi"/>
          <w:sz w:val="22"/>
          <w:szCs w:val="22"/>
          <w:lang w:val="es-ES"/>
        </w:rPr>
        <w:t xml:space="preserve"> situación de exclusión</w:t>
      </w:r>
      <w:r w:rsidR="00FA0043" w:rsidRPr="0089576B">
        <w:rPr>
          <w:rFonts w:ascii="Palatino Linotype" w:hAnsi="Palatino Linotype" w:cstheme="minorHAnsi"/>
          <w:sz w:val="22"/>
          <w:szCs w:val="22"/>
          <w:lang w:val="es-ES"/>
        </w:rPr>
        <w:t>,</w:t>
      </w:r>
      <w:r w:rsidR="00A24831" w:rsidRPr="0089576B">
        <w:rPr>
          <w:rFonts w:ascii="Palatino Linotype" w:hAnsi="Palatino Linotype" w:cstheme="minorHAnsi"/>
          <w:sz w:val="22"/>
          <w:szCs w:val="22"/>
          <w:lang w:val="es-ES"/>
        </w:rPr>
        <w:t xml:space="preserve">  vulnerabilidad </w:t>
      </w:r>
      <w:r w:rsidR="00FA0043" w:rsidRPr="0089576B">
        <w:rPr>
          <w:rFonts w:ascii="Palatino Linotype" w:hAnsi="Palatino Linotype" w:cstheme="minorHAnsi"/>
          <w:sz w:val="22"/>
          <w:szCs w:val="22"/>
          <w:lang w:val="es-ES"/>
        </w:rPr>
        <w:t xml:space="preserve">y/o riesgo </w:t>
      </w:r>
      <w:r w:rsidR="00A24831" w:rsidRPr="0089576B">
        <w:rPr>
          <w:rFonts w:ascii="Palatino Linotype" w:hAnsi="Palatino Linotype" w:cstheme="minorHAnsi"/>
          <w:sz w:val="22"/>
          <w:szCs w:val="22"/>
          <w:lang w:val="es-ES"/>
        </w:rPr>
        <w:t>en</w:t>
      </w:r>
      <w:r w:rsidR="003547D5" w:rsidRPr="0089576B">
        <w:rPr>
          <w:rFonts w:ascii="Palatino Linotype" w:hAnsi="Palatino Linotype" w:cstheme="minorHAnsi"/>
          <w:sz w:val="22"/>
          <w:szCs w:val="22"/>
          <w:lang w:val="es-ES"/>
        </w:rPr>
        <w:t xml:space="preserve"> el </w:t>
      </w:r>
      <w:r w:rsidR="00633518" w:rsidRPr="0089576B">
        <w:rPr>
          <w:rFonts w:ascii="Palatino Linotype" w:hAnsi="Palatino Linotype" w:cstheme="minorHAnsi"/>
          <w:sz w:val="22"/>
          <w:szCs w:val="22"/>
          <w:lang w:val="es-ES"/>
        </w:rPr>
        <w:t>DMQ</w:t>
      </w:r>
      <w:r w:rsidR="002179ED" w:rsidRPr="0089576B">
        <w:rPr>
          <w:rFonts w:ascii="Palatino Linotype" w:hAnsi="Palatino Linotype" w:cstheme="minorHAnsi"/>
          <w:sz w:val="22"/>
          <w:szCs w:val="22"/>
          <w:lang w:val="es-ES"/>
        </w:rPr>
        <w:t xml:space="preserve">, </w:t>
      </w:r>
      <w:r w:rsidR="007311E8" w:rsidRPr="0089576B">
        <w:rPr>
          <w:rFonts w:ascii="Palatino Linotype" w:hAnsi="Palatino Linotype" w:cstheme="minorHAnsi"/>
          <w:sz w:val="22"/>
          <w:szCs w:val="22"/>
          <w:lang w:val="es-ES"/>
        </w:rPr>
        <w:t xml:space="preserve">son el conjunto  articulado de entidades, públicas, privadas y comunitarias, políticas públicas, planes, programas, proyectos y servicios que aseguran el ejercicio y garantía de los derechos de estos grupos y que forman parte del </w:t>
      </w:r>
      <w:r w:rsidR="00FB3B21" w:rsidRPr="0089576B">
        <w:rPr>
          <w:rFonts w:ascii="Palatino Linotype" w:hAnsi="Palatino Linotype" w:cstheme="minorHAnsi"/>
          <w:sz w:val="22"/>
          <w:szCs w:val="22"/>
          <w:lang w:val="es-ES"/>
        </w:rPr>
        <w:t>Sistema</w:t>
      </w:r>
      <w:r w:rsidR="007311E8" w:rsidRPr="0089576B">
        <w:rPr>
          <w:rFonts w:ascii="Palatino Linotype" w:hAnsi="Palatino Linotype" w:cstheme="minorHAnsi"/>
          <w:sz w:val="22"/>
          <w:szCs w:val="22"/>
          <w:lang w:val="es-ES"/>
        </w:rPr>
        <w:t>.</w:t>
      </w:r>
    </w:p>
    <w:p w:rsidR="007311E8" w:rsidRPr="0089576B" w:rsidRDefault="007311E8" w:rsidP="007311E8">
      <w:pPr>
        <w:rPr>
          <w:rFonts w:ascii="Palatino Linotype" w:hAnsi="Palatino Linotype" w:cstheme="minorHAnsi"/>
          <w:sz w:val="22"/>
          <w:szCs w:val="22"/>
          <w:lang w:val="es-ES"/>
        </w:rPr>
      </w:pPr>
    </w:p>
    <w:p w:rsidR="007311E8" w:rsidRPr="0089576B" w:rsidRDefault="00A03277" w:rsidP="007311E8">
      <w:pPr>
        <w:contextualSpacing/>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Artículo 53</w:t>
      </w:r>
      <w:r w:rsidR="007311E8" w:rsidRPr="0089576B">
        <w:rPr>
          <w:rFonts w:ascii="Palatino Linotype" w:hAnsi="Palatino Linotype" w:cstheme="minorHAnsi"/>
          <w:b/>
          <w:sz w:val="22"/>
          <w:szCs w:val="22"/>
          <w:lang w:val="es-ES"/>
        </w:rPr>
        <w:t>.-</w:t>
      </w:r>
      <w:r w:rsidR="007311E8" w:rsidRPr="0089576B">
        <w:rPr>
          <w:rFonts w:ascii="Palatino Linotype" w:hAnsi="Palatino Linotype" w:cstheme="minorHAnsi"/>
          <w:sz w:val="22"/>
          <w:szCs w:val="22"/>
          <w:lang w:val="es-ES"/>
        </w:rPr>
        <w:t xml:space="preserve"> </w:t>
      </w:r>
      <w:r w:rsidR="00B55BDC" w:rsidRPr="0089576B">
        <w:rPr>
          <w:rFonts w:ascii="Palatino Linotype" w:hAnsi="Palatino Linotype" w:cstheme="minorHAnsi"/>
          <w:b/>
          <w:sz w:val="22"/>
          <w:szCs w:val="22"/>
          <w:lang w:val="es-ES"/>
        </w:rPr>
        <w:t>Conformación.-</w:t>
      </w:r>
      <w:r w:rsidR="00B55BDC" w:rsidRPr="0089576B">
        <w:rPr>
          <w:rFonts w:ascii="Palatino Linotype" w:hAnsi="Palatino Linotype" w:cstheme="minorHAnsi"/>
          <w:sz w:val="22"/>
          <w:szCs w:val="22"/>
          <w:lang w:val="es-ES"/>
        </w:rPr>
        <w:t xml:space="preserve"> </w:t>
      </w:r>
      <w:r w:rsidR="007311E8" w:rsidRPr="0089576B">
        <w:rPr>
          <w:rFonts w:ascii="Palatino Linotype" w:hAnsi="Palatino Linotype" w:cstheme="minorHAnsi"/>
          <w:sz w:val="22"/>
          <w:szCs w:val="22"/>
          <w:lang w:val="es-ES"/>
        </w:rPr>
        <w:t>Los subsistemas estarán conformados por los servicios y organismos especializados, en respuesta a las especificidades de cada grupo de atención prioritaria</w:t>
      </w:r>
      <w:r w:rsidR="003547D5" w:rsidRPr="0089576B">
        <w:rPr>
          <w:rFonts w:ascii="Palatino Linotype" w:hAnsi="Palatino Linotype" w:cstheme="minorHAnsi"/>
          <w:sz w:val="22"/>
          <w:szCs w:val="22"/>
          <w:lang w:val="es-ES"/>
        </w:rPr>
        <w:t xml:space="preserve"> tal como lo define la Constitución; y, </w:t>
      </w:r>
      <w:r w:rsidR="003012F9" w:rsidRPr="0089576B">
        <w:rPr>
          <w:rFonts w:ascii="Palatino Linotype" w:hAnsi="Palatino Linotype" w:cstheme="minorHAnsi"/>
          <w:sz w:val="22"/>
          <w:szCs w:val="22"/>
          <w:lang w:val="es-ES"/>
        </w:rPr>
        <w:t>aquellos en situación de exclusión</w:t>
      </w:r>
      <w:r w:rsidR="00FA0043" w:rsidRPr="0089576B">
        <w:rPr>
          <w:rFonts w:ascii="Palatino Linotype" w:hAnsi="Palatino Linotype" w:cstheme="minorHAnsi"/>
          <w:sz w:val="22"/>
          <w:szCs w:val="22"/>
          <w:lang w:val="es-ES"/>
        </w:rPr>
        <w:t>,</w:t>
      </w:r>
      <w:r w:rsidR="003012F9" w:rsidRPr="0089576B">
        <w:rPr>
          <w:rFonts w:ascii="Palatino Linotype" w:hAnsi="Palatino Linotype" w:cstheme="minorHAnsi"/>
          <w:sz w:val="22"/>
          <w:szCs w:val="22"/>
          <w:lang w:val="es-ES"/>
        </w:rPr>
        <w:t xml:space="preserve"> vulnerabilidad </w:t>
      </w:r>
      <w:r w:rsidR="00FA0043" w:rsidRPr="0089576B">
        <w:rPr>
          <w:rFonts w:ascii="Palatino Linotype" w:hAnsi="Palatino Linotype" w:cstheme="minorHAnsi"/>
          <w:sz w:val="22"/>
          <w:szCs w:val="22"/>
          <w:lang w:val="es-ES"/>
        </w:rPr>
        <w:t xml:space="preserve">y/o riesgo </w:t>
      </w:r>
      <w:r w:rsidR="003547D5" w:rsidRPr="0089576B">
        <w:rPr>
          <w:rFonts w:ascii="Palatino Linotype" w:hAnsi="Palatino Linotype" w:cstheme="minorHAnsi"/>
          <w:sz w:val="22"/>
          <w:szCs w:val="22"/>
          <w:lang w:val="es-ES"/>
        </w:rPr>
        <w:t xml:space="preserve">en el </w:t>
      </w:r>
      <w:r w:rsidR="00633518" w:rsidRPr="0089576B">
        <w:rPr>
          <w:rFonts w:ascii="Palatino Linotype" w:hAnsi="Palatino Linotype" w:cstheme="minorHAnsi"/>
          <w:sz w:val="22"/>
          <w:szCs w:val="22"/>
          <w:lang w:val="es-ES"/>
        </w:rPr>
        <w:t>DMQ</w:t>
      </w:r>
      <w:r w:rsidR="007311E8" w:rsidRPr="0089576B">
        <w:rPr>
          <w:rFonts w:ascii="Palatino Linotype" w:hAnsi="Palatino Linotype" w:cstheme="minorHAnsi"/>
          <w:sz w:val="22"/>
          <w:szCs w:val="22"/>
          <w:lang w:val="es-ES"/>
        </w:rPr>
        <w:t>, y por lo</w:t>
      </w:r>
      <w:r w:rsidR="00DF52EF" w:rsidRPr="0089576B">
        <w:rPr>
          <w:rFonts w:ascii="Palatino Linotype" w:hAnsi="Palatino Linotype" w:cstheme="minorHAnsi"/>
          <w:sz w:val="22"/>
          <w:szCs w:val="22"/>
          <w:lang w:val="es-ES"/>
        </w:rPr>
        <w:t>s</w:t>
      </w:r>
      <w:r w:rsidR="007311E8" w:rsidRPr="0089576B">
        <w:rPr>
          <w:rFonts w:ascii="Palatino Linotype" w:hAnsi="Palatino Linotype" w:cstheme="minorHAnsi"/>
          <w:sz w:val="22"/>
          <w:szCs w:val="22"/>
          <w:lang w:val="es-ES"/>
        </w:rPr>
        <w:t xml:space="preserve"> servicios y organismos comunes a todos los grupos.</w:t>
      </w:r>
    </w:p>
    <w:p w:rsidR="007311E8" w:rsidRPr="0089576B" w:rsidRDefault="007311E8" w:rsidP="007311E8">
      <w:pPr>
        <w:rPr>
          <w:rFonts w:ascii="Palatino Linotype" w:hAnsi="Palatino Linotype" w:cstheme="minorHAnsi"/>
          <w:sz w:val="22"/>
          <w:szCs w:val="22"/>
          <w:lang w:val="es-ES"/>
        </w:rPr>
      </w:pPr>
    </w:p>
    <w:p w:rsidR="007311E8" w:rsidRPr="0089576B" w:rsidRDefault="00A03277" w:rsidP="007311E8">
      <w:pPr>
        <w:contextualSpacing/>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Artículo 54</w:t>
      </w:r>
      <w:r w:rsidR="007311E8" w:rsidRPr="0089576B">
        <w:rPr>
          <w:rFonts w:ascii="Palatino Linotype" w:hAnsi="Palatino Linotype" w:cstheme="minorHAnsi"/>
          <w:b/>
          <w:sz w:val="22"/>
          <w:szCs w:val="22"/>
          <w:lang w:val="es-ES"/>
        </w:rPr>
        <w:t>.-</w:t>
      </w:r>
      <w:r w:rsidR="007311E8" w:rsidRPr="0089576B">
        <w:rPr>
          <w:rFonts w:ascii="Palatino Linotype" w:hAnsi="Palatino Linotype" w:cstheme="minorHAnsi"/>
          <w:sz w:val="22"/>
          <w:szCs w:val="22"/>
          <w:lang w:val="es-ES"/>
        </w:rPr>
        <w:t xml:space="preserve"> </w:t>
      </w:r>
      <w:r w:rsidR="001F1D3B" w:rsidRPr="0089576B">
        <w:rPr>
          <w:rFonts w:ascii="Palatino Linotype" w:hAnsi="Palatino Linotype" w:cstheme="minorHAnsi"/>
          <w:b/>
          <w:sz w:val="22"/>
          <w:szCs w:val="22"/>
          <w:lang w:val="es-ES"/>
        </w:rPr>
        <w:t>Del Rector.-</w:t>
      </w:r>
      <w:r w:rsidR="001F1D3B" w:rsidRPr="0089576B">
        <w:rPr>
          <w:rFonts w:ascii="Palatino Linotype" w:hAnsi="Palatino Linotype" w:cstheme="minorHAnsi"/>
          <w:sz w:val="22"/>
          <w:szCs w:val="22"/>
          <w:lang w:val="es-ES"/>
        </w:rPr>
        <w:t xml:space="preserve"> </w:t>
      </w:r>
      <w:r w:rsidR="007311E8" w:rsidRPr="0089576B">
        <w:rPr>
          <w:rFonts w:ascii="Palatino Linotype" w:hAnsi="Palatino Linotype" w:cstheme="minorHAnsi"/>
          <w:sz w:val="22"/>
          <w:szCs w:val="22"/>
          <w:lang w:val="es-ES"/>
        </w:rPr>
        <w:t xml:space="preserve">El </w:t>
      </w:r>
      <w:r w:rsidR="005B5F26" w:rsidRPr="0089576B">
        <w:rPr>
          <w:rFonts w:ascii="Palatino Linotype" w:hAnsi="Palatino Linotype" w:cstheme="minorHAnsi"/>
          <w:sz w:val="22"/>
          <w:szCs w:val="22"/>
          <w:lang w:val="es-ES"/>
        </w:rPr>
        <w:t>MDMQ</w:t>
      </w:r>
      <w:r w:rsidR="007311E8" w:rsidRPr="0089576B">
        <w:rPr>
          <w:rFonts w:ascii="Palatino Linotype" w:hAnsi="Palatino Linotype" w:cstheme="minorHAnsi"/>
          <w:sz w:val="22"/>
          <w:szCs w:val="22"/>
          <w:lang w:val="es-ES"/>
        </w:rPr>
        <w:t xml:space="preserve"> en su calidad de rector del </w:t>
      </w:r>
      <w:r w:rsidR="00FB3B21" w:rsidRPr="0089576B">
        <w:rPr>
          <w:rFonts w:ascii="Palatino Linotype" w:hAnsi="Palatino Linotype" w:cstheme="minorHAnsi"/>
          <w:sz w:val="22"/>
          <w:szCs w:val="22"/>
          <w:lang w:val="es-ES"/>
        </w:rPr>
        <w:t>Sistema</w:t>
      </w:r>
      <w:r w:rsidR="004D2251" w:rsidRPr="0089576B">
        <w:rPr>
          <w:rFonts w:ascii="Palatino Linotype" w:hAnsi="Palatino Linotype" w:cstheme="minorHAnsi"/>
          <w:sz w:val="22"/>
          <w:szCs w:val="22"/>
          <w:lang w:val="es-ES"/>
        </w:rPr>
        <w:t>,</w:t>
      </w:r>
      <w:r w:rsidR="007311E8" w:rsidRPr="0089576B">
        <w:rPr>
          <w:rFonts w:ascii="Palatino Linotype" w:hAnsi="Palatino Linotype" w:cstheme="minorHAnsi"/>
          <w:sz w:val="22"/>
          <w:szCs w:val="22"/>
          <w:lang w:val="es-ES"/>
        </w:rPr>
        <w:t xml:space="preserve"> deberá articular el Plan Metropolitano de Desarrollo y Ordenamiento Territorial y las agendas políticas de cada </w:t>
      </w:r>
      <w:r w:rsidR="00302FAB" w:rsidRPr="0089576B">
        <w:rPr>
          <w:rFonts w:ascii="Palatino Linotype" w:hAnsi="Palatino Linotype" w:cstheme="minorHAnsi"/>
          <w:sz w:val="22"/>
          <w:szCs w:val="22"/>
          <w:lang w:val="es-ES"/>
        </w:rPr>
        <w:t>e</w:t>
      </w:r>
      <w:r w:rsidR="00FA0043" w:rsidRPr="0089576B">
        <w:rPr>
          <w:rFonts w:ascii="Palatino Linotype" w:hAnsi="Palatino Linotype" w:cstheme="minorHAnsi"/>
          <w:sz w:val="22"/>
          <w:szCs w:val="22"/>
          <w:lang w:val="es-ES"/>
        </w:rPr>
        <w:t>nfoque</w:t>
      </w:r>
      <w:r w:rsidR="007311E8" w:rsidRPr="0089576B">
        <w:rPr>
          <w:rFonts w:ascii="Palatino Linotype" w:hAnsi="Palatino Linotype" w:cstheme="minorHAnsi"/>
          <w:sz w:val="22"/>
          <w:szCs w:val="22"/>
          <w:lang w:val="es-ES"/>
        </w:rPr>
        <w:t xml:space="preserve">, e incorporar lineamientos, principios y orientaciones técnicas y sociales de acuerdo a lo establecido en esta ordenanza. </w:t>
      </w:r>
    </w:p>
    <w:p w:rsidR="00A77721" w:rsidRPr="0089576B" w:rsidRDefault="00A77721" w:rsidP="007311E8">
      <w:pPr>
        <w:jc w:val="both"/>
        <w:rPr>
          <w:rFonts w:ascii="Palatino Linotype" w:hAnsi="Palatino Linotype" w:cstheme="minorHAnsi"/>
          <w:b/>
          <w:sz w:val="22"/>
          <w:szCs w:val="22"/>
          <w:lang w:val="es-ES"/>
        </w:rPr>
      </w:pPr>
    </w:p>
    <w:p w:rsidR="007311E8" w:rsidRPr="0089576B" w:rsidRDefault="00A03277"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Artículo 55</w:t>
      </w:r>
      <w:r w:rsidR="007311E8" w:rsidRPr="0089576B">
        <w:rPr>
          <w:rFonts w:ascii="Palatino Linotype" w:hAnsi="Palatino Linotype" w:cstheme="minorHAnsi"/>
          <w:b/>
          <w:sz w:val="22"/>
          <w:szCs w:val="22"/>
          <w:lang w:val="es-ES"/>
        </w:rPr>
        <w:t xml:space="preserve">.- </w:t>
      </w:r>
      <w:r w:rsidR="001F1D3B" w:rsidRPr="0089576B">
        <w:rPr>
          <w:rFonts w:ascii="Palatino Linotype" w:hAnsi="Palatino Linotype" w:cstheme="minorHAnsi"/>
          <w:b/>
          <w:sz w:val="22"/>
          <w:szCs w:val="22"/>
          <w:lang w:val="es-ES"/>
        </w:rPr>
        <w:t xml:space="preserve">Optimización de recursos.- </w:t>
      </w:r>
      <w:r w:rsidR="007311E8" w:rsidRPr="0089576B">
        <w:rPr>
          <w:rFonts w:ascii="Palatino Linotype" w:hAnsi="Palatino Linotype" w:cstheme="minorHAnsi"/>
          <w:sz w:val="22"/>
          <w:szCs w:val="22"/>
          <w:lang w:val="es-ES"/>
        </w:rPr>
        <w:t xml:space="preserve">Con el fin de optimizar recursos, equipos técnicos, talento humano y desarrollar planificación eficiente y eficaz, las diferentes secretarías del </w:t>
      </w:r>
      <w:r w:rsidR="005B5F26" w:rsidRPr="0089576B">
        <w:rPr>
          <w:rFonts w:ascii="Palatino Linotype" w:hAnsi="Palatino Linotype" w:cstheme="minorHAnsi"/>
          <w:sz w:val="22"/>
          <w:szCs w:val="22"/>
          <w:lang w:val="es-ES"/>
        </w:rPr>
        <w:t>MDMQ</w:t>
      </w:r>
      <w:r w:rsidR="007311E8" w:rsidRPr="0089576B">
        <w:rPr>
          <w:rFonts w:ascii="Palatino Linotype" w:hAnsi="Palatino Linotype" w:cstheme="minorHAnsi"/>
          <w:sz w:val="22"/>
          <w:szCs w:val="22"/>
          <w:lang w:val="es-ES"/>
        </w:rPr>
        <w:t>, implementará</w:t>
      </w:r>
      <w:r w:rsidR="002179ED" w:rsidRPr="0089576B">
        <w:rPr>
          <w:rFonts w:ascii="Palatino Linotype" w:hAnsi="Palatino Linotype" w:cstheme="minorHAnsi"/>
          <w:sz w:val="22"/>
          <w:szCs w:val="22"/>
          <w:lang w:val="es-ES"/>
        </w:rPr>
        <w:t>n</w:t>
      </w:r>
      <w:r w:rsidR="007311E8" w:rsidRPr="0089576B">
        <w:rPr>
          <w:rFonts w:ascii="Palatino Linotype" w:hAnsi="Palatino Linotype" w:cstheme="minorHAnsi"/>
          <w:sz w:val="22"/>
          <w:szCs w:val="22"/>
          <w:lang w:val="es-ES"/>
        </w:rPr>
        <w:t xml:space="preserve"> políticas </w:t>
      </w:r>
      <w:proofErr w:type="spellStart"/>
      <w:r w:rsidR="007311E8" w:rsidRPr="0089576B">
        <w:rPr>
          <w:rFonts w:ascii="Palatino Linotype" w:hAnsi="Palatino Linotype" w:cstheme="minorHAnsi"/>
          <w:sz w:val="22"/>
          <w:szCs w:val="22"/>
          <w:lang w:val="es-ES"/>
        </w:rPr>
        <w:t>intra</w:t>
      </w:r>
      <w:proofErr w:type="spellEnd"/>
      <w:r w:rsidR="007311E8" w:rsidRPr="0089576B">
        <w:rPr>
          <w:rFonts w:ascii="Palatino Linotype" w:hAnsi="Palatino Linotype" w:cstheme="minorHAnsi"/>
          <w:sz w:val="22"/>
          <w:szCs w:val="22"/>
          <w:lang w:val="es-ES"/>
        </w:rPr>
        <w:t xml:space="preserve"> institucionales, inter institucionales e intersectoriales de articulación y ejecución de planes, programas y proyectos en territorio, con la correspondiente definición </w:t>
      </w:r>
      <w:r w:rsidR="00FD7480" w:rsidRPr="0089576B">
        <w:rPr>
          <w:rFonts w:ascii="Palatino Linotype" w:hAnsi="Palatino Linotype" w:cstheme="minorHAnsi"/>
          <w:sz w:val="22"/>
          <w:szCs w:val="22"/>
          <w:lang w:val="es-ES"/>
        </w:rPr>
        <w:t xml:space="preserve">presupuestaria </w:t>
      </w:r>
      <w:r w:rsidR="007311E8" w:rsidRPr="0089576B">
        <w:rPr>
          <w:rFonts w:ascii="Palatino Linotype" w:hAnsi="Palatino Linotype" w:cstheme="minorHAnsi"/>
          <w:sz w:val="22"/>
          <w:szCs w:val="22"/>
          <w:lang w:val="es-ES"/>
        </w:rPr>
        <w:t xml:space="preserve">para el financiamiento de planes y programas, que serán </w:t>
      </w:r>
      <w:proofErr w:type="spellStart"/>
      <w:r w:rsidR="007311E8" w:rsidRPr="0089576B">
        <w:rPr>
          <w:rFonts w:ascii="Palatino Linotype" w:hAnsi="Palatino Linotype" w:cstheme="minorHAnsi"/>
          <w:sz w:val="22"/>
          <w:szCs w:val="22"/>
          <w:lang w:val="es-ES"/>
        </w:rPr>
        <w:t>transversalizados</w:t>
      </w:r>
      <w:proofErr w:type="spellEnd"/>
      <w:r w:rsidR="007311E8" w:rsidRPr="0089576B">
        <w:rPr>
          <w:rFonts w:ascii="Palatino Linotype" w:hAnsi="Palatino Linotype" w:cstheme="minorHAnsi"/>
          <w:sz w:val="22"/>
          <w:szCs w:val="22"/>
          <w:lang w:val="es-ES"/>
        </w:rPr>
        <w:t xml:space="preserve"> en el territorio a través de acciones de implementación por parte de las secretarías municipales que correspondan.</w:t>
      </w:r>
    </w:p>
    <w:p w:rsidR="007311E8" w:rsidRPr="0089576B" w:rsidRDefault="007311E8" w:rsidP="007311E8">
      <w:pPr>
        <w:jc w:val="both"/>
        <w:rPr>
          <w:rFonts w:ascii="Palatino Linotype" w:hAnsi="Palatino Linotype" w:cstheme="minorHAnsi"/>
          <w:b/>
          <w:sz w:val="22"/>
          <w:szCs w:val="22"/>
          <w:lang w:val="es-ES"/>
        </w:rPr>
      </w:pPr>
    </w:p>
    <w:p w:rsidR="007311E8" w:rsidRPr="0089576B" w:rsidRDefault="00A03277"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Artículo 56</w:t>
      </w:r>
      <w:r w:rsidR="007311E8" w:rsidRPr="0089576B">
        <w:rPr>
          <w:rFonts w:ascii="Palatino Linotype" w:hAnsi="Palatino Linotype" w:cstheme="minorHAnsi"/>
          <w:b/>
          <w:sz w:val="22"/>
          <w:szCs w:val="22"/>
          <w:lang w:val="es-ES"/>
        </w:rPr>
        <w:t>.-</w:t>
      </w:r>
      <w:r w:rsidR="007311E8" w:rsidRPr="0089576B">
        <w:rPr>
          <w:rFonts w:ascii="Palatino Linotype" w:hAnsi="Palatino Linotype" w:cstheme="minorHAnsi"/>
          <w:sz w:val="22"/>
          <w:szCs w:val="22"/>
          <w:lang w:val="es-ES"/>
        </w:rPr>
        <w:t xml:space="preserve"> </w:t>
      </w:r>
      <w:r w:rsidR="001F1D3B" w:rsidRPr="0089576B">
        <w:rPr>
          <w:rFonts w:ascii="Palatino Linotype" w:hAnsi="Palatino Linotype" w:cstheme="minorHAnsi"/>
          <w:b/>
          <w:sz w:val="22"/>
          <w:szCs w:val="22"/>
          <w:lang w:val="es-ES"/>
        </w:rPr>
        <w:t>De los Subsistemas.-</w:t>
      </w:r>
      <w:r w:rsidR="001F1D3B" w:rsidRPr="0089576B">
        <w:rPr>
          <w:rFonts w:ascii="Palatino Linotype" w:hAnsi="Palatino Linotype" w:cstheme="minorHAnsi"/>
          <w:sz w:val="22"/>
          <w:szCs w:val="22"/>
          <w:lang w:val="es-ES"/>
        </w:rPr>
        <w:t xml:space="preserve"> </w:t>
      </w:r>
      <w:r w:rsidR="007311E8" w:rsidRPr="0089576B">
        <w:rPr>
          <w:rFonts w:ascii="Palatino Linotype" w:hAnsi="Palatino Linotype" w:cstheme="minorHAnsi"/>
          <w:sz w:val="22"/>
          <w:szCs w:val="22"/>
          <w:lang w:val="es-ES"/>
        </w:rPr>
        <w:t xml:space="preserve">El </w:t>
      </w:r>
      <w:r w:rsidR="005B5F26" w:rsidRPr="0089576B">
        <w:rPr>
          <w:rFonts w:ascii="Palatino Linotype" w:hAnsi="Palatino Linotype" w:cstheme="minorHAnsi"/>
          <w:sz w:val="22"/>
          <w:szCs w:val="22"/>
          <w:lang w:val="es-ES"/>
        </w:rPr>
        <w:t>MDMQ</w:t>
      </w:r>
      <w:r w:rsidR="007311E8" w:rsidRPr="0089576B">
        <w:rPr>
          <w:rFonts w:ascii="Palatino Linotype" w:hAnsi="Palatino Linotype" w:cstheme="minorHAnsi"/>
          <w:sz w:val="22"/>
          <w:szCs w:val="22"/>
          <w:lang w:val="es-ES"/>
        </w:rPr>
        <w:t xml:space="preserve"> promoverá de manera participativa los siguientes subsistemas especializados de promoción, protección y restitución de derechos:</w:t>
      </w:r>
    </w:p>
    <w:p w:rsidR="007311E8" w:rsidRPr="0089576B" w:rsidRDefault="007311E8" w:rsidP="007311E8">
      <w:pPr>
        <w:jc w:val="both"/>
        <w:rPr>
          <w:rFonts w:ascii="Palatino Linotype" w:hAnsi="Palatino Linotype" w:cstheme="minorHAnsi"/>
          <w:sz w:val="22"/>
          <w:szCs w:val="22"/>
          <w:lang w:val="es-ES"/>
        </w:rPr>
      </w:pPr>
    </w:p>
    <w:p w:rsidR="00E138D0" w:rsidRPr="0089576B" w:rsidRDefault="007311E8">
      <w:pPr>
        <w:numPr>
          <w:ilvl w:val="0"/>
          <w:numId w:val="7"/>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Sub</w:t>
      </w:r>
      <w:r w:rsidR="0005129F" w:rsidRPr="0089576B">
        <w:rPr>
          <w:rFonts w:ascii="Palatino Linotype" w:hAnsi="Palatino Linotype" w:cstheme="minorHAnsi"/>
          <w:sz w:val="22"/>
          <w:szCs w:val="22"/>
          <w:lang w:val="es-ES"/>
        </w:rPr>
        <w:t>s</w:t>
      </w:r>
      <w:r w:rsidR="00FB3B21" w:rsidRPr="0089576B">
        <w:rPr>
          <w:rFonts w:ascii="Palatino Linotype" w:hAnsi="Palatino Linotype" w:cstheme="minorHAnsi"/>
          <w:sz w:val="22"/>
          <w:szCs w:val="22"/>
          <w:lang w:val="es-ES"/>
        </w:rPr>
        <w:t xml:space="preserve">istema de </w:t>
      </w:r>
      <w:r w:rsidR="00FD7480" w:rsidRPr="0089576B">
        <w:rPr>
          <w:rFonts w:ascii="Palatino Linotype" w:hAnsi="Palatino Linotype" w:cstheme="minorHAnsi"/>
          <w:sz w:val="22"/>
          <w:szCs w:val="22"/>
          <w:lang w:val="es-ES"/>
        </w:rPr>
        <w:t>p</w:t>
      </w:r>
      <w:r w:rsidR="00FB3B21" w:rsidRPr="0089576B">
        <w:rPr>
          <w:rFonts w:ascii="Palatino Linotype" w:hAnsi="Palatino Linotype" w:cstheme="minorHAnsi"/>
          <w:sz w:val="22"/>
          <w:szCs w:val="22"/>
          <w:lang w:val="es-ES"/>
        </w:rPr>
        <w:t>rotección Integral</w:t>
      </w:r>
      <w:r w:rsidRPr="0089576B">
        <w:rPr>
          <w:rFonts w:ascii="Palatino Linotype" w:hAnsi="Palatino Linotype" w:cstheme="minorHAnsi"/>
          <w:sz w:val="22"/>
          <w:szCs w:val="22"/>
          <w:lang w:val="es-ES"/>
        </w:rPr>
        <w:t xml:space="preserve"> a la niñez y adolescencia.</w:t>
      </w:r>
    </w:p>
    <w:p w:rsidR="00E138D0" w:rsidRPr="0089576B" w:rsidRDefault="007311E8">
      <w:pPr>
        <w:numPr>
          <w:ilvl w:val="0"/>
          <w:numId w:val="7"/>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Sub</w:t>
      </w:r>
      <w:r w:rsidR="0005129F" w:rsidRPr="0089576B">
        <w:rPr>
          <w:rFonts w:ascii="Palatino Linotype" w:hAnsi="Palatino Linotype" w:cstheme="minorHAnsi"/>
          <w:sz w:val="22"/>
          <w:szCs w:val="22"/>
          <w:lang w:val="es-ES"/>
        </w:rPr>
        <w:t>s</w:t>
      </w:r>
      <w:r w:rsidR="00FB3B21" w:rsidRPr="0089576B">
        <w:rPr>
          <w:rFonts w:ascii="Palatino Linotype" w:hAnsi="Palatino Linotype" w:cstheme="minorHAnsi"/>
          <w:sz w:val="22"/>
          <w:szCs w:val="22"/>
          <w:lang w:val="es-ES"/>
        </w:rPr>
        <w:t xml:space="preserve">istema de </w:t>
      </w:r>
      <w:r w:rsidR="00FD7480" w:rsidRPr="0089576B">
        <w:rPr>
          <w:rFonts w:ascii="Palatino Linotype" w:hAnsi="Palatino Linotype" w:cstheme="minorHAnsi"/>
          <w:sz w:val="22"/>
          <w:szCs w:val="22"/>
          <w:lang w:val="es-ES"/>
        </w:rPr>
        <w:t>p</w:t>
      </w:r>
      <w:r w:rsidR="00FB3B21" w:rsidRPr="0089576B">
        <w:rPr>
          <w:rFonts w:ascii="Palatino Linotype" w:hAnsi="Palatino Linotype" w:cstheme="minorHAnsi"/>
          <w:sz w:val="22"/>
          <w:szCs w:val="22"/>
          <w:lang w:val="es-ES"/>
        </w:rPr>
        <w:t>rotección Integral</w:t>
      </w:r>
      <w:r w:rsidRPr="0089576B">
        <w:rPr>
          <w:rFonts w:ascii="Palatino Linotype" w:hAnsi="Palatino Linotype" w:cstheme="minorHAnsi"/>
          <w:sz w:val="22"/>
          <w:szCs w:val="22"/>
          <w:lang w:val="es-ES"/>
        </w:rPr>
        <w:t xml:space="preserve"> a la juventud.</w:t>
      </w:r>
    </w:p>
    <w:p w:rsidR="00E138D0" w:rsidRPr="0089576B" w:rsidRDefault="00FD7480">
      <w:pPr>
        <w:numPr>
          <w:ilvl w:val="0"/>
          <w:numId w:val="7"/>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lastRenderedPageBreak/>
        <w:t>Subsistema de protección al adulto mayor</w:t>
      </w:r>
    </w:p>
    <w:p w:rsidR="00E138D0" w:rsidRPr="0089576B" w:rsidRDefault="007311E8">
      <w:pPr>
        <w:numPr>
          <w:ilvl w:val="0"/>
          <w:numId w:val="7"/>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 xml:space="preserve">Subsistema de </w:t>
      </w:r>
      <w:r w:rsidR="00FD7480" w:rsidRPr="0089576B">
        <w:rPr>
          <w:rFonts w:ascii="Palatino Linotype" w:hAnsi="Palatino Linotype" w:cstheme="minorHAnsi"/>
          <w:sz w:val="22"/>
          <w:szCs w:val="22"/>
          <w:lang w:val="es-ES"/>
        </w:rPr>
        <w:t xml:space="preserve">protección a </w:t>
      </w:r>
      <w:r w:rsidRPr="0089576B">
        <w:rPr>
          <w:rFonts w:ascii="Palatino Linotype" w:hAnsi="Palatino Linotype" w:cstheme="minorHAnsi"/>
          <w:sz w:val="22"/>
          <w:szCs w:val="22"/>
          <w:lang w:val="es-ES"/>
        </w:rPr>
        <w:t>mujeres.</w:t>
      </w:r>
    </w:p>
    <w:p w:rsidR="00E138D0" w:rsidRPr="0089576B" w:rsidRDefault="007311E8">
      <w:pPr>
        <w:numPr>
          <w:ilvl w:val="0"/>
          <w:numId w:val="7"/>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 xml:space="preserve">Subsistema de diversidades sexo genérico. </w:t>
      </w:r>
    </w:p>
    <w:p w:rsidR="00E138D0" w:rsidRPr="0089576B" w:rsidRDefault="00EE523B">
      <w:pPr>
        <w:numPr>
          <w:ilvl w:val="0"/>
          <w:numId w:val="7"/>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Subsistema de protección a personas con discapacidad.</w:t>
      </w:r>
    </w:p>
    <w:p w:rsidR="00E138D0" w:rsidRPr="0089576B" w:rsidRDefault="007311E8">
      <w:pPr>
        <w:numPr>
          <w:ilvl w:val="0"/>
          <w:numId w:val="7"/>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Subsistema de protección a personas en situación de movilidad humana.</w:t>
      </w:r>
    </w:p>
    <w:p w:rsidR="00E138D0" w:rsidRPr="0089576B" w:rsidRDefault="007311E8">
      <w:pPr>
        <w:numPr>
          <w:ilvl w:val="0"/>
          <w:numId w:val="7"/>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Subsistema de protección a pueblos y nacionalidades indígenas, pueblos afro-descendientes.</w:t>
      </w:r>
    </w:p>
    <w:p w:rsidR="00E138D0" w:rsidRPr="0089576B" w:rsidRDefault="007311E8">
      <w:pPr>
        <w:numPr>
          <w:ilvl w:val="0"/>
          <w:numId w:val="7"/>
        </w:num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Subsistema de protección para los animales y la naturaleza.</w:t>
      </w:r>
    </w:p>
    <w:p w:rsidR="007311E8" w:rsidRPr="0089576B" w:rsidRDefault="007311E8" w:rsidP="007311E8">
      <w:pPr>
        <w:ind w:left="360"/>
        <w:jc w:val="both"/>
        <w:rPr>
          <w:rFonts w:ascii="Palatino Linotype" w:hAnsi="Palatino Linotype" w:cstheme="minorHAnsi"/>
          <w:sz w:val="22"/>
          <w:szCs w:val="22"/>
          <w:lang w:val="es-ES"/>
        </w:rPr>
      </w:pPr>
    </w:p>
    <w:p w:rsidR="007311E8" w:rsidRPr="0089576B" w:rsidRDefault="007311E8" w:rsidP="007311E8">
      <w:pPr>
        <w:ind w:left="708"/>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CAPITULO V</w:t>
      </w:r>
    </w:p>
    <w:p w:rsidR="007311E8" w:rsidRPr="0089576B" w:rsidRDefault="007311E8" w:rsidP="007311E8">
      <w:pPr>
        <w:ind w:left="708"/>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ARTICULACIÓN CON OTROS SISTEMAS DE PROMOCIÓN Y GARANTÍA DE DERECHOS</w:t>
      </w:r>
    </w:p>
    <w:p w:rsidR="007311E8" w:rsidRPr="0089576B" w:rsidRDefault="007311E8" w:rsidP="007311E8">
      <w:pPr>
        <w:ind w:left="708"/>
        <w:jc w:val="center"/>
        <w:rPr>
          <w:rFonts w:ascii="Palatino Linotype" w:hAnsi="Palatino Linotype" w:cstheme="minorHAnsi"/>
          <w:b/>
          <w:sz w:val="22"/>
          <w:szCs w:val="22"/>
          <w:lang w:val="es-ES"/>
        </w:rPr>
      </w:pPr>
    </w:p>
    <w:p w:rsidR="007311E8" w:rsidRPr="0089576B" w:rsidRDefault="00A03277" w:rsidP="007311E8">
      <w:pPr>
        <w:pStyle w:val="Sinespaciado1"/>
        <w:jc w:val="both"/>
        <w:rPr>
          <w:rFonts w:ascii="Palatino Linotype" w:hAnsi="Palatino Linotype" w:cstheme="minorHAnsi"/>
        </w:rPr>
      </w:pPr>
      <w:r w:rsidRPr="0089576B">
        <w:rPr>
          <w:rFonts w:ascii="Palatino Linotype" w:hAnsi="Palatino Linotype" w:cstheme="minorHAnsi"/>
          <w:b/>
        </w:rPr>
        <w:t>Artículo 57</w:t>
      </w:r>
      <w:r w:rsidR="007311E8" w:rsidRPr="0089576B">
        <w:rPr>
          <w:rFonts w:ascii="Palatino Linotype" w:hAnsi="Palatino Linotype" w:cstheme="minorHAnsi"/>
          <w:b/>
        </w:rPr>
        <w:t xml:space="preserve">.- Dependencias de otros niveles de gobierno.- </w:t>
      </w:r>
      <w:r w:rsidR="007311E8" w:rsidRPr="0089576B">
        <w:rPr>
          <w:rFonts w:ascii="Palatino Linotype" w:hAnsi="Palatino Linotype" w:cstheme="minorHAnsi"/>
        </w:rPr>
        <w:t>A fin de lograr la optimización de recursos y la efectividad en la promoción y protección de derechos el Consejo de Protección de Derechos</w:t>
      </w:r>
      <w:r w:rsidR="00CD18F0" w:rsidRPr="0089576B">
        <w:rPr>
          <w:rFonts w:ascii="Palatino Linotype" w:hAnsi="Palatino Linotype" w:cstheme="minorHAnsi"/>
        </w:rPr>
        <w:t xml:space="preserve"> del DMQ</w:t>
      </w:r>
      <w:r w:rsidR="007311E8" w:rsidRPr="0089576B">
        <w:rPr>
          <w:rFonts w:ascii="Palatino Linotype" w:hAnsi="Palatino Linotype" w:cstheme="minorHAnsi"/>
        </w:rPr>
        <w:t xml:space="preserve">, conjuntamente con la Secretaría </w:t>
      </w:r>
      <w:r w:rsidR="00EB69FA" w:rsidRPr="0089576B">
        <w:rPr>
          <w:rFonts w:ascii="Palatino Linotype" w:hAnsi="Palatino Linotype" w:cstheme="minorHAnsi"/>
        </w:rPr>
        <w:t>rectora y responsable de las políticas sociales</w:t>
      </w:r>
      <w:r w:rsidR="007311E8" w:rsidRPr="0089576B">
        <w:rPr>
          <w:rFonts w:ascii="Palatino Linotype" w:hAnsi="Palatino Linotype" w:cstheme="minorHAnsi"/>
        </w:rPr>
        <w:t xml:space="preserve"> y la Comisión </w:t>
      </w:r>
      <w:r w:rsidR="00EB69FA" w:rsidRPr="0089576B">
        <w:rPr>
          <w:rFonts w:ascii="Palatino Linotype" w:hAnsi="Palatino Linotype" w:cstheme="minorHAnsi"/>
        </w:rPr>
        <w:t>competente en el ámbito de la inclusión social</w:t>
      </w:r>
      <w:r w:rsidR="007311E8" w:rsidRPr="0089576B">
        <w:rPr>
          <w:rFonts w:ascii="Palatino Linotype" w:hAnsi="Palatino Linotype" w:cstheme="minorHAnsi"/>
        </w:rPr>
        <w:t xml:space="preserve"> del </w:t>
      </w:r>
      <w:r w:rsidR="005B5F26" w:rsidRPr="0089576B">
        <w:rPr>
          <w:rFonts w:ascii="Palatino Linotype" w:hAnsi="Palatino Linotype" w:cstheme="minorHAnsi"/>
        </w:rPr>
        <w:t>MDMQ</w:t>
      </w:r>
      <w:r w:rsidR="009D3255" w:rsidRPr="0089576B">
        <w:rPr>
          <w:rFonts w:ascii="Palatino Linotype" w:hAnsi="Palatino Linotype" w:cstheme="minorHAnsi"/>
        </w:rPr>
        <w:t xml:space="preserve"> </w:t>
      </w:r>
      <w:r w:rsidR="007311E8" w:rsidRPr="0089576B">
        <w:rPr>
          <w:rFonts w:ascii="Palatino Linotype" w:hAnsi="Palatino Linotype" w:cstheme="minorHAnsi"/>
        </w:rPr>
        <w:t>establecerá mecanismos de articulación de las políticas con:</w:t>
      </w:r>
    </w:p>
    <w:p w:rsidR="007311E8" w:rsidRPr="0089576B" w:rsidRDefault="007311E8" w:rsidP="007311E8">
      <w:pPr>
        <w:pStyle w:val="Sinespaciado1"/>
        <w:jc w:val="both"/>
        <w:rPr>
          <w:rFonts w:ascii="Palatino Linotype" w:hAnsi="Palatino Linotype" w:cstheme="minorHAnsi"/>
        </w:rPr>
      </w:pPr>
    </w:p>
    <w:p w:rsidR="00E138D0" w:rsidRPr="0089576B" w:rsidRDefault="007311E8">
      <w:pPr>
        <w:pStyle w:val="Sinespaciado1"/>
        <w:numPr>
          <w:ilvl w:val="0"/>
          <w:numId w:val="14"/>
        </w:numPr>
        <w:jc w:val="both"/>
        <w:rPr>
          <w:rFonts w:ascii="Palatino Linotype" w:hAnsi="Palatino Linotype" w:cstheme="minorHAnsi"/>
        </w:rPr>
      </w:pPr>
      <w:r w:rsidRPr="0089576B">
        <w:rPr>
          <w:rFonts w:ascii="Palatino Linotype" w:hAnsi="Palatino Linotype" w:cstheme="minorHAnsi"/>
        </w:rPr>
        <w:t>Los órganos y dependencias del gobierno nacional, gobierno provincial y juntas parroquiales cuyas competencias sean la formulación de políticas públicas para hacer efectivos los derechos.</w:t>
      </w:r>
    </w:p>
    <w:p w:rsidR="007311E8" w:rsidRPr="0089576B" w:rsidRDefault="007311E8" w:rsidP="007311E8">
      <w:pPr>
        <w:pStyle w:val="Sinespaciado1"/>
        <w:ind w:left="360"/>
        <w:jc w:val="both"/>
        <w:rPr>
          <w:rFonts w:ascii="Palatino Linotype" w:hAnsi="Palatino Linotype" w:cstheme="minorHAnsi"/>
        </w:rPr>
      </w:pPr>
    </w:p>
    <w:p w:rsidR="00E138D0" w:rsidRPr="0089576B" w:rsidRDefault="007311E8">
      <w:pPr>
        <w:pStyle w:val="Sinespaciado1"/>
        <w:numPr>
          <w:ilvl w:val="0"/>
          <w:numId w:val="14"/>
        </w:numPr>
        <w:jc w:val="both"/>
        <w:rPr>
          <w:rFonts w:ascii="Palatino Linotype" w:hAnsi="Palatino Linotype" w:cstheme="minorHAnsi"/>
        </w:rPr>
      </w:pPr>
      <w:r w:rsidRPr="0089576B">
        <w:rPr>
          <w:rFonts w:ascii="Palatino Linotype" w:hAnsi="Palatino Linotype" w:cstheme="minorHAnsi"/>
        </w:rPr>
        <w:t xml:space="preserve">Los consejos nacionales para la igualdad, a fin de articular las políticas del </w:t>
      </w:r>
      <w:r w:rsidR="00FB3B21" w:rsidRPr="0089576B">
        <w:rPr>
          <w:rFonts w:ascii="Palatino Linotype" w:hAnsi="Palatino Linotype" w:cstheme="minorHAnsi"/>
        </w:rPr>
        <w:t>Sistema</w:t>
      </w:r>
      <w:r w:rsidRPr="0089576B">
        <w:rPr>
          <w:rFonts w:ascii="Palatino Linotype" w:hAnsi="Palatino Linotype" w:cstheme="minorHAnsi"/>
          <w:lang w:val="es-ES"/>
        </w:rPr>
        <w:t xml:space="preserve"> con las Agendas Nacionales para la Igualdad de los diferentes grupos de atención prioritaria</w:t>
      </w:r>
      <w:r w:rsidR="004D2251" w:rsidRPr="0089576B">
        <w:rPr>
          <w:rFonts w:ascii="Palatino Linotype" w:hAnsi="Palatino Linotype" w:cstheme="minorHAnsi"/>
          <w:lang w:val="es-ES"/>
        </w:rPr>
        <w:t xml:space="preserve"> y los demás en situación de exclusión</w:t>
      </w:r>
      <w:r w:rsidR="00FA0043" w:rsidRPr="0089576B">
        <w:rPr>
          <w:rFonts w:ascii="Palatino Linotype" w:hAnsi="Palatino Linotype" w:cstheme="minorHAnsi"/>
          <w:lang w:val="es-ES"/>
        </w:rPr>
        <w:t>,</w:t>
      </w:r>
      <w:r w:rsidR="004D2251" w:rsidRPr="0089576B">
        <w:rPr>
          <w:rFonts w:ascii="Palatino Linotype" w:hAnsi="Palatino Linotype" w:cstheme="minorHAnsi"/>
          <w:lang w:val="es-ES"/>
        </w:rPr>
        <w:t xml:space="preserve"> vulnerabilidad</w:t>
      </w:r>
      <w:r w:rsidR="00FA0043" w:rsidRPr="0089576B">
        <w:rPr>
          <w:rFonts w:ascii="Palatino Linotype" w:hAnsi="Palatino Linotype" w:cstheme="minorHAnsi"/>
          <w:lang w:val="es-ES"/>
        </w:rPr>
        <w:t xml:space="preserve"> y/o riesgo</w:t>
      </w:r>
      <w:r w:rsidR="003547D5" w:rsidRPr="0089576B">
        <w:rPr>
          <w:rFonts w:ascii="Palatino Linotype" w:hAnsi="Palatino Linotype" w:cstheme="minorHAnsi"/>
          <w:lang w:val="es-ES"/>
        </w:rPr>
        <w:t>.</w:t>
      </w:r>
    </w:p>
    <w:p w:rsidR="007311E8" w:rsidRPr="0089576B" w:rsidRDefault="007311E8" w:rsidP="003547D5">
      <w:pPr>
        <w:rPr>
          <w:rFonts w:ascii="Palatino Linotype" w:hAnsi="Palatino Linotype" w:cstheme="minorHAnsi"/>
          <w:sz w:val="22"/>
          <w:szCs w:val="22"/>
        </w:rPr>
      </w:pPr>
    </w:p>
    <w:p w:rsidR="00E138D0" w:rsidRPr="0089576B" w:rsidRDefault="007311E8">
      <w:pPr>
        <w:pStyle w:val="Sinespaciado1"/>
        <w:numPr>
          <w:ilvl w:val="0"/>
          <w:numId w:val="14"/>
        </w:numPr>
        <w:jc w:val="both"/>
        <w:rPr>
          <w:rFonts w:ascii="Palatino Linotype" w:hAnsi="Palatino Linotype" w:cstheme="minorHAnsi"/>
        </w:rPr>
      </w:pPr>
      <w:r w:rsidRPr="0089576B">
        <w:rPr>
          <w:rFonts w:ascii="Palatino Linotype" w:hAnsi="Palatino Linotype" w:cstheme="minorHAnsi"/>
          <w:lang w:val="es-ES"/>
        </w:rPr>
        <w:t xml:space="preserve">Los organismos del </w:t>
      </w:r>
      <w:r w:rsidR="00FB3B21" w:rsidRPr="0089576B">
        <w:rPr>
          <w:rFonts w:ascii="Palatino Linotype" w:hAnsi="Palatino Linotype" w:cstheme="minorHAnsi"/>
          <w:lang w:val="es-ES"/>
        </w:rPr>
        <w:t>Sistema</w:t>
      </w:r>
      <w:r w:rsidRPr="0089576B">
        <w:rPr>
          <w:rFonts w:ascii="Palatino Linotype" w:hAnsi="Palatino Linotype" w:cstheme="minorHAnsi"/>
          <w:lang w:val="es-ES"/>
        </w:rPr>
        <w:t xml:space="preserve"> y los organismos del Sistema Nacional de Inclusión y Equidad Social, a fin de asegurar el ejercicio, la garantía y exigibilidad de los derechos reconocidos en la Constitución.</w:t>
      </w:r>
    </w:p>
    <w:p w:rsidR="0005129F" w:rsidRPr="0089576B" w:rsidRDefault="0005129F" w:rsidP="0005129F">
      <w:pPr>
        <w:pStyle w:val="Sinespaciado1"/>
        <w:ind w:left="360"/>
        <w:jc w:val="both"/>
        <w:rPr>
          <w:rFonts w:ascii="Palatino Linotype" w:hAnsi="Palatino Linotype" w:cstheme="minorHAnsi"/>
        </w:rPr>
      </w:pPr>
    </w:p>
    <w:p w:rsidR="00E138D0" w:rsidRPr="0089576B" w:rsidRDefault="007311E8">
      <w:pPr>
        <w:pStyle w:val="Sinespaciado1"/>
        <w:numPr>
          <w:ilvl w:val="0"/>
          <w:numId w:val="14"/>
        </w:numPr>
        <w:jc w:val="both"/>
        <w:rPr>
          <w:rFonts w:ascii="Palatino Linotype" w:hAnsi="Palatino Linotype" w:cstheme="minorHAnsi"/>
        </w:rPr>
      </w:pPr>
      <w:r w:rsidRPr="0089576B">
        <w:rPr>
          <w:rFonts w:ascii="Palatino Linotype" w:hAnsi="Palatino Linotype" w:cstheme="minorHAnsi"/>
        </w:rPr>
        <w:t>Los organismos d</w:t>
      </w:r>
      <w:r w:rsidRPr="0089576B">
        <w:rPr>
          <w:rFonts w:ascii="Palatino Linotype" w:hAnsi="Palatino Linotype" w:cstheme="minorHAnsi"/>
          <w:lang w:val="es-ES"/>
        </w:rPr>
        <w:t xml:space="preserve">el </w:t>
      </w:r>
      <w:r w:rsidR="00FB3B21" w:rsidRPr="0089576B">
        <w:rPr>
          <w:rFonts w:ascii="Palatino Linotype" w:hAnsi="Palatino Linotype" w:cstheme="minorHAnsi"/>
          <w:lang w:val="es-ES"/>
        </w:rPr>
        <w:t>Sistema</w:t>
      </w:r>
      <w:r w:rsidRPr="0089576B">
        <w:rPr>
          <w:rFonts w:ascii="Palatino Linotype" w:hAnsi="Palatino Linotype" w:cstheme="minorHAnsi"/>
          <w:lang w:val="es-ES"/>
        </w:rPr>
        <w:t>, para el cumplimiento de su competencia coordinará con el Consejo Nacional de Competencias y con el Consejo Nacional de Planificación; así como sus instancias locales.</w:t>
      </w:r>
    </w:p>
    <w:p w:rsidR="007311E8" w:rsidRPr="0089576B" w:rsidRDefault="007311E8" w:rsidP="007311E8">
      <w:pPr>
        <w:jc w:val="both"/>
        <w:rPr>
          <w:rFonts w:ascii="Palatino Linotype" w:hAnsi="Palatino Linotype" w:cstheme="minorHAnsi"/>
          <w:sz w:val="22"/>
          <w:szCs w:val="22"/>
        </w:rPr>
      </w:pPr>
    </w:p>
    <w:p w:rsidR="007311E8" w:rsidRPr="0089576B" w:rsidRDefault="007311E8"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CAPITULO VI</w:t>
      </w:r>
    </w:p>
    <w:p w:rsidR="007311E8" w:rsidRPr="0089576B" w:rsidRDefault="007311E8"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 xml:space="preserve">MECANISMOS PARA ASEGURAR EL CUMPLIMIENTO E IMPLEMENTACIÓN DEL </w:t>
      </w:r>
      <w:r w:rsidR="00FB3B21" w:rsidRPr="0089576B">
        <w:rPr>
          <w:rFonts w:ascii="Palatino Linotype" w:hAnsi="Palatino Linotype" w:cstheme="minorHAnsi"/>
          <w:b/>
          <w:sz w:val="22"/>
          <w:szCs w:val="22"/>
          <w:lang w:val="es-ES"/>
        </w:rPr>
        <w:t>SISTEMA DE PROTECCIÓN INTEGRAL</w:t>
      </w:r>
      <w:r w:rsidR="009C1BF0" w:rsidRPr="0089576B">
        <w:rPr>
          <w:rFonts w:ascii="Palatino Linotype" w:hAnsi="Palatino Linotype" w:cstheme="minorHAnsi"/>
          <w:b/>
          <w:sz w:val="22"/>
          <w:szCs w:val="22"/>
          <w:lang w:val="es-ES"/>
        </w:rPr>
        <w:t xml:space="preserve"> </w:t>
      </w:r>
      <w:r w:rsidR="00C43FA4" w:rsidRPr="0089576B">
        <w:rPr>
          <w:rFonts w:ascii="Palatino Linotype" w:hAnsi="Palatino Linotype" w:cstheme="minorHAnsi"/>
          <w:b/>
          <w:sz w:val="22"/>
          <w:szCs w:val="22"/>
          <w:lang w:val="es-EC" w:eastAsia="es-EC"/>
        </w:rPr>
        <w:t xml:space="preserve">DEL </w:t>
      </w:r>
      <w:r w:rsidR="00633518" w:rsidRPr="0089576B">
        <w:rPr>
          <w:rFonts w:ascii="Palatino Linotype" w:hAnsi="Palatino Linotype" w:cstheme="minorHAnsi"/>
          <w:b/>
          <w:sz w:val="22"/>
          <w:szCs w:val="22"/>
          <w:lang w:val="es-EC" w:eastAsia="es-EC"/>
        </w:rPr>
        <w:t>DMQ</w:t>
      </w:r>
    </w:p>
    <w:p w:rsidR="007311E8" w:rsidRPr="0089576B" w:rsidRDefault="007311E8" w:rsidP="007311E8">
      <w:pPr>
        <w:jc w:val="both"/>
        <w:rPr>
          <w:rFonts w:ascii="Palatino Linotype" w:hAnsi="Palatino Linotype" w:cstheme="minorHAnsi"/>
          <w:sz w:val="22"/>
          <w:szCs w:val="22"/>
          <w:lang w:val="es-ES"/>
        </w:rPr>
      </w:pPr>
    </w:p>
    <w:p w:rsidR="007311E8" w:rsidRPr="0089576B" w:rsidRDefault="009D3255"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 xml:space="preserve">Artículo </w:t>
      </w:r>
      <w:r w:rsidR="00A03277" w:rsidRPr="0089576B">
        <w:rPr>
          <w:rFonts w:ascii="Palatino Linotype" w:hAnsi="Palatino Linotype" w:cstheme="minorHAnsi"/>
          <w:b/>
          <w:sz w:val="22"/>
          <w:szCs w:val="22"/>
          <w:lang w:val="es-ES"/>
        </w:rPr>
        <w:t>58</w:t>
      </w:r>
      <w:r w:rsidR="007311E8" w:rsidRPr="0089576B">
        <w:rPr>
          <w:rFonts w:ascii="Palatino Linotype" w:hAnsi="Palatino Linotype" w:cstheme="minorHAnsi"/>
          <w:b/>
          <w:sz w:val="22"/>
          <w:szCs w:val="22"/>
          <w:lang w:val="es-ES"/>
        </w:rPr>
        <w:t xml:space="preserve">.- Promoción de la participación y fortalecimiento organizacional.- </w:t>
      </w:r>
      <w:r w:rsidR="007311E8" w:rsidRPr="0089576B">
        <w:rPr>
          <w:rFonts w:ascii="Palatino Linotype" w:hAnsi="Palatino Linotype" w:cstheme="minorHAnsi"/>
          <w:sz w:val="22"/>
          <w:szCs w:val="22"/>
          <w:lang w:val="es-ES"/>
        </w:rPr>
        <w:t xml:space="preserve">Para asegurar el óptimo funcionamiento del </w:t>
      </w:r>
      <w:r w:rsidR="004D4277" w:rsidRPr="0089576B">
        <w:rPr>
          <w:rFonts w:ascii="Palatino Linotype" w:hAnsi="Palatino Linotype" w:cstheme="minorHAnsi"/>
          <w:sz w:val="22"/>
          <w:szCs w:val="22"/>
          <w:lang w:val="es-ES"/>
        </w:rPr>
        <w:t>S</w:t>
      </w:r>
      <w:r w:rsidR="007311E8" w:rsidRPr="0089576B">
        <w:rPr>
          <w:rFonts w:ascii="Palatino Linotype" w:hAnsi="Palatino Linotype" w:cstheme="minorHAnsi"/>
          <w:sz w:val="22"/>
          <w:szCs w:val="22"/>
          <w:lang w:val="es-ES"/>
        </w:rPr>
        <w:t xml:space="preserve">istema, la Secretaría </w:t>
      </w:r>
      <w:r w:rsidR="00EB69FA" w:rsidRPr="0089576B">
        <w:rPr>
          <w:rFonts w:ascii="Palatino Linotype" w:hAnsi="Palatino Linotype" w:cstheme="minorHAnsi"/>
          <w:sz w:val="22"/>
          <w:szCs w:val="22"/>
        </w:rPr>
        <w:t>rectora y responsable de las políticas sociales</w:t>
      </w:r>
      <w:r w:rsidR="007311E8" w:rsidRPr="0089576B">
        <w:rPr>
          <w:rFonts w:ascii="Palatino Linotype" w:hAnsi="Palatino Linotype" w:cstheme="minorHAnsi"/>
          <w:sz w:val="22"/>
          <w:szCs w:val="22"/>
          <w:lang w:val="es-ES"/>
        </w:rPr>
        <w:t xml:space="preserve"> en coordinación con la Secretaría </w:t>
      </w:r>
      <w:r w:rsidR="00EB69FA" w:rsidRPr="0089576B">
        <w:rPr>
          <w:rFonts w:ascii="Palatino Linotype" w:hAnsi="Palatino Linotype" w:cstheme="minorHAnsi"/>
          <w:sz w:val="22"/>
          <w:szCs w:val="22"/>
          <w:lang w:val="es-ES"/>
        </w:rPr>
        <w:t xml:space="preserve">encargada </w:t>
      </w:r>
      <w:r w:rsidR="007311E8" w:rsidRPr="0089576B">
        <w:rPr>
          <w:rFonts w:ascii="Palatino Linotype" w:hAnsi="Palatino Linotype" w:cstheme="minorHAnsi"/>
          <w:sz w:val="22"/>
          <w:szCs w:val="22"/>
          <w:lang w:val="es-ES"/>
        </w:rPr>
        <w:t>de</w:t>
      </w:r>
      <w:r w:rsidR="00EB69FA" w:rsidRPr="0089576B">
        <w:rPr>
          <w:rFonts w:ascii="Palatino Linotype" w:hAnsi="Palatino Linotype" w:cstheme="minorHAnsi"/>
          <w:sz w:val="22"/>
          <w:szCs w:val="22"/>
          <w:lang w:val="es-ES"/>
        </w:rPr>
        <w:t xml:space="preserve"> la</w:t>
      </w:r>
      <w:r w:rsidR="007311E8" w:rsidRPr="0089576B">
        <w:rPr>
          <w:rFonts w:ascii="Palatino Linotype" w:hAnsi="Palatino Linotype" w:cstheme="minorHAnsi"/>
          <w:sz w:val="22"/>
          <w:szCs w:val="22"/>
          <w:lang w:val="es-ES"/>
        </w:rPr>
        <w:t xml:space="preserve"> Coordinación </w:t>
      </w:r>
      <w:r w:rsidR="007311E8" w:rsidRPr="0089576B">
        <w:rPr>
          <w:rFonts w:ascii="Palatino Linotype" w:hAnsi="Palatino Linotype" w:cstheme="minorHAnsi"/>
          <w:sz w:val="22"/>
          <w:szCs w:val="22"/>
          <w:lang w:val="es-ES"/>
        </w:rPr>
        <w:lastRenderedPageBreak/>
        <w:t xml:space="preserve">Territorial y </w:t>
      </w:r>
      <w:r w:rsidR="00EB69FA" w:rsidRPr="0089576B">
        <w:rPr>
          <w:rFonts w:ascii="Palatino Linotype" w:hAnsi="Palatino Linotype" w:cstheme="minorHAnsi"/>
          <w:sz w:val="22"/>
          <w:szCs w:val="22"/>
          <w:lang w:val="es-ES"/>
        </w:rPr>
        <w:t xml:space="preserve">la </w:t>
      </w:r>
      <w:r w:rsidR="007311E8" w:rsidRPr="0089576B">
        <w:rPr>
          <w:rFonts w:ascii="Palatino Linotype" w:hAnsi="Palatino Linotype" w:cstheme="minorHAnsi"/>
          <w:sz w:val="22"/>
          <w:szCs w:val="22"/>
          <w:lang w:val="es-ES"/>
        </w:rPr>
        <w:t>Participación</w:t>
      </w:r>
      <w:r w:rsidR="00EB69FA" w:rsidRPr="0089576B">
        <w:rPr>
          <w:rFonts w:ascii="Palatino Linotype" w:hAnsi="Palatino Linotype" w:cstheme="minorHAnsi"/>
          <w:sz w:val="22"/>
          <w:szCs w:val="22"/>
          <w:lang w:val="es-ES"/>
        </w:rPr>
        <w:t xml:space="preserve"> Ciudadana</w:t>
      </w:r>
      <w:r w:rsidR="007311E8" w:rsidRPr="0089576B">
        <w:rPr>
          <w:rFonts w:ascii="Palatino Linotype" w:hAnsi="Palatino Linotype" w:cstheme="minorHAnsi"/>
          <w:sz w:val="22"/>
          <w:szCs w:val="22"/>
          <w:lang w:val="es-ES"/>
        </w:rPr>
        <w:t>,</w:t>
      </w:r>
      <w:r w:rsidR="007311E8" w:rsidRPr="0089576B" w:rsidDel="00303ADF">
        <w:rPr>
          <w:rFonts w:ascii="Palatino Linotype" w:hAnsi="Palatino Linotype" w:cstheme="minorHAnsi"/>
          <w:sz w:val="22"/>
          <w:szCs w:val="22"/>
          <w:lang w:val="es-ES"/>
        </w:rPr>
        <w:t xml:space="preserve"> </w:t>
      </w:r>
      <w:r w:rsidR="007311E8" w:rsidRPr="0089576B">
        <w:rPr>
          <w:rFonts w:ascii="Palatino Linotype" w:hAnsi="Palatino Linotype" w:cstheme="minorHAnsi"/>
          <w:sz w:val="22"/>
          <w:szCs w:val="22"/>
          <w:lang w:val="es-ES"/>
        </w:rPr>
        <w:t>promoverá la participación ciudadana, de conformidad con lo dispuesto por la ordenanza pertinente y la ley.</w:t>
      </w:r>
    </w:p>
    <w:p w:rsidR="007311E8" w:rsidRPr="0089576B" w:rsidRDefault="007311E8" w:rsidP="007311E8">
      <w:pPr>
        <w:jc w:val="both"/>
        <w:rPr>
          <w:rFonts w:ascii="Palatino Linotype" w:hAnsi="Palatino Linotype" w:cstheme="minorHAnsi"/>
          <w:sz w:val="22"/>
          <w:szCs w:val="22"/>
          <w:lang w:val="es-ES"/>
        </w:rPr>
      </w:pPr>
    </w:p>
    <w:p w:rsidR="007311E8" w:rsidRPr="0089576B" w:rsidRDefault="007311E8" w:rsidP="007311E8">
      <w:pPr>
        <w:pStyle w:val="Sinespaciado1"/>
        <w:jc w:val="both"/>
        <w:rPr>
          <w:rFonts w:ascii="Palatino Linotype" w:eastAsia="MS Mincho" w:hAnsi="Palatino Linotype" w:cstheme="minorHAnsi"/>
          <w:u w:val="single"/>
          <w:lang w:val="es-ES" w:eastAsia="ja-JP"/>
        </w:rPr>
      </w:pPr>
      <w:r w:rsidRPr="0089576B">
        <w:rPr>
          <w:rFonts w:ascii="Palatino Linotype" w:eastAsia="MS Mincho" w:hAnsi="Palatino Linotype" w:cstheme="minorHAnsi"/>
          <w:b/>
          <w:lang w:val="es-ES" w:eastAsia="ja-JP"/>
        </w:rPr>
        <w:t xml:space="preserve">Artículo </w:t>
      </w:r>
      <w:r w:rsidR="00A03277" w:rsidRPr="0089576B">
        <w:rPr>
          <w:rFonts w:ascii="Palatino Linotype" w:eastAsia="MS Mincho" w:hAnsi="Palatino Linotype" w:cstheme="minorHAnsi"/>
          <w:b/>
          <w:lang w:val="es-ES" w:eastAsia="ja-JP"/>
        </w:rPr>
        <w:t>59</w:t>
      </w:r>
      <w:r w:rsidRPr="0089576B">
        <w:rPr>
          <w:rFonts w:ascii="Palatino Linotype" w:eastAsia="MS Mincho" w:hAnsi="Palatino Linotype" w:cstheme="minorHAnsi"/>
          <w:b/>
          <w:lang w:val="es-ES" w:eastAsia="ja-JP"/>
        </w:rPr>
        <w:t xml:space="preserve">.- De los </w:t>
      </w:r>
      <w:r w:rsidR="0089576B">
        <w:rPr>
          <w:rFonts w:ascii="Palatino Linotype" w:eastAsia="MS Mincho" w:hAnsi="Palatino Linotype" w:cstheme="minorHAnsi"/>
          <w:b/>
          <w:lang w:val="es-ES" w:eastAsia="ja-JP"/>
        </w:rPr>
        <w:t>Consejos Consultivos</w:t>
      </w:r>
      <w:r w:rsidR="0005129F" w:rsidRPr="0089576B">
        <w:rPr>
          <w:rFonts w:ascii="Palatino Linotype" w:eastAsia="MS Mincho" w:hAnsi="Palatino Linotype" w:cstheme="minorHAnsi"/>
          <w:b/>
          <w:lang w:val="es-ES" w:eastAsia="ja-JP"/>
        </w:rPr>
        <w:t xml:space="preserve"> de Derechos</w:t>
      </w:r>
      <w:r w:rsidR="00C43FA4" w:rsidRPr="0089576B">
        <w:rPr>
          <w:rFonts w:ascii="Palatino Linotype" w:eastAsia="MS Mincho" w:hAnsi="Palatino Linotype" w:cstheme="minorHAnsi"/>
          <w:lang w:val="es-ES" w:eastAsia="ja-JP"/>
        </w:rPr>
        <w:t xml:space="preserve">.- </w:t>
      </w:r>
      <w:r w:rsidR="00C43FA4" w:rsidRPr="0089576B">
        <w:rPr>
          <w:rFonts w:ascii="Palatino Linotype" w:hAnsi="Palatino Linotype" w:cstheme="minorHAnsi"/>
        </w:rPr>
        <w:t>Los</w:t>
      </w:r>
      <w:r w:rsidR="0005129F" w:rsidRPr="0089576B">
        <w:rPr>
          <w:rFonts w:ascii="Palatino Linotype" w:hAnsi="Palatino Linotype" w:cstheme="minorHAnsi"/>
        </w:rPr>
        <w:t xml:space="preserve"> </w:t>
      </w:r>
      <w:r w:rsidR="0089576B">
        <w:rPr>
          <w:rFonts w:ascii="Palatino Linotype" w:hAnsi="Palatino Linotype" w:cstheme="minorHAnsi"/>
        </w:rPr>
        <w:t>Consejos Consultivos de Derechos</w:t>
      </w:r>
      <w:r w:rsidR="00C43FA4" w:rsidRPr="0089576B">
        <w:rPr>
          <w:rFonts w:ascii="Palatino Linotype" w:hAnsi="Palatino Linotype" w:cstheme="minorHAnsi"/>
        </w:rPr>
        <w:t xml:space="preserve"> son organismos de carácter consultivo, participativo, integrados por los titulares de derechos y/u organizaciones que los representen.</w:t>
      </w:r>
      <w:r w:rsidR="000D5691" w:rsidRPr="0089576B">
        <w:rPr>
          <w:rFonts w:ascii="Palatino Linotype" w:hAnsi="Palatino Linotype" w:cstheme="minorHAnsi"/>
        </w:rPr>
        <w:t xml:space="preserve"> Serán regulados por el reglamento que el Consejo de Protección de Derechos del DMQ emita para el efecto, en el marco de la norma legal vigente.</w:t>
      </w:r>
    </w:p>
    <w:p w:rsidR="007311E8" w:rsidRPr="0089576B" w:rsidRDefault="007311E8" w:rsidP="007311E8">
      <w:pPr>
        <w:pStyle w:val="Sinespaciado1"/>
        <w:jc w:val="both"/>
        <w:rPr>
          <w:rFonts w:ascii="Palatino Linotype" w:eastAsia="MS Mincho" w:hAnsi="Palatino Linotype" w:cstheme="minorHAnsi"/>
          <w:u w:val="single"/>
          <w:lang w:val="es-ES" w:eastAsia="ja-JP"/>
        </w:rPr>
      </w:pPr>
    </w:p>
    <w:p w:rsidR="007311E8" w:rsidRPr="0089576B" w:rsidRDefault="007311E8" w:rsidP="007311E8">
      <w:pPr>
        <w:pStyle w:val="Sinespaciado1"/>
        <w:jc w:val="both"/>
        <w:rPr>
          <w:rFonts w:ascii="Palatino Linotype" w:eastAsia="MS Mincho" w:hAnsi="Palatino Linotype" w:cstheme="minorHAnsi"/>
          <w:lang w:val="es-ES" w:eastAsia="ja-JP"/>
        </w:rPr>
      </w:pPr>
      <w:r w:rsidRPr="0089576B">
        <w:rPr>
          <w:rFonts w:ascii="Palatino Linotype" w:eastAsia="MS Mincho" w:hAnsi="Palatino Linotype" w:cstheme="minorHAnsi"/>
          <w:lang w:val="es-ES" w:eastAsia="ja-JP"/>
        </w:rPr>
        <w:t>Tienen como objetivos principales asesorar al Consejo de Protección de Derechos</w:t>
      </w:r>
      <w:r w:rsidR="00CD18F0" w:rsidRPr="0089576B">
        <w:rPr>
          <w:rFonts w:ascii="Palatino Linotype" w:eastAsia="MS Mincho" w:hAnsi="Palatino Linotype" w:cstheme="minorHAnsi"/>
          <w:lang w:val="es-ES" w:eastAsia="ja-JP"/>
        </w:rPr>
        <w:t xml:space="preserve"> del DMQ</w:t>
      </w:r>
      <w:r w:rsidRPr="0089576B">
        <w:rPr>
          <w:rFonts w:ascii="Palatino Linotype" w:eastAsia="MS Mincho" w:hAnsi="Palatino Linotype" w:cstheme="minorHAnsi"/>
          <w:lang w:val="es-ES" w:eastAsia="ja-JP"/>
        </w:rPr>
        <w:t xml:space="preserve">, </w:t>
      </w:r>
      <w:r w:rsidR="00785536" w:rsidRPr="0089576B">
        <w:rPr>
          <w:rFonts w:ascii="Palatino Linotype" w:eastAsia="MS Mincho" w:hAnsi="Palatino Linotype" w:cstheme="minorHAnsi"/>
          <w:lang w:val="es-ES" w:eastAsia="ja-JP"/>
        </w:rPr>
        <w:t xml:space="preserve">designar sus representantes al Consejo de Protección de Derechos, </w:t>
      </w:r>
      <w:r w:rsidRPr="0089576B">
        <w:rPr>
          <w:rFonts w:ascii="Palatino Linotype" w:eastAsia="MS Mincho" w:hAnsi="Palatino Linotype" w:cstheme="minorHAnsi"/>
          <w:lang w:val="es-ES" w:eastAsia="ja-JP"/>
        </w:rPr>
        <w:t xml:space="preserve">canalizar las problemáticas y necesidades de los grupos representados en los </w:t>
      </w:r>
      <w:r w:rsidR="0089576B">
        <w:rPr>
          <w:rFonts w:ascii="Palatino Linotype" w:eastAsia="MS Mincho" w:hAnsi="Palatino Linotype" w:cstheme="minorHAnsi"/>
          <w:lang w:val="es-ES" w:eastAsia="ja-JP"/>
        </w:rPr>
        <w:t>Consejos Consultivos de Derechos</w:t>
      </w:r>
      <w:r w:rsidRPr="0089576B">
        <w:rPr>
          <w:rFonts w:ascii="Palatino Linotype" w:eastAsia="MS Mincho" w:hAnsi="Palatino Linotype" w:cstheme="minorHAnsi"/>
          <w:lang w:val="es-ES" w:eastAsia="ja-JP"/>
        </w:rPr>
        <w:t>, asambleas u otros mecanismos de participación zonal y facilitar insumos y/o propuestas de políticas públicas para la igualdad y no discriminación.</w:t>
      </w:r>
    </w:p>
    <w:p w:rsidR="007311E8" w:rsidRPr="0089576B" w:rsidRDefault="007311E8" w:rsidP="007311E8">
      <w:pPr>
        <w:pStyle w:val="Sinespaciado1"/>
        <w:jc w:val="both"/>
        <w:rPr>
          <w:rFonts w:ascii="Palatino Linotype" w:eastAsia="MS Mincho" w:hAnsi="Palatino Linotype" w:cstheme="minorHAnsi"/>
          <w:u w:val="single"/>
          <w:lang w:val="es-ES" w:eastAsia="ja-JP"/>
        </w:rPr>
      </w:pPr>
    </w:p>
    <w:p w:rsidR="007311E8" w:rsidRPr="0089576B" w:rsidRDefault="007311E8" w:rsidP="007311E8">
      <w:pPr>
        <w:pStyle w:val="Sinespaciado1"/>
        <w:jc w:val="both"/>
        <w:rPr>
          <w:rFonts w:ascii="Palatino Linotype" w:eastAsia="MS Mincho" w:hAnsi="Palatino Linotype" w:cstheme="minorHAnsi"/>
          <w:lang w:val="es-ES" w:eastAsia="ja-JP"/>
        </w:rPr>
      </w:pPr>
      <w:r w:rsidRPr="0089576B">
        <w:rPr>
          <w:rFonts w:ascii="Palatino Linotype" w:eastAsia="MS Mincho" w:hAnsi="Palatino Linotype" w:cstheme="minorHAnsi"/>
          <w:lang w:val="es-ES" w:eastAsia="ja-JP"/>
        </w:rPr>
        <w:t xml:space="preserve">Para la conformación de los </w:t>
      </w:r>
      <w:r w:rsidR="0089576B">
        <w:rPr>
          <w:rFonts w:ascii="Palatino Linotype" w:eastAsia="MS Mincho" w:hAnsi="Palatino Linotype" w:cstheme="minorHAnsi"/>
          <w:lang w:val="es-ES" w:eastAsia="ja-JP"/>
        </w:rPr>
        <w:t>Consejos Consultivos de Derechos</w:t>
      </w:r>
      <w:r w:rsidRPr="0089576B">
        <w:rPr>
          <w:rFonts w:ascii="Palatino Linotype" w:eastAsia="MS Mincho" w:hAnsi="Palatino Linotype" w:cstheme="minorHAnsi"/>
          <w:lang w:val="es-ES" w:eastAsia="ja-JP"/>
        </w:rPr>
        <w:t xml:space="preserve">, el Consejo de Protección de Derechos </w:t>
      </w:r>
      <w:r w:rsidR="00CD18F0" w:rsidRPr="0089576B">
        <w:rPr>
          <w:rFonts w:ascii="Palatino Linotype" w:eastAsia="MS Mincho" w:hAnsi="Palatino Linotype" w:cstheme="minorHAnsi"/>
          <w:lang w:val="es-ES" w:eastAsia="ja-JP"/>
        </w:rPr>
        <w:t xml:space="preserve">del DMQ </w:t>
      </w:r>
      <w:r w:rsidRPr="0089576B">
        <w:rPr>
          <w:rFonts w:ascii="Palatino Linotype" w:eastAsia="MS Mincho" w:hAnsi="Palatino Linotype" w:cstheme="minorHAnsi"/>
          <w:lang w:val="es-ES" w:eastAsia="ja-JP"/>
        </w:rPr>
        <w:t>coordinar</w:t>
      </w:r>
      <w:r w:rsidR="00FD7480" w:rsidRPr="0089576B">
        <w:rPr>
          <w:rFonts w:ascii="Palatino Linotype" w:eastAsia="MS Mincho" w:hAnsi="Palatino Linotype" w:cstheme="minorHAnsi"/>
          <w:lang w:val="es-ES" w:eastAsia="ja-JP"/>
        </w:rPr>
        <w:t>á</w:t>
      </w:r>
      <w:r w:rsidRPr="0089576B">
        <w:rPr>
          <w:rFonts w:ascii="Palatino Linotype" w:eastAsia="MS Mincho" w:hAnsi="Palatino Linotype" w:cstheme="minorHAnsi"/>
          <w:lang w:val="es-ES" w:eastAsia="ja-JP"/>
        </w:rPr>
        <w:t xml:space="preserve"> con la Secretaría </w:t>
      </w:r>
      <w:r w:rsidR="00EB69FA" w:rsidRPr="0089576B">
        <w:rPr>
          <w:rFonts w:ascii="Palatino Linotype" w:hAnsi="Palatino Linotype" w:cstheme="minorHAnsi"/>
        </w:rPr>
        <w:t>rectora y responsable de las políticas sociales</w:t>
      </w:r>
      <w:r w:rsidR="0023346F" w:rsidRPr="0089576B">
        <w:rPr>
          <w:rFonts w:ascii="Palatino Linotype" w:eastAsia="MS Mincho" w:hAnsi="Palatino Linotype" w:cstheme="minorHAnsi"/>
          <w:lang w:val="es-ES" w:eastAsia="ja-JP"/>
        </w:rPr>
        <w:t>,</w:t>
      </w:r>
      <w:r w:rsidR="00EB69FA" w:rsidRPr="0089576B">
        <w:rPr>
          <w:rFonts w:ascii="Palatino Linotype" w:eastAsia="MS Mincho" w:hAnsi="Palatino Linotype" w:cstheme="minorHAnsi"/>
          <w:lang w:val="es-ES" w:eastAsia="ja-JP"/>
        </w:rPr>
        <w:t xml:space="preserve"> la Secretaría encargada de la</w:t>
      </w:r>
      <w:r w:rsidRPr="0089576B">
        <w:rPr>
          <w:rFonts w:ascii="Palatino Linotype" w:eastAsia="MS Mincho" w:hAnsi="Palatino Linotype" w:cstheme="minorHAnsi"/>
          <w:lang w:val="es-ES" w:eastAsia="ja-JP"/>
        </w:rPr>
        <w:t xml:space="preserve"> Coordinación Territorial y</w:t>
      </w:r>
      <w:r w:rsidR="00EB69FA" w:rsidRPr="0089576B">
        <w:rPr>
          <w:rFonts w:ascii="Palatino Linotype" w:eastAsia="MS Mincho" w:hAnsi="Palatino Linotype" w:cstheme="minorHAnsi"/>
          <w:lang w:val="es-ES" w:eastAsia="ja-JP"/>
        </w:rPr>
        <w:t xml:space="preserve"> la</w:t>
      </w:r>
      <w:r w:rsidRPr="0089576B">
        <w:rPr>
          <w:rFonts w:ascii="Palatino Linotype" w:eastAsia="MS Mincho" w:hAnsi="Palatino Linotype" w:cstheme="minorHAnsi"/>
          <w:lang w:val="es-ES" w:eastAsia="ja-JP"/>
        </w:rPr>
        <w:t xml:space="preserve"> Participación Ciudadana</w:t>
      </w:r>
      <w:r w:rsidR="0023346F" w:rsidRPr="0089576B">
        <w:rPr>
          <w:rFonts w:ascii="Palatino Linotype" w:eastAsia="MS Mincho" w:hAnsi="Palatino Linotype" w:cstheme="minorHAnsi"/>
          <w:lang w:val="es-ES" w:eastAsia="ja-JP"/>
        </w:rPr>
        <w:t xml:space="preserve"> y demás organismos públicos y privados</w:t>
      </w:r>
      <w:r w:rsidRPr="0089576B">
        <w:rPr>
          <w:rFonts w:ascii="Palatino Linotype" w:eastAsia="MS Mincho" w:hAnsi="Palatino Linotype" w:cstheme="minorHAnsi"/>
          <w:lang w:val="es-ES" w:eastAsia="ja-JP"/>
        </w:rPr>
        <w:t>.</w:t>
      </w:r>
    </w:p>
    <w:p w:rsidR="006D6875" w:rsidRPr="0089576B" w:rsidRDefault="006D6875" w:rsidP="007311E8">
      <w:pPr>
        <w:pStyle w:val="Sinespaciado1"/>
        <w:jc w:val="both"/>
        <w:rPr>
          <w:rFonts w:ascii="Palatino Linotype" w:hAnsi="Palatino Linotype" w:cstheme="minorHAnsi"/>
          <w:lang w:val="es-ES"/>
        </w:rPr>
      </w:pPr>
    </w:p>
    <w:p w:rsidR="007311E8" w:rsidRPr="0089576B" w:rsidRDefault="00A03277" w:rsidP="007311E8">
      <w:pPr>
        <w:pStyle w:val="Sinespaciado1"/>
        <w:jc w:val="both"/>
        <w:rPr>
          <w:rFonts w:ascii="Palatino Linotype" w:hAnsi="Palatino Linotype" w:cstheme="minorHAnsi"/>
        </w:rPr>
      </w:pPr>
      <w:r w:rsidRPr="0089576B">
        <w:rPr>
          <w:rFonts w:ascii="Palatino Linotype" w:hAnsi="Palatino Linotype" w:cstheme="minorHAnsi"/>
          <w:b/>
        </w:rPr>
        <w:t>Artículo 60</w:t>
      </w:r>
      <w:r w:rsidR="007311E8" w:rsidRPr="0089576B">
        <w:rPr>
          <w:rFonts w:ascii="Palatino Linotype" w:hAnsi="Palatino Linotype" w:cstheme="minorHAnsi"/>
          <w:b/>
        </w:rPr>
        <w:t xml:space="preserve">.- De la conformación de los </w:t>
      </w:r>
      <w:r w:rsidR="0089576B">
        <w:rPr>
          <w:rFonts w:ascii="Palatino Linotype" w:eastAsia="MS Mincho" w:hAnsi="Palatino Linotype" w:cstheme="minorHAnsi"/>
          <w:b/>
          <w:lang w:val="es-ES" w:eastAsia="ja-JP"/>
        </w:rPr>
        <w:t>Consejos Consultivos</w:t>
      </w:r>
      <w:r w:rsidR="0089576B" w:rsidRPr="0089576B">
        <w:rPr>
          <w:rFonts w:ascii="Palatino Linotype" w:eastAsia="MS Mincho" w:hAnsi="Palatino Linotype" w:cstheme="minorHAnsi"/>
          <w:b/>
          <w:lang w:val="es-ES" w:eastAsia="ja-JP"/>
        </w:rPr>
        <w:t xml:space="preserve"> de Derechos</w:t>
      </w:r>
      <w:r w:rsidR="007311E8" w:rsidRPr="0089576B">
        <w:rPr>
          <w:rFonts w:ascii="Palatino Linotype" w:hAnsi="Palatino Linotype" w:cstheme="minorHAnsi"/>
          <w:b/>
        </w:rPr>
        <w:t xml:space="preserve">.- </w:t>
      </w:r>
      <w:r w:rsidR="007311E8" w:rsidRPr="0089576B">
        <w:rPr>
          <w:rFonts w:ascii="Palatino Linotype" w:hAnsi="Palatino Linotype" w:cstheme="minorHAnsi"/>
        </w:rPr>
        <w:t xml:space="preserve">Cada uno de los grupos de atención prioritaria, en situación de vulnerabilidad y de defensa de animales y la naturaleza tendrá un </w:t>
      </w:r>
      <w:r w:rsidR="0005129F" w:rsidRPr="0089576B">
        <w:rPr>
          <w:rFonts w:ascii="Palatino Linotype" w:hAnsi="Palatino Linotype" w:cstheme="minorHAnsi"/>
        </w:rPr>
        <w:t>Comité</w:t>
      </w:r>
      <w:r w:rsidR="00DF2D56" w:rsidRPr="0089576B">
        <w:rPr>
          <w:rFonts w:ascii="Palatino Linotype" w:hAnsi="Palatino Linotype" w:cstheme="minorHAnsi"/>
        </w:rPr>
        <w:t xml:space="preserve"> de derechos</w:t>
      </w:r>
      <w:r w:rsidR="007311E8" w:rsidRPr="0089576B">
        <w:rPr>
          <w:rFonts w:ascii="Palatino Linotype" w:hAnsi="Palatino Linotype" w:cstheme="minorHAnsi"/>
        </w:rPr>
        <w:t xml:space="preserve">. </w:t>
      </w:r>
      <w:r w:rsidR="000D5691" w:rsidRPr="0089576B">
        <w:rPr>
          <w:rFonts w:ascii="Palatino Linotype" w:hAnsi="Palatino Linotype" w:cstheme="minorHAnsi"/>
        </w:rPr>
        <w:t>El mismo que se integrará de la siguiente manera:</w:t>
      </w:r>
    </w:p>
    <w:p w:rsidR="007311E8" w:rsidRPr="0089576B" w:rsidRDefault="007311E8" w:rsidP="007311E8">
      <w:pPr>
        <w:pStyle w:val="Sinespaciado1"/>
        <w:jc w:val="both"/>
        <w:rPr>
          <w:rFonts w:ascii="Palatino Linotype" w:hAnsi="Palatino Linotype" w:cstheme="minorHAnsi"/>
        </w:rPr>
      </w:pPr>
    </w:p>
    <w:p w:rsidR="00E138D0" w:rsidRPr="0089576B" w:rsidRDefault="000D5691">
      <w:pPr>
        <w:pStyle w:val="Sinespaciado1"/>
        <w:numPr>
          <w:ilvl w:val="0"/>
          <w:numId w:val="15"/>
        </w:numPr>
        <w:jc w:val="both"/>
        <w:rPr>
          <w:rFonts w:ascii="Palatino Linotype" w:hAnsi="Palatino Linotype" w:cstheme="minorHAnsi"/>
        </w:rPr>
      </w:pPr>
      <w:r w:rsidRPr="0089576B">
        <w:rPr>
          <w:rFonts w:ascii="Palatino Linotype" w:hAnsi="Palatino Linotype" w:cstheme="minorHAnsi"/>
        </w:rPr>
        <w:t>Serán electos por el nivel territorial dos por cada administración zonal, de forma paritaria.</w:t>
      </w:r>
    </w:p>
    <w:p w:rsidR="007311E8" w:rsidRPr="0089576B" w:rsidRDefault="007311E8" w:rsidP="009D3255">
      <w:pPr>
        <w:pStyle w:val="Sinespaciado1"/>
        <w:ind w:left="360"/>
        <w:jc w:val="both"/>
        <w:rPr>
          <w:rFonts w:ascii="Palatino Linotype" w:hAnsi="Palatino Linotype" w:cstheme="minorHAnsi"/>
        </w:rPr>
      </w:pPr>
    </w:p>
    <w:p w:rsidR="00E138D0" w:rsidRPr="0089576B" w:rsidRDefault="000D5691">
      <w:pPr>
        <w:pStyle w:val="Sinespaciado1"/>
        <w:numPr>
          <w:ilvl w:val="0"/>
          <w:numId w:val="15"/>
        </w:numPr>
        <w:jc w:val="both"/>
        <w:rPr>
          <w:rFonts w:ascii="Palatino Linotype" w:hAnsi="Palatino Linotype" w:cstheme="minorHAnsi"/>
        </w:rPr>
      </w:pPr>
      <w:r w:rsidRPr="0089576B">
        <w:rPr>
          <w:rFonts w:ascii="Palatino Linotype" w:hAnsi="Palatino Linotype" w:cstheme="minorHAnsi"/>
        </w:rPr>
        <w:t xml:space="preserve">Un máximo de nueve representantes de los titulares de derechos de los grupos de atención prioritaria serán electos por las organizaciones debidamente reconocidas y que actúan en diferentes ámbitos territoriales de la ciudad. </w:t>
      </w:r>
    </w:p>
    <w:p w:rsidR="007311E8" w:rsidRPr="0089576B" w:rsidRDefault="007311E8" w:rsidP="009D3255">
      <w:pPr>
        <w:pStyle w:val="Sinespaciado1"/>
        <w:jc w:val="both"/>
        <w:rPr>
          <w:rFonts w:ascii="Palatino Linotype" w:hAnsi="Palatino Linotype" w:cstheme="minorHAnsi"/>
        </w:rPr>
      </w:pPr>
    </w:p>
    <w:p w:rsidR="009D3255" w:rsidRPr="0089576B" w:rsidRDefault="000D5691" w:rsidP="009D3255">
      <w:pPr>
        <w:jc w:val="both"/>
        <w:rPr>
          <w:rFonts w:ascii="Palatino Linotype" w:hAnsi="Palatino Linotype" w:cstheme="minorHAnsi"/>
          <w:sz w:val="22"/>
          <w:szCs w:val="22"/>
        </w:rPr>
      </w:pPr>
      <w:r w:rsidRPr="0089576B">
        <w:rPr>
          <w:rFonts w:ascii="Palatino Linotype" w:hAnsi="Palatino Linotype" w:cstheme="minorHAnsi"/>
          <w:sz w:val="22"/>
          <w:szCs w:val="22"/>
        </w:rPr>
        <w:t xml:space="preserve">Los miembros de los </w:t>
      </w:r>
      <w:r w:rsidR="0089576B">
        <w:rPr>
          <w:rFonts w:ascii="Palatino Linotype" w:hAnsi="Palatino Linotype" w:cstheme="minorHAnsi"/>
          <w:sz w:val="22"/>
          <w:szCs w:val="22"/>
        </w:rPr>
        <w:t>Consejos Consultivos de Derechos</w:t>
      </w:r>
      <w:r w:rsidRPr="0089576B">
        <w:rPr>
          <w:rFonts w:ascii="Palatino Linotype" w:hAnsi="Palatino Linotype" w:cstheme="minorHAnsi"/>
          <w:sz w:val="22"/>
          <w:szCs w:val="22"/>
        </w:rPr>
        <w:t xml:space="preserve"> durarán dos años en sus funciones, con posibilidad de reelección por una sola vez. El funcionamiento de cada </w:t>
      </w:r>
      <w:r w:rsidR="00EB7093" w:rsidRPr="0089576B">
        <w:rPr>
          <w:rFonts w:ascii="Palatino Linotype" w:hAnsi="Palatino Linotype" w:cstheme="minorHAnsi"/>
          <w:sz w:val="22"/>
          <w:szCs w:val="22"/>
        </w:rPr>
        <w:t>Comité de Derechos</w:t>
      </w:r>
      <w:r w:rsidRPr="0089576B">
        <w:rPr>
          <w:rFonts w:ascii="Palatino Linotype" w:hAnsi="Palatino Linotype" w:cstheme="minorHAnsi"/>
          <w:sz w:val="22"/>
          <w:szCs w:val="22"/>
        </w:rPr>
        <w:t xml:space="preserve"> se guiará por lo establecido en esta ordenanza y por el reglamento respectivo.</w:t>
      </w:r>
    </w:p>
    <w:p w:rsidR="009D3255" w:rsidRPr="0089576B" w:rsidRDefault="009D3255" w:rsidP="007311E8">
      <w:pPr>
        <w:jc w:val="center"/>
        <w:rPr>
          <w:rFonts w:ascii="Palatino Linotype" w:hAnsi="Palatino Linotype" w:cstheme="minorHAnsi"/>
          <w:sz w:val="22"/>
          <w:szCs w:val="22"/>
        </w:rPr>
      </w:pPr>
    </w:p>
    <w:p w:rsidR="007311E8" w:rsidRPr="0089576B" w:rsidRDefault="007311E8"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Recursos y financiamiento</w:t>
      </w:r>
    </w:p>
    <w:p w:rsidR="007311E8" w:rsidRPr="0089576B" w:rsidRDefault="007311E8" w:rsidP="007311E8">
      <w:pPr>
        <w:jc w:val="center"/>
        <w:rPr>
          <w:rFonts w:ascii="Palatino Linotype" w:hAnsi="Palatino Linotype" w:cstheme="minorHAnsi"/>
          <w:b/>
          <w:sz w:val="22"/>
          <w:szCs w:val="22"/>
          <w:lang w:val="es-ES"/>
        </w:rPr>
      </w:pPr>
    </w:p>
    <w:p w:rsidR="007311E8" w:rsidRPr="0089576B" w:rsidRDefault="00EF3C82"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 xml:space="preserve">Artículo </w:t>
      </w:r>
      <w:r w:rsidR="00A03277" w:rsidRPr="0089576B">
        <w:rPr>
          <w:rFonts w:ascii="Palatino Linotype" w:hAnsi="Palatino Linotype" w:cstheme="minorHAnsi"/>
          <w:b/>
          <w:sz w:val="22"/>
          <w:szCs w:val="22"/>
          <w:lang w:val="es-ES"/>
        </w:rPr>
        <w:t>61</w:t>
      </w:r>
      <w:r w:rsidR="007311E8" w:rsidRPr="0089576B">
        <w:rPr>
          <w:rFonts w:ascii="Palatino Linotype" w:hAnsi="Palatino Linotype" w:cstheme="minorHAnsi"/>
          <w:b/>
          <w:sz w:val="22"/>
          <w:szCs w:val="22"/>
          <w:lang w:val="es-ES"/>
        </w:rPr>
        <w:t>.- Recursos.-</w:t>
      </w:r>
      <w:r w:rsidR="007311E8" w:rsidRPr="0089576B">
        <w:rPr>
          <w:rFonts w:ascii="Palatino Linotype" w:hAnsi="Palatino Linotype" w:cstheme="minorHAnsi"/>
          <w:sz w:val="22"/>
          <w:szCs w:val="22"/>
          <w:lang w:val="es-ES"/>
        </w:rPr>
        <w:t xml:space="preserve"> </w:t>
      </w:r>
      <w:r w:rsidR="000D5691" w:rsidRPr="0089576B">
        <w:rPr>
          <w:rFonts w:ascii="Palatino Linotype" w:hAnsi="Palatino Linotype" w:cstheme="minorHAnsi"/>
          <w:sz w:val="22"/>
          <w:szCs w:val="22"/>
          <w:lang w:val="es-ES"/>
        </w:rPr>
        <w:t>El MDMQ proveerá</w:t>
      </w:r>
      <w:r w:rsidR="00E129E3" w:rsidRPr="0089576B">
        <w:rPr>
          <w:rFonts w:ascii="Palatino Linotype" w:hAnsi="Palatino Linotype" w:cstheme="minorHAnsi"/>
          <w:sz w:val="22"/>
          <w:szCs w:val="22"/>
          <w:lang w:val="es-ES"/>
        </w:rPr>
        <w:t xml:space="preserve"> </w:t>
      </w:r>
      <w:r w:rsidR="007311E8" w:rsidRPr="0089576B">
        <w:rPr>
          <w:rFonts w:ascii="Palatino Linotype" w:hAnsi="Palatino Linotype" w:cstheme="minorHAnsi"/>
          <w:sz w:val="22"/>
          <w:szCs w:val="22"/>
          <w:lang w:val="es-ES"/>
        </w:rPr>
        <w:t xml:space="preserve">los recursos financieros necesarios para el funcionamiento eficiente del </w:t>
      </w:r>
      <w:r w:rsidR="00FB3B21" w:rsidRPr="0089576B">
        <w:rPr>
          <w:rFonts w:ascii="Palatino Linotype" w:hAnsi="Palatino Linotype" w:cstheme="minorHAnsi"/>
          <w:sz w:val="22"/>
          <w:szCs w:val="22"/>
          <w:lang w:val="es-ES"/>
        </w:rPr>
        <w:t>Sistema</w:t>
      </w:r>
      <w:r w:rsidR="0023346F" w:rsidRPr="0089576B">
        <w:rPr>
          <w:rFonts w:ascii="Palatino Linotype" w:hAnsi="Palatino Linotype" w:cstheme="minorHAnsi"/>
          <w:sz w:val="22"/>
          <w:szCs w:val="22"/>
          <w:lang w:val="es-ES"/>
        </w:rPr>
        <w:t xml:space="preserve"> </w:t>
      </w:r>
      <w:r w:rsidR="00FD7480" w:rsidRPr="0089576B">
        <w:rPr>
          <w:rFonts w:ascii="Palatino Linotype" w:hAnsi="Palatino Linotype" w:cstheme="minorHAnsi"/>
          <w:sz w:val="22"/>
          <w:szCs w:val="22"/>
          <w:lang w:val="es-ES"/>
        </w:rPr>
        <w:t>y del Consejo de Protección de Derechos</w:t>
      </w:r>
      <w:r w:rsidR="00CD18F0" w:rsidRPr="0089576B">
        <w:rPr>
          <w:rFonts w:ascii="Palatino Linotype" w:hAnsi="Palatino Linotype" w:cstheme="minorHAnsi"/>
          <w:sz w:val="22"/>
          <w:szCs w:val="22"/>
          <w:lang w:val="es-ES"/>
        </w:rPr>
        <w:t xml:space="preserve"> del DMQ</w:t>
      </w:r>
      <w:r w:rsidR="00FD7480" w:rsidRPr="0089576B">
        <w:rPr>
          <w:rFonts w:ascii="Palatino Linotype" w:hAnsi="Palatino Linotype" w:cstheme="minorHAnsi"/>
          <w:sz w:val="22"/>
          <w:szCs w:val="22"/>
          <w:lang w:val="es-ES"/>
        </w:rPr>
        <w:t xml:space="preserve">, </w:t>
      </w:r>
      <w:r w:rsidR="0023346F" w:rsidRPr="0089576B">
        <w:rPr>
          <w:rFonts w:ascii="Palatino Linotype" w:hAnsi="Palatino Linotype" w:cstheme="minorHAnsi"/>
          <w:sz w:val="22"/>
          <w:szCs w:val="22"/>
          <w:lang w:val="es-ES"/>
        </w:rPr>
        <w:t>en cumplimiento de las competencias asignadas por la Constitución y la ley</w:t>
      </w:r>
      <w:r w:rsidR="003B21E0" w:rsidRPr="0089576B">
        <w:rPr>
          <w:rFonts w:ascii="Palatino Linotype" w:hAnsi="Palatino Linotype" w:cstheme="minorHAnsi"/>
          <w:sz w:val="22"/>
          <w:szCs w:val="22"/>
          <w:lang w:val="es-ES"/>
        </w:rPr>
        <w:t xml:space="preserve">. La </w:t>
      </w:r>
      <w:r w:rsidR="003B21E0" w:rsidRPr="0089576B">
        <w:rPr>
          <w:rFonts w:ascii="Palatino Linotype" w:hAnsi="Palatino Linotype" w:cstheme="minorHAnsi"/>
          <w:sz w:val="22"/>
          <w:szCs w:val="22"/>
          <w:lang w:val="es-ES"/>
        </w:rPr>
        <w:lastRenderedPageBreak/>
        <w:t xml:space="preserve">transferencia para el funcionamiento del Consejo de Protección de Derechos deberá constar en el </w:t>
      </w:r>
      <w:r w:rsidR="002F67FF" w:rsidRPr="0089576B">
        <w:rPr>
          <w:rFonts w:ascii="Palatino Linotype" w:hAnsi="Palatino Linotype" w:cstheme="minorHAnsi"/>
          <w:sz w:val="22"/>
          <w:szCs w:val="22"/>
          <w:lang w:val="es-ES"/>
        </w:rPr>
        <w:t>presupuesto general del MDMQ</w:t>
      </w:r>
      <w:r w:rsidR="007311E8" w:rsidRPr="0089576B">
        <w:rPr>
          <w:rFonts w:ascii="Palatino Linotype" w:hAnsi="Palatino Linotype" w:cstheme="minorHAnsi"/>
          <w:sz w:val="22"/>
          <w:szCs w:val="22"/>
          <w:lang w:val="es-ES"/>
        </w:rPr>
        <w:t>.</w:t>
      </w:r>
    </w:p>
    <w:p w:rsidR="00F47F6D" w:rsidRPr="0089576B" w:rsidRDefault="00F47F6D" w:rsidP="007311E8">
      <w:pPr>
        <w:jc w:val="both"/>
        <w:rPr>
          <w:rFonts w:ascii="Palatino Linotype" w:hAnsi="Palatino Linotype" w:cstheme="minorHAnsi"/>
          <w:sz w:val="22"/>
          <w:szCs w:val="22"/>
          <w:lang w:val="es-ES"/>
        </w:rPr>
      </w:pPr>
    </w:p>
    <w:p w:rsidR="00F47F6D" w:rsidRPr="0089576B" w:rsidRDefault="00F47F6D" w:rsidP="007311E8">
      <w:pPr>
        <w:jc w:val="both"/>
        <w:rPr>
          <w:rFonts w:ascii="Palatino Linotype" w:hAnsi="Palatino Linotype" w:cstheme="minorHAnsi"/>
          <w:sz w:val="22"/>
          <w:szCs w:val="22"/>
          <w:lang w:val="es-ES"/>
        </w:rPr>
      </w:pPr>
      <w:r w:rsidRPr="0089576B">
        <w:rPr>
          <w:rFonts w:ascii="Palatino Linotype" w:hAnsi="Palatino Linotype" w:cstheme="minorHAnsi"/>
          <w:sz w:val="22"/>
          <w:szCs w:val="22"/>
          <w:lang w:val="es-ES"/>
        </w:rPr>
        <w:t>En ningún caso se podrá</w:t>
      </w:r>
      <w:r w:rsidR="00CC4789" w:rsidRPr="0089576B">
        <w:rPr>
          <w:rFonts w:ascii="Palatino Linotype" w:hAnsi="Palatino Linotype" w:cstheme="minorHAnsi"/>
          <w:sz w:val="22"/>
          <w:szCs w:val="22"/>
          <w:lang w:val="es-ES"/>
        </w:rPr>
        <w:t>n</w:t>
      </w:r>
      <w:r w:rsidRPr="0089576B">
        <w:rPr>
          <w:rFonts w:ascii="Palatino Linotype" w:hAnsi="Palatino Linotype" w:cstheme="minorHAnsi"/>
          <w:sz w:val="22"/>
          <w:szCs w:val="22"/>
          <w:lang w:val="es-ES"/>
        </w:rPr>
        <w:t xml:space="preserve"> reducir </w:t>
      </w:r>
      <w:r w:rsidR="00CC4789" w:rsidRPr="0089576B">
        <w:rPr>
          <w:rFonts w:ascii="Palatino Linotype" w:hAnsi="Palatino Linotype" w:cstheme="minorHAnsi"/>
          <w:sz w:val="22"/>
          <w:szCs w:val="22"/>
          <w:lang w:val="es-ES"/>
        </w:rPr>
        <w:t>los recursos financieros</w:t>
      </w:r>
      <w:r w:rsidRPr="0089576B">
        <w:rPr>
          <w:rFonts w:ascii="Palatino Linotype" w:hAnsi="Palatino Linotype" w:cstheme="minorHAnsi"/>
          <w:sz w:val="22"/>
          <w:szCs w:val="22"/>
          <w:lang w:val="es-ES"/>
        </w:rPr>
        <w:t xml:space="preserve"> asignado</w:t>
      </w:r>
      <w:r w:rsidR="00CC4789" w:rsidRPr="0089576B">
        <w:rPr>
          <w:rFonts w:ascii="Palatino Linotype" w:hAnsi="Palatino Linotype" w:cstheme="minorHAnsi"/>
          <w:sz w:val="22"/>
          <w:szCs w:val="22"/>
          <w:lang w:val="es-ES"/>
        </w:rPr>
        <w:t>s</w:t>
      </w:r>
      <w:r w:rsidRPr="0089576B">
        <w:rPr>
          <w:rFonts w:ascii="Palatino Linotype" w:hAnsi="Palatino Linotype" w:cstheme="minorHAnsi"/>
          <w:sz w:val="22"/>
          <w:szCs w:val="22"/>
          <w:lang w:val="es-ES"/>
        </w:rPr>
        <w:t xml:space="preserve"> para el funcionamiento del Sistema y el Consejo de </w:t>
      </w:r>
      <w:r w:rsidR="004D4277" w:rsidRPr="0089576B">
        <w:rPr>
          <w:rFonts w:ascii="Palatino Linotype" w:hAnsi="Palatino Linotype" w:cstheme="minorHAnsi"/>
          <w:sz w:val="22"/>
          <w:szCs w:val="22"/>
          <w:lang w:val="es-ES"/>
        </w:rPr>
        <w:t>P</w:t>
      </w:r>
      <w:r w:rsidRPr="0089576B">
        <w:rPr>
          <w:rFonts w:ascii="Palatino Linotype" w:hAnsi="Palatino Linotype" w:cstheme="minorHAnsi"/>
          <w:sz w:val="22"/>
          <w:szCs w:val="22"/>
          <w:lang w:val="es-ES"/>
        </w:rPr>
        <w:t>rotección de Derechos</w:t>
      </w:r>
      <w:r w:rsidR="00CD18F0" w:rsidRPr="0089576B">
        <w:rPr>
          <w:rFonts w:ascii="Palatino Linotype" w:hAnsi="Palatino Linotype" w:cstheme="minorHAnsi"/>
          <w:sz w:val="22"/>
          <w:szCs w:val="22"/>
          <w:lang w:val="es-ES"/>
        </w:rPr>
        <w:t xml:space="preserve"> del DMQ</w:t>
      </w:r>
      <w:r w:rsidRPr="0089576B">
        <w:rPr>
          <w:rFonts w:ascii="Palatino Linotype" w:hAnsi="Palatino Linotype" w:cstheme="minorHAnsi"/>
          <w:sz w:val="22"/>
          <w:szCs w:val="22"/>
          <w:lang w:val="es-ES"/>
        </w:rPr>
        <w:t>, ya que constituye una regresión en la garantía de la protección de derechos, establecida en la Constitución y demás leyes.</w:t>
      </w:r>
    </w:p>
    <w:p w:rsidR="007311E8" w:rsidRPr="0089576B" w:rsidRDefault="007311E8" w:rsidP="007311E8">
      <w:pPr>
        <w:jc w:val="both"/>
        <w:rPr>
          <w:rFonts w:ascii="Palatino Linotype" w:hAnsi="Palatino Linotype" w:cstheme="minorHAnsi"/>
          <w:sz w:val="22"/>
          <w:szCs w:val="22"/>
          <w:lang w:val="es-ES"/>
        </w:rPr>
      </w:pPr>
    </w:p>
    <w:p w:rsidR="007311E8" w:rsidRPr="0089576B" w:rsidRDefault="007311E8" w:rsidP="007311E8">
      <w:pPr>
        <w:jc w:val="both"/>
        <w:rPr>
          <w:rFonts w:ascii="Palatino Linotype" w:hAnsi="Palatino Linotype" w:cstheme="minorHAnsi"/>
          <w:sz w:val="22"/>
          <w:szCs w:val="22"/>
          <w:lang w:val="es-ES"/>
        </w:rPr>
      </w:pPr>
    </w:p>
    <w:p w:rsidR="007311E8" w:rsidRPr="0089576B" w:rsidRDefault="007311E8"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DISPOSICIONES GENERALES</w:t>
      </w:r>
    </w:p>
    <w:p w:rsidR="007311E8" w:rsidRPr="0089576B" w:rsidRDefault="007311E8" w:rsidP="007311E8">
      <w:pPr>
        <w:rPr>
          <w:rFonts w:ascii="Palatino Linotype" w:hAnsi="Palatino Linotype" w:cstheme="minorHAnsi"/>
          <w:b/>
          <w:sz w:val="22"/>
          <w:szCs w:val="22"/>
          <w:lang w:val="es-ES"/>
        </w:rPr>
      </w:pPr>
    </w:p>
    <w:p w:rsidR="007311E8" w:rsidRPr="0089576B" w:rsidRDefault="007311E8" w:rsidP="007311E8">
      <w:pPr>
        <w:jc w:val="both"/>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 xml:space="preserve">PRIMERA.- </w:t>
      </w:r>
      <w:r w:rsidRPr="0089576B">
        <w:rPr>
          <w:rFonts w:ascii="Palatino Linotype" w:hAnsi="Palatino Linotype" w:cstheme="minorHAnsi"/>
          <w:sz w:val="22"/>
          <w:szCs w:val="22"/>
          <w:lang w:val="es-ES"/>
        </w:rPr>
        <w:t xml:space="preserve">El </w:t>
      </w:r>
      <w:r w:rsidR="005B5F26" w:rsidRPr="0089576B">
        <w:rPr>
          <w:rFonts w:ascii="Palatino Linotype" w:hAnsi="Palatino Linotype" w:cstheme="minorHAnsi"/>
          <w:sz w:val="22"/>
          <w:szCs w:val="22"/>
          <w:lang w:val="es-ES"/>
        </w:rPr>
        <w:t>MDMQ</w:t>
      </w:r>
      <w:r w:rsidRPr="0089576B">
        <w:rPr>
          <w:rFonts w:ascii="Palatino Linotype" w:hAnsi="Palatino Linotype" w:cstheme="minorHAnsi"/>
          <w:sz w:val="22"/>
          <w:szCs w:val="22"/>
          <w:lang w:val="es-ES"/>
        </w:rPr>
        <w:t xml:space="preserve"> asegurará el funcionamiento de los servicios municipales del Sistema, a través de espacios físicos adecuados y de bienes, suministros y materiales suficientes.</w:t>
      </w:r>
    </w:p>
    <w:p w:rsidR="007311E8" w:rsidRPr="0089576B" w:rsidRDefault="007311E8" w:rsidP="007311E8">
      <w:pPr>
        <w:rPr>
          <w:rFonts w:ascii="Palatino Linotype" w:hAnsi="Palatino Linotype" w:cstheme="minorHAnsi"/>
          <w:b/>
          <w:sz w:val="22"/>
          <w:szCs w:val="22"/>
          <w:lang w:val="es-ES"/>
        </w:rPr>
      </w:pPr>
    </w:p>
    <w:p w:rsidR="00252EB6" w:rsidRPr="0089576B" w:rsidRDefault="007311E8"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 xml:space="preserve">SEGUNDA.- </w:t>
      </w:r>
      <w:r w:rsidRPr="0089576B">
        <w:rPr>
          <w:rFonts w:ascii="Palatino Linotype" w:hAnsi="Palatino Linotype" w:cstheme="minorHAnsi"/>
          <w:sz w:val="22"/>
          <w:szCs w:val="22"/>
          <w:lang w:val="es-ES"/>
        </w:rPr>
        <w:t xml:space="preserve">El </w:t>
      </w:r>
      <w:r w:rsidR="005B5F26" w:rsidRPr="0089576B">
        <w:rPr>
          <w:rFonts w:ascii="Palatino Linotype" w:hAnsi="Palatino Linotype" w:cstheme="minorHAnsi"/>
          <w:sz w:val="22"/>
          <w:szCs w:val="22"/>
          <w:lang w:val="es-ES"/>
        </w:rPr>
        <w:t>MDMQ</w:t>
      </w:r>
      <w:r w:rsidRPr="0089576B">
        <w:rPr>
          <w:rFonts w:ascii="Palatino Linotype" w:hAnsi="Palatino Linotype" w:cstheme="minorHAnsi"/>
          <w:sz w:val="22"/>
          <w:szCs w:val="22"/>
          <w:lang w:val="es-ES"/>
        </w:rPr>
        <w:t xml:space="preserve"> asegurará el funcionamiento de los servicios municipales del </w:t>
      </w:r>
      <w:r w:rsidR="00FB3B21" w:rsidRPr="0089576B">
        <w:rPr>
          <w:rFonts w:ascii="Palatino Linotype" w:hAnsi="Palatino Linotype" w:cstheme="minorHAnsi"/>
          <w:sz w:val="22"/>
          <w:szCs w:val="22"/>
          <w:lang w:val="es-ES"/>
        </w:rPr>
        <w:t>Sistema</w:t>
      </w:r>
      <w:r w:rsidRPr="0089576B">
        <w:rPr>
          <w:rFonts w:ascii="Palatino Linotype" w:hAnsi="Palatino Linotype" w:cstheme="minorHAnsi"/>
          <w:sz w:val="22"/>
          <w:szCs w:val="22"/>
          <w:lang w:val="es-ES"/>
        </w:rPr>
        <w:t>, a través de la dotación de recurso</w:t>
      </w:r>
      <w:r w:rsidR="00FD7480" w:rsidRPr="0089576B">
        <w:rPr>
          <w:rFonts w:ascii="Palatino Linotype" w:hAnsi="Palatino Linotype" w:cstheme="minorHAnsi"/>
          <w:sz w:val="22"/>
          <w:szCs w:val="22"/>
          <w:lang w:val="es-ES"/>
        </w:rPr>
        <w:t>s</w:t>
      </w:r>
      <w:r w:rsidRPr="0089576B">
        <w:rPr>
          <w:rFonts w:ascii="Palatino Linotype" w:hAnsi="Palatino Linotype" w:cstheme="minorHAnsi"/>
          <w:sz w:val="22"/>
          <w:szCs w:val="22"/>
          <w:lang w:val="es-ES"/>
        </w:rPr>
        <w:t xml:space="preserve"> humano</w:t>
      </w:r>
      <w:r w:rsidR="00FD7480" w:rsidRPr="0089576B">
        <w:rPr>
          <w:rFonts w:ascii="Palatino Linotype" w:hAnsi="Palatino Linotype" w:cstheme="minorHAnsi"/>
          <w:sz w:val="22"/>
          <w:szCs w:val="22"/>
          <w:lang w:val="es-ES"/>
        </w:rPr>
        <w:t>s</w:t>
      </w:r>
      <w:r w:rsidRPr="0089576B">
        <w:rPr>
          <w:rFonts w:ascii="Palatino Linotype" w:hAnsi="Palatino Linotype" w:cstheme="minorHAnsi"/>
          <w:sz w:val="22"/>
          <w:szCs w:val="22"/>
          <w:lang w:val="es-ES"/>
        </w:rPr>
        <w:t xml:space="preserve"> capacitado</w:t>
      </w:r>
      <w:r w:rsidR="00FD7480" w:rsidRPr="0089576B">
        <w:rPr>
          <w:rFonts w:ascii="Palatino Linotype" w:hAnsi="Palatino Linotype" w:cstheme="minorHAnsi"/>
          <w:sz w:val="22"/>
          <w:szCs w:val="22"/>
          <w:lang w:val="es-ES"/>
        </w:rPr>
        <w:t>s</w:t>
      </w:r>
      <w:r w:rsidRPr="0089576B">
        <w:rPr>
          <w:rFonts w:ascii="Palatino Linotype" w:hAnsi="Palatino Linotype" w:cstheme="minorHAnsi"/>
          <w:sz w:val="22"/>
          <w:szCs w:val="22"/>
          <w:lang w:val="es-ES"/>
        </w:rPr>
        <w:t xml:space="preserve"> </w:t>
      </w:r>
      <w:r w:rsidR="00252EB6" w:rsidRPr="0089576B">
        <w:rPr>
          <w:rFonts w:ascii="Palatino Linotype" w:hAnsi="Palatino Linotype" w:cstheme="minorHAnsi"/>
          <w:sz w:val="22"/>
          <w:szCs w:val="22"/>
          <w:lang w:val="es-ES"/>
        </w:rPr>
        <w:t xml:space="preserve">y sensibilizados </w:t>
      </w:r>
      <w:r w:rsidRPr="0089576B">
        <w:rPr>
          <w:rFonts w:ascii="Palatino Linotype" w:hAnsi="Palatino Linotype" w:cstheme="minorHAnsi"/>
          <w:sz w:val="22"/>
          <w:szCs w:val="22"/>
          <w:lang w:val="es-ES"/>
        </w:rPr>
        <w:t xml:space="preserve">para brindar servicios de calidad y con </w:t>
      </w:r>
      <w:r w:rsidR="00252EB6" w:rsidRPr="0089576B">
        <w:rPr>
          <w:rFonts w:ascii="Palatino Linotype" w:hAnsi="Palatino Linotype" w:cstheme="minorHAnsi"/>
          <w:sz w:val="22"/>
          <w:szCs w:val="22"/>
          <w:lang w:val="es-ES"/>
        </w:rPr>
        <w:t>enfoque de derechos</w:t>
      </w:r>
      <w:r w:rsidR="00662BA6" w:rsidRPr="0089576B">
        <w:rPr>
          <w:rFonts w:ascii="Palatino Linotype" w:hAnsi="Palatino Linotype" w:cstheme="minorHAnsi"/>
          <w:sz w:val="22"/>
          <w:szCs w:val="22"/>
          <w:lang w:val="es-ES"/>
        </w:rPr>
        <w:t>.</w:t>
      </w:r>
    </w:p>
    <w:p w:rsidR="00252EB6" w:rsidRPr="0089576B" w:rsidRDefault="00252EB6" w:rsidP="007311E8">
      <w:pPr>
        <w:jc w:val="both"/>
        <w:rPr>
          <w:rFonts w:ascii="Palatino Linotype" w:hAnsi="Palatino Linotype" w:cstheme="minorHAnsi"/>
          <w:sz w:val="22"/>
          <w:szCs w:val="22"/>
          <w:lang w:val="es-ES"/>
        </w:rPr>
      </w:pPr>
    </w:p>
    <w:p w:rsidR="00252EB6" w:rsidRPr="0089576B" w:rsidRDefault="00252EB6"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TERCERA.-</w:t>
      </w:r>
      <w:r w:rsidRPr="0089576B">
        <w:rPr>
          <w:rFonts w:ascii="Palatino Linotype" w:hAnsi="Palatino Linotype" w:cstheme="minorHAnsi"/>
          <w:sz w:val="22"/>
          <w:szCs w:val="22"/>
          <w:lang w:val="es-ES"/>
        </w:rPr>
        <w:t xml:space="preserve"> Todos los organismos que componen el Sistema deberán rendir cuentas a la ciudadanía, de conformidad con la normativa vigente.</w:t>
      </w:r>
    </w:p>
    <w:p w:rsidR="00252EB6" w:rsidRPr="0089576B" w:rsidRDefault="00252EB6" w:rsidP="007311E8">
      <w:pPr>
        <w:jc w:val="both"/>
        <w:rPr>
          <w:rFonts w:ascii="Palatino Linotype" w:hAnsi="Palatino Linotype" w:cstheme="minorHAnsi"/>
          <w:sz w:val="22"/>
          <w:szCs w:val="22"/>
          <w:lang w:val="es-ES"/>
        </w:rPr>
      </w:pPr>
    </w:p>
    <w:p w:rsidR="007311E8" w:rsidRPr="0089576B" w:rsidRDefault="00252EB6"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CUARTA.-</w:t>
      </w:r>
      <w:r w:rsidRPr="0089576B">
        <w:rPr>
          <w:rFonts w:ascii="Palatino Linotype" w:hAnsi="Palatino Linotype" w:cstheme="minorHAnsi"/>
          <w:sz w:val="22"/>
          <w:szCs w:val="22"/>
          <w:lang w:val="es-ES"/>
        </w:rPr>
        <w:t xml:space="preserve"> Todos los organismos del </w:t>
      </w:r>
      <w:r w:rsidR="004D4277" w:rsidRPr="0089576B">
        <w:rPr>
          <w:rFonts w:ascii="Palatino Linotype" w:hAnsi="Palatino Linotype" w:cstheme="minorHAnsi"/>
          <w:sz w:val="22"/>
          <w:szCs w:val="22"/>
          <w:lang w:val="es-ES"/>
        </w:rPr>
        <w:t>S</w:t>
      </w:r>
      <w:r w:rsidRPr="0089576B">
        <w:rPr>
          <w:rFonts w:ascii="Palatino Linotype" w:hAnsi="Palatino Linotype" w:cstheme="minorHAnsi"/>
          <w:sz w:val="22"/>
          <w:szCs w:val="22"/>
          <w:lang w:val="es-ES"/>
        </w:rPr>
        <w:t>istema deberán trabajar en la promoción y difusión de derechos</w:t>
      </w:r>
      <w:r w:rsidR="00C43FA4" w:rsidRPr="0089576B">
        <w:rPr>
          <w:rFonts w:ascii="Palatino Linotype" w:hAnsi="Palatino Linotype" w:cstheme="minorHAnsi"/>
          <w:sz w:val="22"/>
          <w:szCs w:val="22"/>
          <w:lang w:val="es-ES"/>
        </w:rPr>
        <w:t>, propendiendo a la utilización de subsistemas comunes de gesti</w:t>
      </w:r>
      <w:r w:rsidRPr="0089576B">
        <w:rPr>
          <w:rFonts w:ascii="Palatino Linotype" w:hAnsi="Palatino Linotype" w:cstheme="minorHAnsi"/>
          <w:sz w:val="22"/>
          <w:szCs w:val="22"/>
          <w:lang w:val="es-ES"/>
        </w:rPr>
        <w:t>ón y en observancia de lo</w:t>
      </w:r>
      <w:r w:rsidR="00C43FA4" w:rsidRPr="0089576B">
        <w:rPr>
          <w:rFonts w:ascii="Palatino Linotype" w:hAnsi="Palatino Linotype" w:cstheme="minorHAnsi"/>
          <w:sz w:val="22"/>
          <w:szCs w:val="22"/>
          <w:lang w:val="es-ES"/>
        </w:rPr>
        <w:t xml:space="preserve">s </w:t>
      </w:r>
      <w:r w:rsidRPr="0089576B">
        <w:rPr>
          <w:rFonts w:ascii="Palatino Linotype" w:hAnsi="Palatino Linotype" w:cstheme="minorHAnsi"/>
          <w:sz w:val="22"/>
          <w:szCs w:val="22"/>
          <w:lang w:val="es-ES"/>
        </w:rPr>
        <w:t>lineamientos de política pública de protección de derechos</w:t>
      </w:r>
      <w:r w:rsidR="00B04A3C" w:rsidRPr="0089576B">
        <w:rPr>
          <w:rFonts w:ascii="Palatino Linotype" w:hAnsi="Palatino Linotype" w:cstheme="minorHAnsi"/>
          <w:sz w:val="22"/>
          <w:szCs w:val="22"/>
          <w:lang w:val="es-ES"/>
        </w:rPr>
        <w:t xml:space="preserve"> dictada/establecida por el Consejo de Protección de Derechos</w:t>
      </w:r>
      <w:r w:rsidR="00CD18F0" w:rsidRPr="0089576B">
        <w:rPr>
          <w:rFonts w:ascii="Palatino Linotype" w:hAnsi="Palatino Linotype" w:cstheme="minorHAnsi"/>
          <w:sz w:val="22"/>
          <w:szCs w:val="22"/>
          <w:lang w:val="es-ES"/>
        </w:rPr>
        <w:t xml:space="preserve"> del DMQ</w:t>
      </w:r>
      <w:r w:rsidR="00C43FA4" w:rsidRPr="0089576B">
        <w:rPr>
          <w:rFonts w:ascii="Palatino Linotype" w:hAnsi="Palatino Linotype" w:cstheme="minorHAnsi"/>
          <w:sz w:val="22"/>
          <w:szCs w:val="22"/>
          <w:lang w:val="es-ES"/>
        </w:rPr>
        <w:t>.</w:t>
      </w:r>
    </w:p>
    <w:p w:rsidR="00F830D2" w:rsidRPr="0089576B" w:rsidRDefault="00F830D2" w:rsidP="007311E8">
      <w:pPr>
        <w:jc w:val="both"/>
        <w:rPr>
          <w:rFonts w:ascii="Palatino Linotype" w:hAnsi="Palatino Linotype" w:cstheme="minorHAnsi"/>
          <w:sz w:val="22"/>
          <w:szCs w:val="22"/>
          <w:lang w:val="es-ES"/>
        </w:rPr>
      </w:pPr>
    </w:p>
    <w:p w:rsidR="00F830D2" w:rsidRPr="0089576B" w:rsidRDefault="00F830D2"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QUINTA.-</w:t>
      </w:r>
      <w:r w:rsidRPr="0089576B">
        <w:rPr>
          <w:rFonts w:ascii="Palatino Linotype" w:hAnsi="Palatino Linotype" w:cstheme="minorHAnsi"/>
          <w:sz w:val="22"/>
          <w:szCs w:val="22"/>
          <w:lang w:val="es-ES"/>
        </w:rPr>
        <w:t xml:space="preserve"> </w:t>
      </w:r>
      <w:r w:rsidR="00EB69FA" w:rsidRPr="0089576B">
        <w:rPr>
          <w:rFonts w:ascii="Palatino Linotype" w:hAnsi="Palatino Linotype" w:cstheme="minorHAnsi"/>
          <w:sz w:val="22"/>
          <w:szCs w:val="22"/>
          <w:lang w:val="es-ES"/>
        </w:rPr>
        <w:t>Quedan extinguidos</w:t>
      </w:r>
      <w:r w:rsidR="00B431AC" w:rsidRPr="0089576B">
        <w:rPr>
          <w:rFonts w:ascii="Palatino Linotype" w:hAnsi="Palatino Linotype" w:cstheme="minorHAnsi"/>
          <w:sz w:val="22"/>
          <w:szCs w:val="22"/>
          <w:lang w:val="es-ES"/>
        </w:rPr>
        <w:t xml:space="preserve"> el COMEDIS y COSMEDIR, cuya institucionalidad es asumida</w:t>
      </w:r>
      <w:r w:rsidRPr="0089576B">
        <w:rPr>
          <w:rFonts w:ascii="Palatino Linotype" w:hAnsi="Palatino Linotype" w:cstheme="minorHAnsi"/>
          <w:sz w:val="22"/>
          <w:szCs w:val="22"/>
          <w:lang w:val="es-ES"/>
        </w:rPr>
        <w:t xml:space="preserve"> por el Consejo de Protección de Derechos en el DMQ.</w:t>
      </w:r>
    </w:p>
    <w:p w:rsidR="00AF01CB" w:rsidRPr="0089576B" w:rsidRDefault="00AF01CB" w:rsidP="007311E8">
      <w:pPr>
        <w:jc w:val="both"/>
        <w:rPr>
          <w:rFonts w:ascii="Palatino Linotype" w:hAnsi="Palatino Linotype" w:cstheme="minorHAnsi"/>
          <w:sz w:val="22"/>
          <w:szCs w:val="22"/>
          <w:lang w:val="es-ES"/>
        </w:rPr>
      </w:pPr>
    </w:p>
    <w:p w:rsidR="00AF01CB" w:rsidRPr="0089576B" w:rsidRDefault="00AF01CB"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SEXTA.-</w:t>
      </w:r>
      <w:r w:rsidR="00E63D84" w:rsidRPr="0089576B">
        <w:rPr>
          <w:rFonts w:ascii="Palatino Linotype" w:hAnsi="Palatino Linotype" w:cstheme="minorHAnsi"/>
          <w:sz w:val="22"/>
          <w:szCs w:val="22"/>
          <w:lang w:val="es-ES"/>
        </w:rPr>
        <w:t xml:space="preserve"> En los procesos de reorganización institucional que de esta ordenanza se deriven se garantizará la estabilidad de las y los trabajadores, así como de las y los servidores públicos.</w:t>
      </w:r>
    </w:p>
    <w:p w:rsidR="00F830D2" w:rsidRPr="0089576B" w:rsidRDefault="00F830D2" w:rsidP="007311E8">
      <w:pPr>
        <w:jc w:val="both"/>
        <w:rPr>
          <w:rFonts w:ascii="Palatino Linotype" w:hAnsi="Palatino Linotype" w:cstheme="minorHAnsi"/>
          <w:sz w:val="22"/>
          <w:szCs w:val="22"/>
          <w:lang w:val="es-ES"/>
        </w:rPr>
      </w:pPr>
    </w:p>
    <w:p w:rsidR="00AF01CB" w:rsidRPr="0089576B" w:rsidRDefault="00F830D2"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S</w:t>
      </w:r>
      <w:r w:rsidR="00AF01CB" w:rsidRPr="0089576B">
        <w:rPr>
          <w:rFonts w:ascii="Palatino Linotype" w:hAnsi="Palatino Linotype" w:cstheme="minorHAnsi"/>
          <w:b/>
          <w:sz w:val="22"/>
          <w:szCs w:val="22"/>
          <w:lang w:val="es-ES"/>
        </w:rPr>
        <w:t>ÉPTIMA</w:t>
      </w:r>
      <w:r w:rsidRPr="0089576B">
        <w:rPr>
          <w:rFonts w:ascii="Palatino Linotype" w:hAnsi="Palatino Linotype" w:cstheme="minorHAnsi"/>
          <w:b/>
          <w:sz w:val="22"/>
          <w:szCs w:val="22"/>
          <w:lang w:val="es-ES"/>
        </w:rPr>
        <w:t>.-</w:t>
      </w:r>
      <w:r w:rsidRPr="0089576B">
        <w:rPr>
          <w:rFonts w:ascii="Palatino Linotype" w:hAnsi="Palatino Linotype" w:cstheme="minorHAnsi"/>
          <w:sz w:val="22"/>
          <w:szCs w:val="22"/>
          <w:lang w:val="es-ES"/>
        </w:rPr>
        <w:t xml:space="preserve"> Incorpórense a la presente ordenanza, todas las acciones afirmativas contenidas en la normativa metropolitana vigente, especialmente en el ámbito de </w:t>
      </w:r>
      <w:r w:rsidR="00AF01CB" w:rsidRPr="0089576B">
        <w:rPr>
          <w:rFonts w:ascii="Palatino Linotype" w:hAnsi="Palatino Linotype" w:cstheme="minorHAnsi"/>
          <w:sz w:val="22"/>
          <w:szCs w:val="22"/>
          <w:lang w:val="es-ES"/>
        </w:rPr>
        <w:t>protección de derechos.</w:t>
      </w:r>
    </w:p>
    <w:p w:rsidR="007311E8" w:rsidRPr="0089576B" w:rsidRDefault="007311E8" w:rsidP="007311E8">
      <w:pPr>
        <w:jc w:val="center"/>
        <w:rPr>
          <w:rFonts w:ascii="Palatino Linotype" w:hAnsi="Palatino Linotype" w:cstheme="minorHAnsi"/>
          <w:b/>
          <w:sz w:val="22"/>
          <w:szCs w:val="22"/>
          <w:lang w:val="es-ES"/>
        </w:rPr>
      </w:pPr>
    </w:p>
    <w:p w:rsidR="007311E8" w:rsidRPr="0089576B" w:rsidRDefault="007311E8"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DISPOSICIONES TRANSITORIAS</w:t>
      </w:r>
    </w:p>
    <w:p w:rsidR="007311E8" w:rsidRPr="0089576B" w:rsidRDefault="007311E8" w:rsidP="007311E8">
      <w:pPr>
        <w:pStyle w:val="Sinespaciado1"/>
        <w:jc w:val="both"/>
        <w:rPr>
          <w:rFonts w:ascii="Palatino Linotype" w:hAnsi="Palatino Linotype" w:cstheme="minorHAnsi"/>
          <w:lang w:val="es-ES"/>
        </w:rPr>
      </w:pPr>
    </w:p>
    <w:p w:rsidR="007311E8" w:rsidRPr="0089576B" w:rsidRDefault="00EF3C82" w:rsidP="007311E8">
      <w:pPr>
        <w:pStyle w:val="Sinespaciado1"/>
        <w:jc w:val="both"/>
        <w:rPr>
          <w:rFonts w:ascii="Palatino Linotype" w:hAnsi="Palatino Linotype" w:cstheme="minorHAnsi"/>
          <w:lang w:val="es-ES"/>
        </w:rPr>
      </w:pPr>
      <w:r w:rsidRPr="0089576B">
        <w:rPr>
          <w:rFonts w:ascii="Palatino Linotype" w:hAnsi="Palatino Linotype" w:cstheme="minorHAnsi"/>
          <w:b/>
          <w:lang w:val="es-ES"/>
        </w:rPr>
        <w:t>PRIMERA</w:t>
      </w:r>
      <w:r w:rsidR="007311E8" w:rsidRPr="0089576B">
        <w:rPr>
          <w:rFonts w:ascii="Palatino Linotype" w:hAnsi="Palatino Linotype" w:cstheme="minorHAnsi"/>
          <w:b/>
          <w:lang w:val="es-ES"/>
        </w:rPr>
        <w:t xml:space="preserve">.- Conformación de los </w:t>
      </w:r>
      <w:r w:rsidR="0089576B">
        <w:rPr>
          <w:rFonts w:ascii="Palatino Linotype" w:hAnsi="Palatino Linotype" w:cstheme="minorHAnsi"/>
          <w:b/>
          <w:lang w:val="es-ES"/>
        </w:rPr>
        <w:t>Consejos Consultivos de Derechos</w:t>
      </w:r>
      <w:r w:rsidR="007311E8" w:rsidRPr="0089576B">
        <w:rPr>
          <w:rFonts w:ascii="Palatino Linotype" w:hAnsi="Palatino Linotype" w:cstheme="minorHAnsi"/>
          <w:b/>
          <w:lang w:val="es-ES"/>
        </w:rPr>
        <w:t xml:space="preserve">.- </w:t>
      </w:r>
      <w:r w:rsidR="007311E8" w:rsidRPr="0089576B">
        <w:rPr>
          <w:rFonts w:ascii="Palatino Linotype" w:hAnsi="Palatino Linotype" w:cstheme="minorHAnsi"/>
          <w:lang w:val="es-ES"/>
        </w:rPr>
        <w:t xml:space="preserve">En un plazo no mayor a 120 días </w:t>
      </w:r>
      <w:r w:rsidR="001F1D3B" w:rsidRPr="0089576B">
        <w:rPr>
          <w:rFonts w:ascii="Palatino Linotype" w:hAnsi="Palatino Linotype" w:cstheme="minorHAnsi"/>
          <w:lang w:val="es-ES"/>
        </w:rPr>
        <w:t xml:space="preserve">contados </w:t>
      </w:r>
      <w:r w:rsidR="007311E8" w:rsidRPr="0089576B">
        <w:rPr>
          <w:rFonts w:ascii="Palatino Linotype" w:hAnsi="Palatino Linotype" w:cstheme="minorHAnsi"/>
          <w:lang w:val="es-ES"/>
        </w:rPr>
        <w:t xml:space="preserve">a partir de la </w:t>
      </w:r>
      <w:r w:rsidR="00E63D84" w:rsidRPr="0089576B">
        <w:rPr>
          <w:rFonts w:ascii="Palatino Linotype" w:hAnsi="Palatino Linotype" w:cstheme="minorHAnsi"/>
          <w:lang w:val="es-ES"/>
        </w:rPr>
        <w:t>san</w:t>
      </w:r>
      <w:r w:rsidR="007311E8" w:rsidRPr="0089576B">
        <w:rPr>
          <w:rFonts w:ascii="Palatino Linotype" w:hAnsi="Palatino Linotype" w:cstheme="minorHAnsi"/>
          <w:lang w:val="es-ES"/>
        </w:rPr>
        <w:t xml:space="preserve">ción de esta ordenanza, el Consejo </w:t>
      </w:r>
      <w:proofErr w:type="spellStart"/>
      <w:r w:rsidR="007311E8" w:rsidRPr="0089576B">
        <w:rPr>
          <w:rFonts w:ascii="Palatino Linotype" w:hAnsi="Palatino Linotype" w:cstheme="minorHAnsi"/>
          <w:lang w:val="es-ES"/>
        </w:rPr>
        <w:t>de</w:t>
      </w:r>
      <w:del w:id="1" w:author="Jaime Francisco Morán Paredes" w:date="2017-12-05T13:11:00Z">
        <w:r w:rsidR="007311E8" w:rsidRPr="0089576B" w:rsidDel="00EF77BF">
          <w:rPr>
            <w:rFonts w:ascii="Palatino Linotype" w:hAnsi="Palatino Linotype" w:cstheme="minorHAnsi"/>
            <w:lang w:val="es-ES"/>
          </w:rPr>
          <w:delText xml:space="preserve"> </w:delText>
        </w:r>
      </w:del>
      <w:r w:rsidR="007311E8" w:rsidRPr="0089576B">
        <w:rPr>
          <w:rFonts w:ascii="Palatino Linotype" w:hAnsi="Palatino Linotype" w:cstheme="minorHAnsi"/>
          <w:lang w:val="es-ES"/>
        </w:rPr>
        <w:lastRenderedPageBreak/>
        <w:t>Protección</w:t>
      </w:r>
      <w:proofErr w:type="spellEnd"/>
      <w:r w:rsidR="007311E8" w:rsidRPr="0089576B">
        <w:rPr>
          <w:rFonts w:ascii="Palatino Linotype" w:hAnsi="Palatino Linotype" w:cstheme="minorHAnsi"/>
          <w:lang w:val="es-ES"/>
        </w:rPr>
        <w:t xml:space="preserve"> de Derechos</w:t>
      </w:r>
      <w:r w:rsidR="009C1BF0" w:rsidRPr="0089576B">
        <w:rPr>
          <w:rFonts w:ascii="Palatino Linotype" w:hAnsi="Palatino Linotype" w:cstheme="minorHAnsi"/>
          <w:lang w:val="es-ES"/>
        </w:rPr>
        <w:t xml:space="preserve"> </w:t>
      </w:r>
      <w:r w:rsidR="00C43FA4" w:rsidRPr="0089576B">
        <w:rPr>
          <w:rFonts w:ascii="Palatino Linotype" w:hAnsi="Palatino Linotype" w:cstheme="minorHAnsi"/>
          <w:lang w:val="es-ES"/>
        </w:rPr>
        <w:t xml:space="preserve">del </w:t>
      </w:r>
      <w:r w:rsidR="00633518" w:rsidRPr="0089576B">
        <w:rPr>
          <w:rFonts w:ascii="Palatino Linotype" w:hAnsi="Palatino Linotype" w:cstheme="minorHAnsi"/>
          <w:lang w:val="es-ES"/>
        </w:rPr>
        <w:t>DMQ</w:t>
      </w:r>
      <w:r w:rsidR="007311E8" w:rsidRPr="0089576B">
        <w:rPr>
          <w:rFonts w:ascii="Palatino Linotype" w:hAnsi="Palatino Linotype" w:cstheme="minorHAnsi"/>
          <w:lang w:val="es-ES"/>
        </w:rPr>
        <w:t xml:space="preserve">, en coordinación con la Secretaría </w:t>
      </w:r>
      <w:r w:rsidR="00EB69FA" w:rsidRPr="0089576B">
        <w:rPr>
          <w:rFonts w:ascii="Palatino Linotype" w:hAnsi="Palatino Linotype" w:cstheme="minorHAnsi"/>
        </w:rPr>
        <w:t>rectora y responsable de las políticas sociales</w:t>
      </w:r>
      <w:r w:rsidR="00EB69FA" w:rsidRPr="0089576B">
        <w:rPr>
          <w:rFonts w:ascii="Palatino Linotype" w:hAnsi="Palatino Linotype" w:cstheme="minorHAnsi"/>
          <w:lang w:val="es-ES"/>
        </w:rPr>
        <w:t xml:space="preserve"> </w:t>
      </w:r>
      <w:r w:rsidR="007311E8" w:rsidRPr="0089576B">
        <w:rPr>
          <w:rFonts w:ascii="Palatino Linotype" w:hAnsi="Palatino Linotype" w:cstheme="minorHAnsi"/>
          <w:lang w:val="es-ES"/>
        </w:rPr>
        <w:t xml:space="preserve">y la Secretaría </w:t>
      </w:r>
      <w:r w:rsidR="00EB69FA" w:rsidRPr="0089576B">
        <w:rPr>
          <w:rFonts w:ascii="Palatino Linotype" w:hAnsi="Palatino Linotype" w:cstheme="minorHAnsi"/>
          <w:lang w:val="es-ES"/>
        </w:rPr>
        <w:t xml:space="preserve">encargada </w:t>
      </w:r>
      <w:r w:rsidR="007311E8" w:rsidRPr="0089576B">
        <w:rPr>
          <w:rFonts w:ascii="Palatino Linotype" w:hAnsi="Palatino Linotype" w:cstheme="minorHAnsi"/>
          <w:lang w:val="es-ES"/>
        </w:rPr>
        <w:t xml:space="preserve">de </w:t>
      </w:r>
      <w:r w:rsidR="00EB69FA" w:rsidRPr="0089576B">
        <w:rPr>
          <w:rFonts w:ascii="Palatino Linotype" w:hAnsi="Palatino Linotype" w:cstheme="minorHAnsi"/>
          <w:lang w:val="es-ES"/>
        </w:rPr>
        <w:t xml:space="preserve">la </w:t>
      </w:r>
      <w:r w:rsidR="007311E8" w:rsidRPr="0089576B">
        <w:rPr>
          <w:rFonts w:ascii="Palatino Linotype" w:hAnsi="Palatino Linotype" w:cstheme="minorHAnsi"/>
          <w:lang w:val="es-ES"/>
        </w:rPr>
        <w:t>Coordinación Territorial y</w:t>
      </w:r>
      <w:r w:rsidR="00EB69FA" w:rsidRPr="0089576B">
        <w:rPr>
          <w:rFonts w:ascii="Palatino Linotype" w:hAnsi="Palatino Linotype" w:cstheme="minorHAnsi"/>
          <w:lang w:val="es-ES"/>
        </w:rPr>
        <w:t xml:space="preserve"> la</w:t>
      </w:r>
      <w:r w:rsidR="007311E8" w:rsidRPr="0089576B">
        <w:rPr>
          <w:rFonts w:ascii="Palatino Linotype" w:hAnsi="Palatino Linotype" w:cstheme="minorHAnsi"/>
          <w:lang w:val="es-ES"/>
        </w:rPr>
        <w:t xml:space="preserve"> Participación Ciudadana; por esta única vez</w:t>
      </w:r>
      <w:r w:rsidR="00FD7480" w:rsidRPr="0089576B">
        <w:rPr>
          <w:rFonts w:ascii="Palatino Linotype" w:hAnsi="Palatino Linotype" w:cstheme="minorHAnsi"/>
          <w:lang w:val="es-ES"/>
        </w:rPr>
        <w:t>,</w:t>
      </w:r>
      <w:r w:rsidR="007311E8" w:rsidRPr="0089576B">
        <w:rPr>
          <w:rFonts w:ascii="Palatino Linotype" w:hAnsi="Palatino Linotype" w:cstheme="minorHAnsi"/>
          <w:lang w:val="es-ES"/>
        </w:rPr>
        <w:t xml:space="preserve"> convocará a los grupos de atención prioritaria a fin de que  elijan  las y los representante</w:t>
      </w:r>
      <w:r w:rsidR="003547D5" w:rsidRPr="0089576B">
        <w:rPr>
          <w:rFonts w:ascii="Palatino Linotype" w:hAnsi="Palatino Linotype" w:cstheme="minorHAnsi"/>
          <w:lang w:val="es-ES"/>
        </w:rPr>
        <w:t xml:space="preserve">s de los </w:t>
      </w:r>
      <w:r w:rsidR="00EF77BF" w:rsidRPr="00EF77BF">
        <w:rPr>
          <w:rFonts w:ascii="Palatino Linotype" w:eastAsia="MS Mincho" w:hAnsi="Palatino Linotype" w:cstheme="minorHAnsi"/>
          <w:b/>
          <w:sz w:val="24"/>
          <w:szCs w:val="24"/>
          <w:lang w:val="es-ES" w:eastAsia="ja-JP"/>
        </w:rPr>
        <w:t xml:space="preserve"> </w:t>
      </w:r>
      <w:r w:rsidR="00EF77BF" w:rsidRPr="00EF77BF">
        <w:rPr>
          <w:rFonts w:ascii="Palatino Linotype" w:hAnsi="Palatino Linotype" w:cstheme="minorHAnsi"/>
          <w:lang w:val="es-ES"/>
        </w:rPr>
        <w:t>Consejos Consultivos de Derechos</w:t>
      </w:r>
      <w:r w:rsidR="007311E8" w:rsidRPr="0089576B">
        <w:rPr>
          <w:rFonts w:ascii="Palatino Linotype" w:hAnsi="Palatino Linotype" w:cstheme="minorHAnsi"/>
          <w:lang w:val="es-ES"/>
        </w:rPr>
        <w:t xml:space="preserve">, </w:t>
      </w:r>
      <w:r w:rsidR="000D5691" w:rsidRPr="0089576B">
        <w:rPr>
          <w:rFonts w:ascii="Palatino Linotype" w:hAnsi="Palatino Linotype" w:cstheme="minorHAnsi"/>
          <w:lang w:val="es-ES"/>
        </w:rPr>
        <w:t xml:space="preserve">de acuerdo al reglamento que será expedido por la </w:t>
      </w:r>
      <w:r w:rsidR="00EB7093" w:rsidRPr="0089576B">
        <w:rPr>
          <w:rFonts w:ascii="Palatino Linotype" w:hAnsi="Palatino Linotype" w:cstheme="minorHAnsi"/>
          <w:lang w:val="es-ES"/>
        </w:rPr>
        <w:t>Comisión de Transición</w:t>
      </w:r>
      <w:r w:rsidR="000D5691" w:rsidRPr="0089576B">
        <w:rPr>
          <w:rFonts w:ascii="Palatino Linotype" w:hAnsi="Palatino Linotype" w:cstheme="minorHAnsi"/>
          <w:lang w:val="es-ES"/>
        </w:rPr>
        <w:t>, de la que habla la Transitoria Quinta de la presente ordenanza</w:t>
      </w:r>
      <w:r w:rsidR="007311E8" w:rsidRPr="0089576B">
        <w:rPr>
          <w:rFonts w:ascii="Palatino Linotype" w:hAnsi="Palatino Linotype" w:cstheme="minorHAnsi"/>
          <w:lang w:val="es-ES"/>
        </w:rPr>
        <w:t>.</w:t>
      </w:r>
    </w:p>
    <w:p w:rsidR="009C1BF0" w:rsidRPr="0089576B" w:rsidRDefault="009C1BF0" w:rsidP="007311E8">
      <w:pPr>
        <w:pStyle w:val="Sinespaciado1"/>
        <w:jc w:val="both"/>
        <w:rPr>
          <w:rFonts w:ascii="Palatino Linotype" w:hAnsi="Palatino Linotype" w:cstheme="minorHAnsi"/>
        </w:rPr>
      </w:pPr>
    </w:p>
    <w:p w:rsidR="007311E8" w:rsidRPr="0089576B" w:rsidRDefault="00A03277" w:rsidP="007311E8">
      <w:pPr>
        <w:pStyle w:val="Sinespaciado1"/>
        <w:jc w:val="both"/>
        <w:rPr>
          <w:rFonts w:ascii="Palatino Linotype" w:hAnsi="Palatino Linotype" w:cstheme="minorHAnsi"/>
          <w:lang w:val="es-ES"/>
        </w:rPr>
      </w:pPr>
      <w:r w:rsidRPr="0089576B">
        <w:rPr>
          <w:rFonts w:ascii="Palatino Linotype" w:hAnsi="Palatino Linotype" w:cstheme="minorHAnsi"/>
        </w:rPr>
        <w:t>COMPI</w:t>
      </w:r>
      <w:r w:rsidR="003B21E0" w:rsidRPr="0089576B">
        <w:rPr>
          <w:rFonts w:ascii="Palatino Linotype" w:hAnsi="Palatino Linotype" w:cstheme="minorHAnsi"/>
        </w:rPr>
        <w:t>NA en transición</w:t>
      </w:r>
      <w:r w:rsidR="000D5691" w:rsidRPr="0089576B">
        <w:rPr>
          <w:rFonts w:ascii="Palatino Linotype" w:hAnsi="Palatino Linotype" w:cstheme="minorHAnsi"/>
        </w:rPr>
        <w:t xml:space="preserve">, por esta única vez, convocará y organizará las asambleas de los grupos de atención prioritaria de entidades de quienes no participaron en las asambleas zonales, que posteriormente se llamarán </w:t>
      </w:r>
      <w:r w:rsidR="0089576B">
        <w:rPr>
          <w:rFonts w:ascii="Palatino Linotype" w:hAnsi="Palatino Linotype" w:cstheme="minorHAnsi"/>
        </w:rPr>
        <w:t>Consejos Consultivos de Derechos</w:t>
      </w:r>
      <w:r w:rsidR="000D5691" w:rsidRPr="0089576B">
        <w:rPr>
          <w:rFonts w:ascii="Palatino Linotype" w:hAnsi="Palatino Linotype" w:cstheme="minorHAnsi"/>
        </w:rPr>
        <w:t xml:space="preserve">, para que elijan nueve delegados que formen parte del </w:t>
      </w:r>
      <w:r w:rsidR="00EB7093" w:rsidRPr="0089576B">
        <w:rPr>
          <w:rFonts w:ascii="Palatino Linotype" w:hAnsi="Palatino Linotype" w:cstheme="minorHAnsi"/>
        </w:rPr>
        <w:t>Comité de Derechos</w:t>
      </w:r>
      <w:r w:rsidR="000D5691" w:rsidRPr="0089576B">
        <w:rPr>
          <w:rFonts w:ascii="Palatino Linotype" w:hAnsi="Palatino Linotype" w:cstheme="minorHAnsi"/>
        </w:rPr>
        <w:t xml:space="preserve"> Distrital, quienes posteriormente elegirán consejeros principal y suplente del Consejo de Protección de Derechos del DMQ.</w:t>
      </w:r>
    </w:p>
    <w:p w:rsidR="007311E8" w:rsidRPr="0089576B" w:rsidRDefault="007311E8" w:rsidP="007311E8">
      <w:pPr>
        <w:pStyle w:val="Sinespaciado1"/>
        <w:jc w:val="both"/>
        <w:rPr>
          <w:rFonts w:ascii="Palatino Linotype" w:hAnsi="Palatino Linotype" w:cstheme="minorHAnsi"/>
          <w:lang w:val="es-ES"/>
        </w:rPr>
      </w:pPr>
    </w:p>
    <w:p w:rsidR="007311E8" w:rsidRPr="0089576B" w:rsidRDefault="00EF3C82" w:rsidP="007311E8">
      <w:pPr>
        <w:pStyle w:val="Sinespaciado1"/>
        <w:jc w:val="both"/>
        <w:rPr>
          <w:rFonts w:ascii="Palatino Linotype" w:hAnsi="Palatino Linotype" w:cstheme="minorHAnsi"/>
          <w:lang w:val="es-ES"/>
        </w:rPr>
      </w:pPr>
      <w:r w:rsidRPr="0089576B">
        <w:rPr>
          <w:rFonts w:ascii="Palatino Linotype" w:hAnsi="Palatino Linotype" w:cstheme="minorHAnsi"/>
          <w:b/>
          <w:lang w:val="es-ES"/>
        </w:rPr>
        <w:t>SEGUND</w:t>
      </w:r>
      <w:r w:rsidR="007311E8" w:rsidRPr="0089576B">
        <w:rPr>
          <w:rFonts w:ascii="Palatino Linotype" w:hAnsi="Palatino Linotype" w:cstheme="minorHAnsi"/>
          <w:b/>
          <w:lang w:val="es-ES"/>
        </w:rPr>
        <w:t xml:space="preserve">A.- </w:t>
      </w:r>
      <w:r w:rsidR="00E979C0" w:rsidRPr="0089576B">
        <w:rPr>
          <w:rFonts w:ascii="Palatino Linotype" w:hAnsi="Palatino Linotype" w:cstheme="minorHAnsi"/>
          <w:b/>
          <w:lang w:val="es-ES"/>
        </w:rPr>
        <w:t xml:space="preserve">De los miembros de la sociedad civil.- </w:t>
      </w:r>
      <w:r w:rsidR="007311E8" w:rsidRPr="0089576B">
        <w:rPr>
          <w:rFonts w:ascii="Palatino Linotype" w:hAnsi="Palatino Linotype" w:cstheme="minorHAnsi"/>
        </w:rPr>
        <w:t xml:space="preserve">Para la elección de </w:t>
      </w:r>
      <w:r w:rsidR="00622B5F" w:rsidRPr="0089576B">
        <w:rPr>
          <w:rFonts w:ascii="Palatino Linotype" w:hAnsi="Palatino Linotype" w:cstheme="minorHAnsi"/>
        </w:rPr>
        <w:t xml:space="preserve">los </w:t>
      </w:r>
      <w:r w:rsidR="007311E8" w:rsidRPr="0089576B">
        <w:rPr>
          <w:rFonts w:ascii="Palatino Linotype" w:hAnsi="Palatino Linotype" w:cstheme="minorHAnsi"/>
        </w:rPr>
        <w:t xml:space="preserve">miembros de la sociedad civil, </w:t>
      </w:r>
      <w:r w:rsidR="00D96061" w:rsidRPr="0089576B">
        <w:rPr>
          <w:rFonts w:ascii="Palatino Linotype" w:hAnsi="Palatino Linotype" w:cstheme="minorHAnsi"/>
        </w:rPr>
        <w:t>por una sola</w:t>
      </w:r>
      <w:r w:rsidR="00622B5F" w:rsidRPr="0089576B">
        <w:rPr>
          <w:rFonts w:ascii="Palatino Linotype" w:hAnsi="Palatino Linotype" w:cstheme="minorHAnsi"/>
        </w:rPr>
        <w:t xml:space="preserve"> vez a la expedición de la presente Ordenanza</w:t>
      </w:r>
      <w:r w:rsidR="001E60EF" w:rsidRPr="0089576B">
        <w:rPr>
          <w:rFonts w:ascii="Palatino Linotype" w:hAnsi="Palatino Linotype" w:cstheme="minorHAnsi"/>
        </w:rPr>
        <w:t>,</w:t>
      </w:r>
      <w:r w:rsidR="00622B5F" w:rsidRPr="0089576B">
        <w:rPr>
          <w:rFonts w:ascii="Palatino Linotype" w:hAnsi="Palatino Linotype" w:cstheme="minorHAnsi"/>
        </w:rPr>
        <w:t xml:space="preserve"> </w:t>
      </w:r>
      <w:r w:rsidR="000F3479" w:rsidRPr="0089576B">
        <w:rPr>
          <w:rFonts w:ascii="Palatino Linotype" w:hAnsi="Palatino Linotype" w:cstheme="minorHAnsi"/>
        </w:rPr>
        <w:t xml:space="preserve">el Pleno del Consejo </w:t>
      </w:r>
      <w:r w:rsidR="00CD18F0" w:rsidRPr="0089576B">
        <w:rPr>
          <w:rFonts w:ascii="Palatino Linotype" w:hAnsi="Palatino Linotype" w:cstheme="minorHAnsi"/>
        </w:rPr>
        <w:t xml:space="preserve">de Protección de Derechos del DMQ </w:t>
      </w:r>
      <w:r w:rsidR="000F3479" w:rsidRPr="0089576B">
        <w:rPr>
          <w:rFonts w:ascii="Palatino Linotype" w:hAnsi="Palatino Linotype" w:cstheme="minorHAnsi"/>
        </w:rPr>
        <w:t>que se encuentra en funciones</w:t>
      </w:r>
      <w:r w:rsidR="001E60EF" w:rsidRPr="0089576B">
        <w:rPr>
          <w:rFonts w:ascii="Palatino Linotype" w:hAnsi="Palatino Linotype" w:cstheme="minorHAnsi"/>
        </w:rPr>
        <w:t xml:space="preserve"> designará</w:t>
      </w:r>
      <w:r w:rsidR="007311E8" w:rsidRPr="0089576B">
        <w:rPr>
          <w:rFonts w:ascii="Palatino Linotype" w:hAnsi="Palatino Linotype" w:cstheme="minorHAnsi"/>
        </w:rPr>
        <w:t xml:space="preserve"> </w:t>
      </w:r>
      <w:r w:rsidR="001E60EF" w:rsidRPr="0089576B">
        <w:rPr>
          <w:rFonts w:ascii="Palatino Linotype" w:hAnsi="Palatino Linotype" w:cstheme="minorHAnsi"/>
        </w:rPr>
        <w:t xml:space="preserve">un representante </w:t>
      </w:r>
      <w:r w:rsidR="007311E8" w:rsidRPr="0089576B">
        <w:rPr>
          <w:rFonts w:ascii="Palatino Linotype" w:hAnsi="Palatino Linotype" w:cstheme="minorHAnsi"/>
        </w:rPr>
        <w:t xml:space="preserve">por cada grupo de atención prioritaria, para conformar una </w:t>
      </w:r>
      <w:r w:rsidR="000D5691" w:rsidRPr="0089576B">
        <w:rPr>
          <w:rFonts w:ascii="Palatino Linotype" w:hAnsi="Palatino Linotype" w:cstheme="minorHAnsi"/>
        </w:rPr>
        <w:t>Comisión de Transición</w:t>
      </w:r>
      <w:r w:rsidR="007311E8" w:rsidRPr="0089576B">
        <w:rPr>
          <w:rFonts w:ascii="Palatino Linotype" w:hAnsi="Palatino Linotype" w:cstheme="minorHAnsi"/>
        </w:rPr>
        <w:t xml:space="preserve">, </w:t>
      </w:r>
      <w:r w:rsidR="000F3479" w:rsidRPr="0089576B">
        <w:rPr>
          <w:rFonts w:ascii="Palatino Linotype" w:hAnsi="Palatino Linotype" w:cstheme="minorHAnsi"/>
        </w:rPr>
        <w:t>quien</w:t>
      </w:r>
      <w:r w:rsidR="007311E8" w:rsidRPr="0089576B">
        <w:rPr>
          <w:rFonts w:ascii="Palatino Linotype" w:hAnsi="Palatino Linotype" w:cstheme="minorHAnsi"/>
        </w:rPr>
        <w:t xml:space="preserve"> </w:t>
      </w:r>
      <w:r w:rsidR="00E979C0" w:rsidRPr="0089576B">
        <w:rPr>
          <w:rFonts w:ascii="Palatino Linotype" w:hAnsi="Palatino Linotype" w:cstheme="minorHAnsi"/>
        </w:rPr>
        <w:t xml:space="preserve">en el plazo de 180 días </w:t>
      </w:r>
      <w:r w:rsidR="007311E8" w:rsidRPr="0089576B">
        <w:rPr>
          <w:rFonts w:ascii="Palatino Linotype" w:hAnsi="Palatino Linotype" w:cstheme="minorHAnsi"/>
        </w:rPr>
        <w:t>participe en la construcción y aprobación del reglamento de elecciones; organice y ejecute el proceso eleccionario de su sector y posesi</w:t>
      </w:r>
      <w:r w:rsidR="000F3479" w:rsidRPr="0089576B">
        <w:rPr>
          <w:rFonts w:ascii="Palatino Linotype" w:hAnsi="Palatino Linotype" w:cstheme="minorHAnsi"/>
        </w:rPr>
        <w:t>one</w:t>
      </w:r>
      <w:r w:rsidR="007311E8" w:rsidRPr="0089576B">
        <w:rPr>
          <w:rFonts w:ascii="Palatino Linotype" w:hAnsi="Palatino Linotype" w:cstheme="minorHAnsi"/>
        </w:rPr>
        <w:t xml:space="preserve"> a quien fuese designado como consejero de conformidad a la presente ordenanza.</w:t>
      </w:r>
    </w:p>
    <w:p w:rsidR="007311E8" w:rsidRPr="0089576B" w:rsidRDefault="007311E8" w:rsidP="007311E8">
      <w:pPr>
        <w:pStyle w:val="Sinespaciado1"/>
        <w:jc w:val="both"/>
        <w:rPr>
          <w:rFonts w:ascii="Palatino Linotype" w:hAnsi="Palatino Linotype" w:cstheme="minorHAnsi"/>
          <w:lang w:val="es-ES"/>
        </w:rPr>
      </w:pPr>
    </w:p>
    <w:p w:rsidR="007311E8" w:rsidRPr="0089576B" w:rsidRDefault="00EF3C82"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rPr>
        <w:t>TERCERA</w:t>
      </w:r>
      <w:r w:rsidR="007311E8" w:rsidRPr="0089576B">
        <w:rPr>
          <w:rFonts w:ascii="Palatino Linotype" w:hAnsi="Palatino Linotype" w:cstheme="minorHAnsi"/>
          <w:b/>
          <w:sz w:val="22"/>
          <w:szCs w:val="22"/>
        </w:rPr>
        <w:t xml:space="preserve">.- </w:t>
      </w:r>
      <w:r w:rsidR="007311E8" w:rsidRPr="0089576B">
        <w:rPr>
          <w:rFonts w:ascii="Palatino Linotype" w:hAnsi="Palatino Linotype" w:cstheme="minorHAnsi"/>
          <w:b/>
          <w:sz w:val="22"/>
          <w:szCs w:val="22"/>
          <w:lang w:val="es-ES"/>
        </w:rPr>
        <w:t>Modelo de gestión del Sistema.-</w:t>
      </w:r>
      <w:r w:rsidR="007311E8" w:rsidRPr="0089576B">
        <w:rPr>
          <w:rFonts w:ascii="Palatino Linotype" w:hAnsi="Palatino Linotype" w:cstheme="minorHAnsi"/>
          <w:sz w:val="22"/>
          <w:szCs w:val="22"/>
          <w:lang w:val="es-ES"/>
        </w:rPr>
        <w:t xml:space="preserve"> En el plazo de </w:t>
      </w:r>
      <w:r w:rsidR="006A6326" w:rsidRPr="0089576B">
        <w:rPr>
          <w:rFonts w:ascii="Palatino Linotype" w:hAnsi="Palatino Linotype" w:cstheme="minorHAnsi"/>
          <w:sz w:val="22"/>
          <w:szCs w:val="22"/>
          <w:lang w:val="es-ES"/>
        </w:rPr>
        <w:t>180</w:t>
      </w:r>
      <w:r w:rsidR="007311E8" w:rsidRPr="0089576B">
        <w:rPr>
          <w:rFonts w:ascii="Palatino Linotype" w:hAnsi="Palatino Linotype" w:cstheme="minorHAnsi"/>
          <w:sz w:val="22"/>
          <w:szCs w:val="22"/>
          <w:lang w:val="es-ES"/>
        </w:rPr>
        <w:t xml:space="preserve"> días </w:t>
      </w:r>
      <w:r w:rsidR="00E63D84" w:rsidRPr="0089576B">
        <w:rPr>
          <w:rFonts w:ascii="Palatino Linotype" w:hAnsi="Palatino Linotype" w:cstheme="minorHAnsi"/>
          <w:sz w:val="22"/>
          <w:szCs w:val="22"/>
          <w:lang w:val="es-ES"/>
        </w:rPr>
        <w:t xml:space="preserve">contados a partir de la sanción de la presente ordenanza </w:t>
      </w:r>
      <w:r w:rsidR="007311E8" w:rsidRPr="0089576B">
        <w:rPr>
          <w:rFonts w:ascii="Palatino Linotype" w:hAnsi="Palatino Linotype" w:cstheme="minorHAnsi"/>
          <w:sz w:val="22"/>
          <w:szCs w:val="22"/>
          <w:lang w:val="es-ES"/>
        </w:rPr>
        <w:t xml:space="preserve">el </w:t>
      </w:r>
      <w:r w:rsidR="005B5F26" w:rsidRPr="0089576B">
        <w:rPr>
          <w:rFonts w:ascii="Palatino Linotype" w:hAnsi="Palatino Linotype" w:cstheme="minorHAnsi"/>
          <w:sz w:val="22"/>
          <w:szCs w:val="22"/>
          <w:lang w:val="es-ES"/>
        </w:rPr>
        <w:t>MDMQ</w:t>
      </w:r>
      <w:r w:rsidR="007311E8" w:rsidRPr="0089576B">
        <w:rPr>
          <w:rFonts w:ascii="Palatino Linotype" w:hAnsi="Palatino Linotype" w:cstheme="minorHAnsi"/>
          <w:sz w:val="22"/>
          <w:szCs w:val="22"/>
          <w:lang w:val="es-ES"/>
        </w:rPr>
        <w:t xml:space="preserve">, a través de la Secretaría </w:t>
      </w:r>
      <w:r w:rsidR="00EB69FA" w:rsidRPr="0089576B">
        <w:rPr>
          <w:rFonts w:ascii="Palatino Linotype" w:hAnsi="Palatino Linotype" w:cstheme="minorHAnsi"/>
          <w:sz w:val="22"/>
          <w:szCs w:val="22"/>
        </w:rPr>
        <w:t>rectora y responsable de las políticas sociales</w:t>
      </w:r>
      <w:r w:rsidR="00EB69FA" w:rsidRPr="0089576B">
        <w:rPr>
          <w:rFonts w:ascii="Palatino Linotype" w:hAnsi="Palatino Linotype" w:cstheme="minorHAnsi"/>
          <w:sz w:val="22"/>
          <w:szCs w:val="22"/>
          <w:lang w:val="es-ES"/>
        </w:rPr>
        <w:t>,</w:t>
      </w:r>
      <w:r w:rsidR="007311E8" w:rsidRPr="0089576B">
        <w:rPr>
          <w:rFonts w:ascii="Palatino Linotype" w:hAnsi="Palatino Linotype" w:cstheme="minorHAnsi"/>
          <w:sz w:val="22"/>
          <w:szCs w:val="22"/>
          <w:lang w:val="es-ES"/>
        </w:rPr>
        <w:t xml:space="preserve"> deberá establecer el modelo de gestión del Sistema.</w:t>
      </w:r>
    </w:p>
    <w:p w:rsidR="007311E8" w:rsidRPr="0089576B" w:rsidRDefault="007311E8" w:rsidP="007311E8">
      <w:pPr>
        <w:jc w:val="both"/>
        <w:rPr>
          <w:rFonts w:ascii="Palatino Linotype" w:hAnsi="Palatino Linotype" w:cstheme="minorHAnsi"/>
          <w:sz w:val="22"/>
          <w:szCs w:val="22"/>
          <w:lang w:val="es-ES"/>
        </w:rPr>
      </w:pPr>
    </w:p>
    <w:p w:rsidR="007311E8" w:rsidRPr="0089576B" w:rsidRDefault="00EF3C82"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CUARTA</w:t>
      </w:r>
      <w:r w:rsidR="007311E8" w:rsidRPr="0089576B">
        <w:rPr>
          <w:rFonts w:ascii="Palatino Linotype" w:hAnsi="Palatino Linotype" w:cstheme="minorHAnsi"/>
          <w:b/>
          <w:sz w:val="22"/>
          <w:szCs w:val="22"/>
          <w:lang w:val="es-ES"/>
        </w:rPr>
        <w:t xml:space="preserve">.- </w:t>
      </w:r>
      <w:r w:rsidR="00E979C0" w:rsidRPr="0089576B">
        <w:rPr>
          <w:rFonts w:ascii="Palatino Linotype" w:hAnsi="Palatino Linotype" w:cstheme="minorHAnsi"/>
          <w:b/>
          <w:sz w:val="22"/>
          <w:szCs w:val="22"/>
          <w:lang w:val="es-ES"/>
        </w:rPr>
        <w:t xml:space="preserve">Del Reglamento interno.- </w:t>
      </w:r>
      <w:r w:rsidR="007311E8" w:rsidRPr="0089576B">
        <w:rPr>
          <w:rFonts w:ascii="Palatino Linotype" w:hAnsi="Palatino Linotype" w:cstheme="minorHAnsi"/>
          <w:sz w:val="22"/>
          <w:szCs w:val="22"/>
          <w:lang w:val="es-ES"/>
        </w:rPr>
        <w:t>En el plazo no mayor a 120 días, contados a partir de la integración total del Consejo de Protección de Derechos</w:t>
      </w:r>
      <w:r w:rsidR="009C1BF0" w:rsidRPr="0089576B">
        <w:rPr>
          <w:rFonts w:ascii="Palatino Linotype" w:hAnsi="Palatino Linotype" w:cstheme="minorHAnsi"/>
          <w:sz w:val="22"/>
          <w:szCs w:val="22"/>
          <w:lang w:val="es-ES"/>
        </w:rPr>
        <w:t xml:space="preserve"> del </w:t>
      </w:r>
      <w:r w:rsidR="00633518" w:rsidRPr="0089576B">
        <w:rPr>
          <w:rFonts w:ascii="Palatino Linotype" w:hAnsi="Palatino Linotype" w:cstheme="minorHAnsi"/>
          <w:sz w:val="22"/>
          <w:szCs w:val="22"/>
          <w:lang w:val="es-ES"/>
        </w:rPr>
        <w:t>DMQ</w:t>
      </w:r>
      <w:r w:rsidR="007311E8" w:rsidRPr="0089576B">
        <w:rPr>
          <w:rFonts w:ascii="Palatino Linotype" w:hAnsi="Palatino Linotype" w:cstheme="minorHAnsi"/>
          <w:sz w:val="22"/>
          <w:szCs w:val="22"/>
          <w:lang w:val="es-ES"/>
        </w:rPr>
        <w:t>, dicho organismo deberá aprobar el reglamento general de la presente Ordenanza.</w:t>
      </w:r>
    </w:p>
    <w:p w:rsidR="007311E8" w:rsidRPr="0089576B" w:rsidRDefault="007311E8" w:rsidP="007311E8">
      <w:pPr>
        <w:jc w:val="both"/>
        <w:rPr>
          <w:rFonts w:ascii="Palatino Linotype" w:hAnsi="Palatino Linotype" w:cstheme="minorHAnsi"/>
          <w:sz w:val="22"/>
          <w:szCs w:val="22"/>
          <w:lang w:val="es-ES"/>
        </w:rPr>
      </w:pPr>
    </w:p>
    <w:p w:rsidR="007311E8" w:rsidRPr="00EF77BF" w:rsidRDefault="00EF3C82" w:rsidP="007311E8">
      <w:pPr>
        <w:jc w:val="both"/>
        <w:rPr>
          <w:rFonts w:ascii="Palatino Linotype" w:hAnsi="Palatino Linotype" w:cstheme="minorHAnsi"/>
          <w:sz w:val="22"/>
          <w:szCs w:val="22"/>
          <w:lang w:val="es-ES"/>
        </w:rPr>
      </w:pPr>
      <w:r w:rsidRPr="00EF77BF">
        <w:rPr>
          <w:rFonts w:ascii="Palatino Linotype" w:hAnsi="Palatino Linotype" w:cstheme="minorHAnsi"/>
          <w:b/>
          <w:sz w:val="22"/>
          <w:szCs w:val="22"/>
          <w:lang w:val="es-ES"/>
        </w:rPr>
        <w:t>QUINTA</w:t>
      </w:r>
      <w:r w:rsidR="007311E8" w:rsidRPr="00EF77BF">
        <w:rPr>
          <w:rFonts w:ascii="Palatino Linotype" w:hAnsi="Palatino Linotype" w:cstheme="minorHAnsi"/>
          <w:b/>
          <w:sz w:val="22"/>
          <w:szCs w:val="22"/>
          <w:lang w:val="es-ES"/>
        </w:rPr>
        <w:t xml:space="preserve">.- </w:t>
      </w:r>
      <w:r w:rsidR="00E979C0" w:rsidRPr="00EF77BF">
        <w:rPr>
          <w:rFonts w:ascii="Palatino Linotype" w:hAnsi="Palatino Linotype" w:cstheme="minorHAnsi"/>
          <w:b/>
          <w:sz w:val="22"/>
          <w:szCs w:val="22"/>
          <w:lang w:val="es-ES"/>
        </w:rPr>
        <w:t xml:space="preserve">Transición.- </w:t>
      </w:r>
      <w:r w:rsidR="007311E8" w:rsidRPr="00EF77BF">
        <w:rPr>
          <w:rFonts w:ascii="Palatino Linotype" w:hAnsi="Palatino Linotype" w:cstheme="minorHAnsi"/>
          <w:sz w:val="22"/>
          <w:szCs w:val="22"/>
          <w:lang w:val="es-ES"/>
        </w:rPr>
        <w:t xml:space="preserve">En </w:t>
      </w:r>
      <w:r w:rsidR="000F3479" w:rsidRPr="00EF77BF">
        <w:rPr>
          <w:rFonts w:ascii="Palatino Linotype" w:hAnsi="Palatino Linotype" w:cstheme="minorHAnsi"/>
          <w:sz w:val="22"/>
          <w:szCs w:val="22"/>
          <w:lang w:val="es-ES"/>
        </w:rPr>
        <w:t xml:space="preserve">virtud de la transición en que se encuentra el organismo, </w:t>
      </w:r>
      <w:r w:rsidR="00FD7480" w:rsidRPr="00EF77BF">
        <w:rPr>
          <w:rFonts w:ascii="Palatino Linotype" w:hAnsi="Palatino Linotype" w:cstheme="minorHAnsi"/>
          <w:sz w:val="22"/>
          <w:szCs w:val="22"/>
          <w:lang w:val="es-ES"/>
        </w:rPr>
        <w:t xml:space="preserve">en </w:t>
      </w:r>
      <w:r w:rsidR="007311E8" w:rsidRPr="00EF77BF">
        <w:rPr>
          <w:rFonts w:ascii="Palatino Linotype" w:hAnsi="Palatino Linotype" w:cstheme="minorHAnsi"/>
          <w:sz w:val="22"/>
          <w:szCs w:val="22"/>
          <w:lang w:val="es-ES"/>
        </w:rPr>
        <w:t xml:space="preserve">el plazo de 180 días </w:t>
      </w:r>
      <w:r w:rsidR="00E63D84" w:rsidRPr="00EF77BF">
        <w:rPr>
          <w:rFonts w:ascii="Palatino Linotype" w:hAnsi="Palatino Linotype" w:cstheme="minorHAnsi"/>
          <w:sz w:val="22"/>
          <w:szCs w:val="22"/>
          <w:lang w:val="es-ES"/>
        </w:rPr>
        <w:t xml:space="preserve">contados a partir de la sanción de la presente ordenanza </w:t>
      </w:r>
      <w:r w:rsidR="007311E8" w:rsidRPr="00EF77BF">
        <w:rPr>
          <w:rFonts w:ascii="Palatino Linotype" w:hAnsi="Palatino Linotype" w:cstheme="minorHAnsi"/>
          <w:sz w:val="22"/>
          <w:szCs w:val="22"/>
          <w:lang w:val="es-ES"/>
        </w:rPr>
        <w:t>el Consejo Metropolitano de Protección Integral a l</w:t>
      </w:r>
      <w:r w:rsidR="00CD18F0" w:rsidRPr="00EF77BF">
        <w:rPr>
          <w:rFonts w:ascii="Palatino Linotype" w:hAnsi="Palatino Linotype" w:cstheme="minorHAnsi"/>
          <w:sz w:val="22"/>
          <w:szCs w:val="22"/>
          <w:lang w:val="es-ES"/>
        </w:rPr>
        <w:t>a Niñez y Adolescencia - COMPINA</w:t>
      </w:r>
      <w:r w:rsidR="007311E8" w:rsidRPr="00EF77BF">
        <w:rPr>
          <w:rFonts w:ascii="Palatino Linotype" w:hAnsi="Palatino Linotype" w:cstheme="minorHAnsi"/>
          <w:sz w:val="22"/>
          <w:szCs w:val="22"/>
          <w:lang w:val="es-ES"/>
        </w:rPr>
        <w:t xml:space="preserve"> se </w:t>
      </w:r>
      <w:r w:rsidR="000F3479" w:rsidRPr="00EF77BF">
        <w:rPr>
          <w:rFonts w:ascii="Palatino Linotype" w:hAnsi="Palatino Linotype" w:cstheme="minorHAnsi"/>
          <w:sz w:val="22"/>
          <w:szCs w:val="22"/>
          <w:lang w:val="es-ES"/>
        </w:rPr>
        <w:t>denominar</w:t>
      </w:r>
      <w:r w:rsidR="007311E8" w:rsidRPr="00EF77BF">
        <w:rPr>
          <w:rFonts w:ascii="Palatino Linotype" w:hAnsi="Palatino Linotype" w:cstheme="minorHAnsi"/>
          <w:sz w:val="22"/>
          <w:szCs w:val="22"/>
          <w:lang w:val="es-ES"/>
        </w:rPr>
        <w:t>á Consejo de Protección de Derechos</w:t>
      </w:r>
      <w:r w:rsidR="009C1BF0" w:rsidRPr="00EF77BF">
        <w:rPr>
          <w:rFonts w:ascii="Palatino Linotype" w:hAnsi="Palatino Linotype" w:cstheme="minorHAnsi"/>
          <w:sz w:val="22"/>
          <w:szCs w:val="22"/>
          <w:lang w:val="es-ES"/>
        </w:rPr>
        <w:t xml:space="preserve"> del </w:t>
      </w:r>
      <w:r w:rsidR="00633518" w:rsidRPr="00EF77BF">
        <w:rPr>
          <w:rFonts w:ascii="Palatino Linotype" w:hAnsi="Palatino Linotype" w:cstheme="minorHAnsi"/>
          <w:sz w:val="22"/>
          <w:szCs w:val="22"/>
          <w:lang w:val="es-ES"/>
        </w:rPr>
        <w:t>DMQ</w:t>
      </w:r>
      <w:r w:rsidR="007311E8" w:rsidRPr="00EF77BF">
        <w:rPr>
          <w:rFonts w:ascii="Palatino Linotype" w:hAnsi="Palatino Linotype" w:cstheme="minorHAnsi"/>
          <w:sz w:val="22"/>
          <w:szCs w:val="22"/>
          <w:lang w:val="es-ES"/>
        </w:rPr>
        <w:t>, de acuerdo a lo establecido en la Ley de los Consej</w:t>
      </w:r>
      <w:r w:rsidR="00CD18F0" w:rsidRPr="00EF77BF">
        <w:rPr>
          <w:rFonts w:ascii="Palatino Linotype" w:hAnsi="Palatino Linotype" w:cstheme="minorHAnsi"/>
          <w:sz w:val="22"/>
          <w:szCs w:val="22"/>
          <w:lang w:val="es-ES"/>
        </w:rPr>
        <w:t>os Nacionales para la Igualdad.</w:t>
      </w:r>
    </w:p>
    <w:p w:rsidR="007311E8" w:rsidRPr="00EF77BF" w:rsidRDefault="007311E8" w:rsidP="007311E8">
      <w:pPr>
        <w:jc w:val="both"/>
        <w:rPr>
          <w:rFonts w:ascii="Palatino Linotype" w:hAnsi="Palatino Linotype" w:cstheme="minorHAnsi"/>
          <w:sz w:val="22"/>
          <w:szCs w:val="22"/>
          <w:lang w:val="es-ES"/>
        </w:rPr>
      </w:pPr>
    </w:p>
    <w:p w:rsidR="007311E8" w:rsidRPr="0089576B" w:rsidRDefault="000D5691" w:rsidP="007311E8">
      <w:pPr>
        <w:jc w:val="both"/>
        <w:rPr>
          <w:rFonts w:ascii="Palatino Linotype" w:hAnsi="Palatino Linotype" w:cstheme="minorHAnsi"/>
          <w:sz w:val="22"/>
          <w:szCs w:val="22"/>
          <w:lang w:val="es-ES"/>
        </w:rPr>
      </w:pPr>
      <w:r w:rsidRPr="00EF77BF">
        <w:rPr>
          <w:rFonts w:ascii="Palatino Linotype" w:hAnsi="Palatino Linotype" w:cstheme="minorHAnsi"/>
          <w:b/>
          <w:sz w:val="22"/>
          <w:szCs w:val="22"/>
          <w:lang w:val="es-ES"/>
        </w:rPr>
        <w:t>SEXTA.-</w:t>
      </w:r>
      <w:r w:rsidRPr="00EF77BF">
        <w:rPr>
          <w:rFonts w:ascii="Palatino Linotype" w:hAnsi="Palatino Linotype" w:cstheme="minorHAnsi"/>
          <w:sz w:val="22"/>
          <w:szCs w:val="22"/>
          <w:lang w:val="es-ES"/>
        </w:rPr>
        <w:t xml:space="preserve"> </w:t>
      </w:r>
      <w:r w:rsidRPr="00EF77BF">
        <w:rPr>
          <w:rFonts w:ascii="Palatino Linotype" w:hAnsi="Palatino Linotype" w:cstheme="minorHAnsi"/>
          <w:b/>
          <w:sz w:val="22"/>
          <w:szCs w:val="22"/>
          <w:lang w:val="es-ES"/>
        </w:rPr>
        <w:t>Codificación.-</w:t>
      </w:r>
      <w:r w:rsidRPr="00EF77BF">
        <w:rPr>
          <w:rFonts w:ascii="Palatino Linotype" w:hAnsi="Palatino Linotype" w:cstheme="minorHAnsi"/>
          <w:sz w:val="22"/>
          <w:szCs w:val="22"/>
          <w:lang w:val="es-ES"/>
        </w:rPr>
        <w:t xml:space="preserve"> En el plazo no mayor a 360 días contados a partir de la sanción de la presente ordenanza la </w:t>
      </w:r>
      <w:r w:rsidR="003955FA" w:rsidRPr="00EF77BF">
        <w:rPr>
          <w:rFonts w:ascii="Palatino Linotype" w:hAnsi="Palatino Linotype" w:cstheme="minorHAnsi"/>
          <w:sz w:val="22"/>
          <w:szCs w:val="22"/>
          <w:lang w:val="es-ES"/>
        </w:rPr>
        <w:t>Comisión de C</w:t>
      </w:r>
      <w:r w:rsidR="003B21E0" w:rsidRPr="00EF77BF">
        <w:rPr>
          <w:rFonts w:ascii="Palatino Linotype" w:hAnsi="Palatino Linotype" w:cstheme="minorHAnsi"/>
          <w:sz w:val="22"/>
          <w:szCs w:val="22"/>
          <w:lang w:val="es-ES"/>
        </w:rPr>
        <w:t xml:space="preserve">odificación </w:t>
      </w:r>
      <w:r w:rsidRPr="00EF77BF">
        <w:rPr>
          <w:rFonts w:ascii="Palatino Linotype" w:hAnsi="Palatino Linotype" w:cstheme="minorHAnsi"/>
          <w:sz w:val="22"/>
          <w:szCs w:val="22"/>
          <w:lang w:val="es-ES"/>
        </w:rPr>
        <w:t>presentará una propuesta de codificación de todas las ordenanzas, resoluciones y demás actos jurídicos que tuvieren</w:t>
      </w:r>
      <w:r w:rsidRPr="0089576B">
        <w:rPr>
          <w:rFonts w:ascii="Palatino Linotype" w:hAnsi="Palatino Linotype" w:cstheme="minorHAnsi"/>
          <w:sz w:val="22"/>
          <w:szCs w:val="22"/>
          <w:lang w:val="es-ES"/>
        </w:rPr>
        <w:t xml:space="preserve"> relación con el objeto de la presente ordenanza para que el mismo sea debatido y </w:t>
      </w:r>
      <w:r w:rsidRPr="0089576B">
        <w:rPr>
          <w:rFonts w:ascii="Palatino Linotype" w:hAnsi="Palatino Linotype" w:cstheme="minorHAnsi"/>
          <w:sz w:val="22"/>
          <w:szCs w:val="22"/>
          <w:lang w:val="es-ES"/>
        </w:rPr>
        <w:lastRenderedPageBreak/>
        <w:t>aprobado por el Concejo Metropolitano de Quito, garantizando que ninguno de los grupos de atención prioritaria pierda acciones afirmativas que se encuentren en la normativa a ser derogada.</w:t>
      </w:r>
    </w:p>
    <w:p w:rsidR="007311E8" w:rsidRPr="0089576B" w:rsidRDefault="007311E8" w:rsidP="007311E8">
      <w:pPr>
        <w:rPr>
          <w:rFonts w:ascii="Palatino Linotype" w:hAnsi="Palatino Linotype" w:cstheme="minorHAnsi"/>
          <w:sz w:val="22"/>
          <w:szCs w:val="22"/>
          <w:lang w:val="es-ES"/>
        </w:rPr>
      </w:pPr>
    </w:p>
    <w:p w:rsidR="007311E8" w:rsidRPr="0089576B" w:rsidRDefault="007311E8" w:rsidP="007311E8">
      <w:pPr>
        <w:jc w:val="center"/>
        <w:rPr>
          <w:rFonts w:ascii="Palatino Linotype" w:hAnsi="Palatino Linotype" w:cstheme="minorHAnsi"/>
          <w:b/>
          <w:sz w:val="22"/>
          <w:szCs w:val="22"/>
          <w:lang w:val="es-ES"/>
        </w:rPr>
      </w:pPr>
      <w:r w:rsidRPr="0089576B">
        <w:rPr>
          <w:rFonts w:ascii="Palatino Linotype" w:hAnsi="Palatino Linotype" w:cstheme="minorHAnsi"/>
          <w:b/>
          <w:sz w:val="22"/>
          <w:szCs w:val="22"/>
          <w:lang w:val="es-ES"/>
        </w:rPr>
        <w:t>DISPOSICIONES DEROGATORIAS</w:t>
      </w:r>
    </w:p>
    <w:p w:rsidR="007311E8" w:rsidRPr="0089576B" w:rsidRDefault="007311E8" w:rsidP="007311E8">
      <w:pPr>
        <w:jc w:val="center"/>
        <w:rPr>
          <w:rFonts w:ascii="Palatino Linotype" w:hAnsi="Palatino Linotype" w:cstheme="minorHAnsi"/>
          <w:b/>
          <w:sz w:val="22"/>
          <w:szCs w:val="22"/>
          <w:lang w:val="es-ES"/>
        </w:rPr>
      </w:pPr>
    </w:p>
    <w:p w:rsidR="00AC42D0" w:rsidRPr="0089576B" w:rsidRDefault="007311E8" w:rsidP="007311E8">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 xml:space="preserve">PRIMERA.- </w:t>
      </w:r>
      <w:r w:rsidR="00572627" w:rsidRPr="0089576B">
        <w:rPr>
          <w:rFonts w:ascii="Palatino Linotype" w:hAnsi="Palatino Linotype" w:cstheme="minorHAnsi"/>
          <w:sz w:val="22"/>
          <w:szCs w:val="22"/>
          <w:lang w:val="es-ES"/>
        </w:rPr>
        <w:t>Derógue</w:t>
      </w:r>
      <w:r w:rsidR="00D96061" w:rsidRPr="0089576B">
        <w:rPr>
          <w:rFonts w:ascii="Palatino Linotype" w:hAnsi="Palatino Linotype" w:cstheme="minorHAnsi"/>
          <w:sz w:val="22"/>
          <w:szCs w:val="22"/>
          <w:lang w:val="es-ES"/>
        </w:rPr>
        <w:t>se</w:t>
      </w:r>
      <w:r w:rsidRPr="0089576B">
        <w:rPr>
          <w:rFonts w:ascii="Palatino Linotype" w:hAnsi="Palatino Linotype" w:cstheme="minorHAnsi"/>
          <w:sz w:val="22"/>
          <w:szCs w:val="22"/>
          <w:lang w:val="es-ES"/>
        </w:rPr>
        <w:t xml:space="preserve"> la Ordenanza</w:t>
      </w:r>
      <w:r w:rsidR="00EF174B" w:rsidRPr="0089576B">
        <w:rPr>
          <w:rFonts w:ascii="Palatino Linotype" w:hAnsi="Palatino Linotype" w:cstheme="minorHAnsi"/>
          <w:sz w:val="22"/>
          <w:szCs w:val="22"/>
          <w:lang w:val="es-ES"/>
        </w:rPr>
        <w:t xml:space="preserve"> Metropolitana No. 202 </w:t>
      </w:r>
      <w:r w:rsidRPr="0089576B">
        <w:rPr>
          <w:rFonts w:ascii="Palatino Linotype" w:hAnsi="Palatino Linotype" w:cstheme="minorHAnsi"/>
          <w:sz w:val="22"/>
          <w:szCs w:val="22"/>
          <w:lang w:val="es-ES"/>
        </w:rPr>
        <w:t>de 4 de enero de 2007</w:t>
      </w:r>
      <w:r w:rsidR="00EF174B" w:rsidRPr="0089576B">
        <w:rPr>
          <w:rFonts w:ascii="Palatino Linotype" w:hAnsi="Palatino Linotype" w:cstheme="minorHAnsi"/>
          <w:sz w:val="22"/>
          <w:szCs w:val="22"/>
          <w:lang w:val="es-ES"/>
        </w:rPr>
        <w:t xml:space="preserve">, referente al </w:t>
      </w:r>
      <w:r w:rsidR="00F47F6D" w:rsidRPr="0089576B">
        <w:rPr>
          <w:rFonts w:ascii="Palatino Linotype" w:hAnsi="Palatino Linotype" w:cstheme="minorHAnsi"/>
          <w:sz w:val="22"/>
          <w:szCs w:val="22"/>
          <w:lang w:val="es-ES"/>
        </w:rPr>
        <w:t xml:space="preserve">Consejo Metropolitano de </w:t>
      </w:r>
      <w:r w:rsidR="00EF174B" w:rsidRPr="0089576B">
        <w:rPr>
          <w:rFonts w:ascii="Palatino Linotype" w:hAnsi="Palatino Linotype" w:cstheme="minorHAnsi"/>
          <w:sz w:val="22"/>
          <w:szCs w:val="22"/>
          <w:lang w:val="es-ES"/>
        </w:rPr>
        <w:t>Protección I</w:t>
      </w:r>
      <w:r w:rsidR="00F47F6D" w:rsidRPr="0089576B">
        <w:rPr>
          <w:rFonts w:ascii="Palatino Linotype" w:hAnsi="Palatino Linotype" w:cstheme="minorHAnsi"/>
          <w:sz w:val="22"/>
          <w:szCs w:val="22"/>
          <w:lang w:val="es-ES"/>
        </w:rPr>
        <w:t xml:space="preserve">ntegral a la Niñez y Adolescencia </w:t>
      </w:r>
      <w:r w:rsidR="00EF174B" w:rsidRPr="0089576B">
        <w:rPr>
          <w:rFonts w:ascii="Palatino Linotype" w:hAnsi="Palatino Linotype" w:cstheme="minorHAnsi"/>
          <w:sz w:val="22"/>
          <w:szCs w:val="22"/>
          <w:lang w:val="es-ES"/>
        </w:rPr>
        <w:t xml:space="preserve">en </w:t>
      </w:r>
      <w:r w:rsidRPr="0089576B">
        <w:rPr>
          <w:rFonts w:ascii="Palatino Linotype" w:hAnsi="Palatino Linotype" w:cstheme="minorHAnsi"/>
          <w:sz w:val="22"/>
          <w:szCs w:val="22"/>
          <w:lang w:val="es-ES"/>
        </w:rPr>
        <w:t xml:space="preserve">el </w:t>
      </w:r>
      <w:r w:rsidR="009171A9" w:rsidRPr="0089576B">
        <w:rPr>
          <w:rFonts w:ascii="Palatino Linotype" w:hAnsi="Palatino Linotype" w:cstheme="minorHAnsi"/>
          <w:sz w:val="22"/>
          <w:szCs w:val="22"/>
          <w:lang w:val="es-ES"/>
        </w:rPr>
        <w:t>DMQ</w:t>
      </w:r>
      <w:r w:rsidR="006A67FC" w:rsidRPr="0089576B">
        <w:rPr>
          <w:rFonts w:ascii="Palatino Linotype" w:hAnsi="Palatino Linotype" w:cstheme="minorHAnsi"/>
          <w:sz w:val="22"/>
          <w:szCs w:val="22"/>
          <w:lang w:val="es-ES"/>
        </w:rPr>
        <w:t xml:space="preserve">; </w:t>
      </w:r>
    </w:p>
    <w:p w:rsidR="00AC42D0" w:rsidRPr="0089576B" w:rsidRDefault="00AC42D0" w:rsidP="007311E8">
      <w:pPr>
        <w:jc w:val="both"/>
        <w:rPr>
          <w:rFonts w:ascii="Palatino Linotype" w:hAnsi="Palatino Linotype" w:cstheme="minorHAnsi"/>
          <w:sz w:val="22"/>
          <w:szCs w:val="22"/>
          <w:lang w:val="es-ES"/>
        </w:rPr>
      </w:pPr>
    </w:p>
    <w:p w:rsidR="00F830D2" w:rsidRPr="0089576B" w:rsidRDefault="00AC42D0" w:rsidP="00AC4135">
      <w:pPr>
        <w:jc w:val="both"/>
        <w:rPr>
          <w:rFonts w:ascii="Palatino Linotype" w:hAnsi="Palatino Linotype" w:cstheme="minorHAnsi"/>
          <w:sz w:val="22"/>
          <w:szCs w:val="22"/>
          <w:lang w:val="es-ES"/>
        </w:rPr>
      </w:pPr>
      <w:r w:rsidRPr="0089576B">
        <w:rPr>
          <w:rFonts w:ascii="Palatino Linotype" w:hAnsi="Palatino Linotype" w:cstheme="minorHAnsi"/>
          <w:b/>
          <w:sz w:val="22"/>
          <w:szCs w:val="22"/>
          <w:lang w:val="es-ES"/>
        </w:rPr>
        <w:t>SEGUNDA.-</w:t>
      </w:r>
      <w:r w:rsidRPr="0089576B">
        <w:rPr>
          <w:rFonts w:ascii="Palatino Linotype" w:hAnsi="Palatino Linotype" w:cstheme="minorHAnsi"/>
          <w:sz w:val="22"/>
          <w:szCs w:val="22"/>
          <w:lang w:val="es-ES"/>
        </w:rPr>
        <w:t xml:space="preserve"> </w:t>
      </w:r>
      <w:r w:rsidR="00F830D2" w:rsidRPr="0089576B">
        <w:rPr>
          <w:rFonts w:ascii="Palatino Linotype" w:hAnsi="Palatino Linotype" w:cstheme="minorHAnsi"/>
          <w:sz w:val="22"/>
          <w:szCs w:val="22"/>
          <w:lang w:val="es-ES"/>
        </w:rPr>
        <w:t>Deróguense las partes pertinentes de las Ordenanzas y Resoluciones que se opongan a la presente ordenanza.</w:t>
      </w:r>
    </w:p>
    <w:p w:rsidR="003955FA" w:rsidRPr="0089576B" w:rsidRDefault="003955FA" w:rsidP="003955FA">
      <w:pPr>
        <w:kinsoku w:val="0"/>
        <w:overflowPunct w:val="0"/>
        <w:spacing w:before="186"/>
        <w:jc w:val="both"/>
        <w:textAlignment w:val="baseline"/>
        <w:rPr>
          <w:rFonts w:ascii="Palatino Linotype" w:hAnsi="Palatino Linotype" w:cs="Garamond"/>
          <w:sz w:val="22"/>
          <w:szCs w:val="22"/>
          <w:lang w:eastAsia="es-ES"/>
        </w:rPr>
      </w:pPr>
      <w:r w:rsidRPr="0089576B">
        <w:rPr>
          <w:rFonts w:ascii="Palatino Linotype" w:hAnsi="Palatino Linotype"/>
          <w:sz w:val="22"/>
          <w:szCs w:val="22"/>
          <w:lang w:val="es-EC"/>
        </w:rPr>
        <w:t>Dada, en la Sala de Sesiones del Concejo Metropolitano de Quito, el 16 de noviembre de 2017.</w:t>
      </w:r>
    </w:p>
    <w:p w:rsidR="003955FA" w:rsidRPr="0089576B" w:rsidRDefault="003955FA" w:rsidP="003955FA">
      <w:pPr>
        <w:pStyle w:val="Textopredeterminado"/>
        <w:shd w:val="clear" w:color="auto" w:fill="FFFFFF"/>
        <w:jc w:val="both"/>
        <w:rPr>
          <w:rFonts w:ascii="Palatino Linotype" w:hAnsi="Palatino Linotype"/>
          <w:sz w:val="22"/>
          <w:szCs w:val="22"/>
          <w:lang w:val="es-EC"/>
        </w:rPr>
      </w:pPr>
    </w:p>
    <w:p w:rsidR="003955FA" w:rsidRPr="0089576B" w:rsidRDefault="003955FA" w:rsidP="003955FA">
      <w:pPr>
        <w:pStyle w:val="Textopredeterminado"/>
        <w:shd w:val="clear" w:color="auto" w:fill="FFFFFF"/>
        <w:jc w:val="both"/>
        <w:rPr>
          <w:rFonts w:ascii="Palatino Linotype" w:hAnsi="Palatino Linotype"/>
          <w:sz w:val="22"/>
          <w:szCs w:val="22"/>
          <w:lang w:val="es-EC"/>
        </w:rPr>
      </w:pPr>
    </w:p>
    <w:p w:rsidR="003955FA" w:rsidRPr="0089576B" w:rsidRDefault="003955FA" w:rsidP="003955FA">
      <w:pPr>
        <w:pStyle w:val="Textopredeterminado"/>
        <w:shd w:val="clear" w:color="auto" w:fill="FFFFFF"/>
        <w:jc w:val="both"/>
        <w:rPr>
          <w:rFonts w:ascii="Palatino Linotype" w:hAnsi="Palatino Linotype"/>
          <w:sz w:val="22"/>
          <w:szCs w:val="22"/>
          <w:lang w:val="es-EC"/>
        </w:rPr>
      </w:pPr>
    </w:p>
    <w:tbl>
      <w:tblPr>
        <w:tblW w:w="10899" w:type="dxa"/>
        <w:jc w:val="center"/>
        <w:tblLook w:val="04A0" w:firstRow="1" w:lastRow="0" w:firstColumn="1" w:lastColumn="0" w:noHBand="0" w:noVBand="1"/>
      </w:tblPr>
      <w:tblGrid>
        <w:gridCol w:w="5575"/>
        <w:gridCol w:w="5324"/>
      </w:tblGrid>
      <w:tr w:rsidR="003955FA" w:rsidRPr="0089576B" w:rsidTr="00EB69FA">
        <w:trPr>
          <w:jc w:val="center"/>
        </w:trPr>
        <w:tc>
          <w:tcPr>
            <w:tcW w:w="5575" w:type="dxa"/>
            <w:hideMark/>
          </w:tcPr>
          <w:p w:rsidR="003955FA" w:rsidRPr="0089576B" w:rsidRDefault="003955FA" w:rsidP="00EB69FA">
            <w:pPr>
              <w:pStyle w:val="Textopredeterminado"/>
              <w:jc w:val="center"/>
              <w:rPr>
                <w:rFonts w:ascii="Palatino Linotype" w:hAnsi="Palatino Linotype"/>
                <w:sz w:val="22"/>
                <w:szCs w:val="22"/>
                <w:lang w:val="es-EC"/>
              </w:rPr>
            </w:pPr>
            <w:r w:rsidRPr="0089576B">
              <w:rPr>
                <w:rFonts w:ascii="Palatino Linotype" w:hAnsi="Palatino Linotype"/>
                <w:sz w:val="22"/>
                <w:szCs w:val="22"/>
                <w:lang w:val="es-EC"/>
              </w:rPr>
              <w:t>Abg. Eduardo Del Pozo</w:t>
            </w:r>
          </w:p>
          <w:p w:rsidR="003955FA" w:rsidRPr="0089576B" w:rsidRDefault="003955FA" w:rsidP="00EB69FA">
            <w:pPr>
              <w:pStyle w:val="Textopredeterminado"/>
              <w:jc w:val="center"/>
              <w:rPr>
                <w:rFonts w:ascii="Palatino Linotype" w:hAnsi="Palatino Linotype"/>
                <w:b/>
                <w:sz w:val="22"/>
                <w:szCs w:val="22"/>
                <w:lang w:val="es-EC"/>
              </w:rPr>
            </w:pPr>
            <w:r w:rsidRPr="0089576B">
              <w:rPr>
                <w:rFonts w:ascii="Palatino Linotype" w:hAnsi="Palatino Linotype"/>
                <w:b/>
                <w:sz w:val="22"/>
                <w:szCs w:val="22"/>
                <w:lang w:val="es-EC"/>
              </w:rPr>
              <w:t>Primer Vicepresidente del Concejo Metropolitano de Quito</w:t>
            </w:r>
          </w:p>
        </w:tc>
        <w:tc>
          <w:tcPr>
            <w:tcW w:w="5324" w:type="dxa"/>
            <w:hideMark/>
          </w:tcPr>
          <w:p w:rsidR="003955FA" w:rsidRPr="0089576B" w:rsidRDefault="003955FA" w:rsidP="00EB69FA">
            <w:pPr>
              <w:pStyle w:val="Textopredeterminado"/>
              <w:jc w:val="center"/>
              <w:rPr>
                <w:rFonts w:ascii="Palatino Linotype" w:hAnsi="Palatino Linotype"/>
                <w:sz w:val="22"/>
                <w:szCs w:val="22"/>
                <w:lang w:val="es-EC"/>
              </w:rPr>
            </w:pPr>
            <w:r w:rsidRPr="0089576B">
              <w:rPr>
                <w:rFonts w:ascii="Palatino Linotype" w:hAnsi="Palatino Linotype"/>
                <w:sz w:val="22"/>
                <w:szCs w:val="22"/>
                <w:lang w:val="es-EC"/>
              </w:rPr>
              <w:t>Abg. Jaime Morán Paredes</w:t>
            </w:r>
          </w:p>
          <w:p w:rsidR="003955FA" w:rsidRPr="0089576B" w:rsidRDefault="003955FA" w:rsidP="00EB69FA">
            <w:pPr>
              <w:pStyle w:val="Textopredeterminado"/>
              <w:jc w:val="center"/>
              <w:rPr>
                <w:rFonts w:ascii="Palatino Linotype" w:hAnsi="Palatino Linotype"/>
                <w:b/>
                <w:sz w:val="22"/>
                <w:szCs w:val="22"/>
                <w:lang w:val="es-EC"/>
              </w:rPr>
            </w:pPr>
            <w:r w:rsidRPr="0089576B">
              <w:rPr>
                <w:rFonts w:ascii="Palatino Linotype" w:hAnsi="Palatino Linotype"/>
                <w:b/>
                <w:sz w:val="22"/>
                <w:szCs w:val="22"/>
                <w:lang w:val="es-EC"/>
              </w:rPr>
              <w:t>Secretario General del Concejo Metropolitano de Quito (S)</w:t>
            </w:r>
          </w:p>
          <w:p w:rsidR="003955FA" w:rsidRPr="0089576B" w:rsidRDefault="003955FA" w:rsidP="00EB69FA">
            <w:pPr>
              <w:pStyle w:val="Textopredeterminado"/>
              <w:rPr>
                <w:rFonts w:ascii="Palatino Linotype" w:hAnsi="Palatino Linotype"/>
                <w:b/>
                <w:sz w:val="22"/>
                <w:szCs w:val="22"/>
                <w:lang w:val="es-EC"/>
              </w:rPr>
            </w:pPr>
          </w:p>
        </w:tc>
      </w:tr>
    </w:tbl>
    <w:p w:rsidR="003955FA" w:rsidRPr="0089576B" w:rsidRDefault="003955FA" w:rsidP="003955FA">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sidRPr="0089576B">
        <w:rPr>
          <w:rFonts w:ascii="Palatino Linotype" w:eastAsia="MS Mincho" w:hAnsi="Palatino Linotype"/>
          <w:b/>
          <w:bCs/>
          <w:sz w:val="22"/>
          <w:szCs w:val="22"/>
          <w:lang w:val="es-EC"/>
        </w:rPr>
        <w:t>CERTIFICADO DE DISCUSIÓN</w:t>
      </w:r>
    </w:p>
    <w:p w:rsidR="003955FA" w:rsidRPr="0089576B" w:rsidRDefault="003955FA" w:rsidP="003955FA">
      <w:pPr>
        <w:pStyle w:val="Textosinformato"/>
        <w:jc w:val="both"/>
        <w:rPr>
          <w:rFonts w:ascii="Palatino Linotype" w:eastAsia="MS Mincho" w:hAnsi="Palatino Linotype"/>
          <w:sz w:val="22"/>
          <w:szCs w:val="22"/>
          <w:lang w:val="es-EC"/>
        </w:rPr>
      </w:pPr>
    </w:p>
    <w:p w:rsidR="003955FA" w:rsidRPr="0089576B" w:rsidRDefault="003955FA" w:rsidP="003955FA">
      <w:pPr>
        <w:pStyle w:val="Textosinformato"/>
        <w:jc w:val="both"/>
        <w:rPr>
          <w:rFonts w:ascii="Palatino Linotype" w:eastAsia="MS Mincho" w:hAnsi="Palatino Linotype"/>
          <w:sz w:val="22"/>
          <w:szCs w:val="22"/>
          <w:lang w:val="es-EC"/>
        </w:rPr>
      </w:pPr>
      <w:r w:rsidRPr="0089576B">
        <w:rPr>
          <w:rFonts w:ascii="Palatino Linotype" w:eastAsia="MS Mincho" w:hAnsi="Palatino Linotype"/>
          <w:sz w:val="22"/>
          <w:szCs w:val="22"/>
          <w:lang w:val="es-EC"/>
        </w:rPr>
        <w:t>El infrascrito Secretario General del Concejo Metropolitano de Quito, certifica que la presente ordenanza fue discutida y aprobada en dos debates, en sesiones de 01 de junio y 16 de noviembre de 2017.- Quito,</w:t>
      </w:r>
    </w:p>
    <w:p w:rsidR="003955FA" w:rsidRPr="0089576B" w:rsidRDefault="003955FA" w:rsidP="003955FA">
      <w:pPr>
        <w:pStyle w:val="Textosinformato"/>
        <w:jc w:val="both"/>
        <w:rPr>
          <w:rFonts w:ascii="Palatino Linotype" w:eastAsia="MS Mincho" w:hAnsi="Palatino Linotype"/>
          <w:sz w:val="22"/>
          <w:szCs w:val="22"/>
          <w:lang w:val="es-EC"/>
        </w:rPr>
      </w:pPr>
    </w:p>
    <w:p w:rsidR="003955FA" w:rsidRPr="0089576B" w:rsidRDefault="003955FA" w:rsidP="003955FA">
      <w:pPr>
        <w:pStyle w:val="Textosinformato"/>
        <w:jc w:val="both"/>
        <w:rPr>
          <w:rFonts w:ascii="Palatino Linotype" w:eastAsia="MS Mincho" w:hAnsi="Palatino Linotype"/>
          <w:sz w:val="22"/>
          <w:szCs w:val="22"/>
          <w:lang w:val="es-EC"/>
        </w:rPr>
      </w:pPr>
    </w:p>
    <w:p w:rsidR="003955FA" w:rsidRPr="0089576B" w:rsidRDefault="003955FA" w:rsidP="003955FA">
      <w:pPr>
        <w:pStyle w:val="Textosinformato"/>
        <w:jc w:val="both"/>
        <w:rPr>
          <w:rFonts w:ascii="Palatino Linotype" w:eastAsia="MS Mincho" w:hAnsi="Palatino Linotype"/>
          <w:sz w:val="22"/>
          <w:szCs w:val="22"/>
          <w:lang w:val="es-EC"/>
        </w:rPr>
      </w:pPr>
    </w:p>
    <w:p w:rsidR="003955FA" w:rsidRPr="0089576B" w:rsidRDefault="003955FA" w:rsidP="003955FA">
      <w:pPr>
        <w:pStyle w:val="Textosinformato"/>
        <w:jc w:val="both"/>
        <w:rPr>
          <w:rFonts w:ascii="Palatino Linotype" w:eastAsia="MS Mincho" w:hAnsi="Palatino Linotype"/>
          <w:sz w:val="22"/>
          <w:szCs w:val="22"/>
          <w:lang w:val="es-EC"/>
        </w:rPr>
      </w:pPr>
    </w:p>
    <w:p w:rsidR="003955FA" w:rsidRPr="0089576B" w:rsidRDefault="003955FA" w:rsidP="003955FA">
      <w:pPr>
        <w:pStyle w:val="Textosinformato"/>
        <w:jc w:val="center"/>
        <w:rPr>
          <w:rFonts w:ascii="Palatino Linotype" w:eastAsia="MS Mincho" w:hAnsi="Palatino Linotype"/>
          <w:sz w:val="22"/>
          <w:szCs w:val="22"/>
          <w:lang w:val="es-EC"/>
        </w:rPr>
      </w:pPr>
      <w:r w:rsidRPr="0089576B">
        <w:rPr>
          <w:rFonts w:ascii="Palatino Linotype" w:eastAsia="MS Mincho" w:hAnsi="Palatino Linotype"/>
          <w:sz w:val="22"/>
          <w:szCs w:val="22"/>
          <w:lang w:val="es-EC"/>
        </w:rPr>
        <w:t>Abg. Diego Cevallos Salgado</w:t>
      </w:r>
    </w:p>
    <w:p w:rsidR="003955FA" w:rsidRPr="0089576B" w:rsidRDefault="003955FA" w:rsidP="003955FA">
      <w:pPr>
        <w:pStyle w:val="Textosinformato"/>
        <w:jc w:val="center"/>
        <w:rPr>
          <w:rFonts w:ascii="Palatino Linotype" w:eastAsia="MS Mincho" w:hAnsi="Palatino Linotype"/>
          <w:b/>
          <w:bCs/>
          <w:sz w:val="22"/>
          <w:szCs w:val="22"/>
          <w:lang w:val="es-EC"/>
        </w:rPr>
      </w:pPr>
      <w:r w:rsidRPr="0089576B">
        <w:rPr>
          <w:rFonts w:ascii="Palatino Linotype" w:eastAsia="MS Mincho" w:hAnsi="Palatino Linotype"/>
          <w:b/>
          <w:bCs/>
          <w:sz w:val="22"/>
          <w:szCs w:val="22"/>
          <w:lang w:val="es-EC"/>
        </w:rPr>
        <w:t>SECRETARIO GENERAL DEL CONCEJO METROPOLITANO DE QUITO</w:t>
      </w:r>
    </w:p>
    <w:p w:rsidR="003955FA" w:rsidRPr="0089576B" w:rsidRDefault="003955FA" w:rsidP="003955FA">
      <w:pPr>
        <w:pStyle w:val="Textosinformato"/>
        <w:jc w:val="center"/>
        <w:rPr>
          <w:rFonts w:ascii="Palatino Linotype" w:eastAsia="MS Mincho" w:hAnsi="Palatino Linotype"/>
          <w:b/>
          <w:bCs/>
          <w:sz w:val="22"/>
          <w:szCs w:val="22"/>
          <w:lang w:val="es-EC"/>
        </w:rPr>
      </w:pPr>
    </w:p>
    <w:p w:rsidR="003955FA" w:rsidRPr="0089576B" w:rsidRDefault="003955FA" w:rsidP="003955FA">
      <w:pPr>
        <w:pStyle w:val="Textosinformato"/>
        <w:jc w:val="center"/>
        <w:rPr>
          <w:rFonts w:ascii="Palatino Linotype" w:eastAsia="MS Mincho" w:hAnsi="Palatino Linotype"/>
          <w:sz w:val="22"/>
          <w:szCs w:val="22"/>
          <w:lang w:val="es-EC"/>
        </w:rPr>
      </w:pPr>
      <w:r w:rsidRPr="0089576B">
        <w:rPr>
          <w:rFonts w:ascii="Palatino Linotype" w:eastAsia="MS Mincho" w:hAnsi="Palatino Linotype"/>
          <w:b/>
          <w:bCs/>
          <w:sz w:val="22"/>
          <w:szCs w:val="22"/>
          <w:lang w:val="es-EC"/>
        </w:rPr>
        <w:t>ALCALDÍA DEL DISTRITO METROPOLITANO.-</w:t>
      </w:r>
      <w:r w:rsidRPr="0089576B">
        <w:rPr>
          <w:rFonts w:ascii="Palatino Linotype" w:eastAsia="MS Mincho" w:hAnsi="Palatino Linotype"/>
          <w:sz w:val="22"/>
          <w:szCs w:val="22"/>
          <w:lang w:val="es-EC"/>
        </w:rPr>
        <w:t xml:space="preserve">  Distrito Metropolitano de Quito,</w:t>
      </w:r>
    </w:p>
    <w:p w:rsidR="003955FA" w:rsidRPr="0089576B" w:rsidRDefault="003955FA" w:rsidP="003955FA">
      <w:pPr>
        <w:pStyle w:val="Textosinformato"/>
        <w:jc w:val="center"/>
        <w:rPr>
          <w:rFonts w:ascii="Palatino Linotype" w:eastAsia="MS Mincho" w:hAnsi="Palatino Linotype"/>
          <w:b/>
          <w:sz w:val="22"/>
          <w:szCs w:val="22"/>
          <w:lang w:val="es-EC"/>
        </w:rPr>
      </w:pPr>
    </w:p>
    <w:p w:rsidR="003955FA" w:rsidRPr="0089576B" w:rsidRDefault="003955FA" w:rsidP="003955FA">
      <w:pPr>
        <w:pStyle w:val="Textosinformato"/>
        <w:jc w:val="center"/>
        <w:rPr>
          <w:rFonts w:ascii="Palatino Linotype" w:eastAsia="MS Mincho" w:hAnsi="Palatino Linotype"/>
          <w:b/>
          <w:sz w:val="22"/>
          <w:szCs w:val="22"/>
          <w:lang w:val="es-EC"/>
        </w:rPr>
      </w:pPr>
      <w:r w:rsidRPr="0089576B">
        <w:rPr>
          <w:rFonts w:ascii="Palatino Linotype" w:eastAsia="MS Mincho" w:hAnsi="Palatino Linotype"/>
          <w:b/>
          <w:sz w:val="22"/>
          <w:szCs w:val="22"/>
          <w:lang w:val="es-EC"/>
        </w:rPr>
        <w:t>EJECÚTESE:</w:t>
      </w:r>
    </w:p>
    <w:p w:rsidR="003955FA" w:rsidRPr="0089576B" w:rsidRDefault="003955FA" w:rsidP="003955FA">
      <w:pPr>
        <w:pStyle w:val="Textosinformato"/>
        <w:jc w:val="center"/>
        <w:rPr>
          <w:rFonts w:ascii="Palatino Linotype" w:eastAsia="MS Mincho" w:hAnsi="Palatino Linotype"/>
          <w:sz w:val="22"/>
          <w:szCs w:val="22"/>
          <w:lang w:val="es-EC"/>
        </w:rPr>
      </w:pPr>
    </w:p>
    <w:p w:rsidR="003955FA" w:rsidRPr="0089576B" w:rsidRDefault="003955FA" w:rsidP="003955FA">
      <w:pPr>
        <w:pStyle w:val="Textosinformato"/>
        <w:jc w:val="center"/>
        <w:rPr>
          <w:rFonts w:ascii="Palatino Linotype" w:eastAsia="MS Mincho" w:hAnsi="Palatino Linotype"/>
          <w:sz w:val="22"/>
          <w:szCs w:val="22"/>
          <w:lang w:val="es-EC"/>
        </w:rPr>
      </w:pPr>
    </w:p>
    <w:p w:rsidR="003955FA" w:rsidRPr="0089576B" w:rsidRDefault="003955FA" w:rsidP="003955FA">
      <w:pPr>
        <w:pStyle w:val="Textosinformato"/>
        <w:jc w:val="center"/>
        <w:rPr>
          <w:rFonts w:ascii="Palatino Linotype" w:eastAsia="MS Mincho" w:hAnsi="Palatino Linotype"/>
          <w:sz w:val="22"/>
          <w:szCs w:val="22"/>
          <w:lang w:val="es-EC"/>
        </w:rPr>
      </w:pPr>
    </w:p>
    <w:p w:rsidR="003955FA" w:rsidRPr="0089576B" w:rsidRDefault="003955FA" w:rsidP="003955FA">
      <w:pPr>
        <w:pStyle w:val="Textosinformato"/>
        <w:jc w:val="center"/>
        <w:rPr>
          <w:rFonts w:ascii="Palatino Linotype" w:eastAsia="MS Mincho" w:hAnsi="Palatino Linotype"/>
          <w:sz w:val="22"/>
          <w:szCs w:val="22"/>
          <w:lang w:val="es-EC"/>
        </w:rPr>
      </w:pPr>
    </w:p>
    <w:p w:rsidR="003955FA" w:rsidRPr="0089576B" w:rsidRDefault="003955FA" w:rsidP="003955FA">
      <w:pPr>
        <w:pStyle w:val="Textosinformato"/>
        <w:jc w:val="center"/>
        <w:rPr>
          <w:rFonts w:ascii="Palatino Linotype" w:eastAsia="MS Mincho" w:hAnsi="Palatino Linotype"/>
          <w:sz w:val="22"/>
          <w:szCs w:val="22"/>
          <w:lang w:val="es-EC"/>
        </w:rPr>
      </w:pPr>
      <w:r w:rsidRPr="0089576B">
        <w:rPr>
          <w:rFonts w:ascii="Palatino Linotype" w:eastAsia="MS Mincho" w:hAnsi="Palatino Linotype"/>
          <w:sz w:val="22"/>
          <w:szCs w:val="22"/>
          <w:lang w:val="es-EC"/>
        </w:rPr>
        <w:t>Dr. Mauricio Rodas Espinel</w:t>
      </w:r>
    </w:p>
    <w:p w:rsidR="003955FA" w:rsidRPr="0089576B" w:rsidRDefault="003955FA" w:rsidP="003955FA">
      <w:pPr>
        <w:pStyle w:val="Textosinformato"/>
        <w:jc w:val="center"/>
        <w:rPr>
          <w:rFonts w:ascii="Palatino Linotype" w:eastAsia="MS Mincho" w:hAnsi="Palatino Linotype"/>
          <w:b/>
          <w:bCs/>
          <w:sz w:val="22"/>
          <w:szCs w:val="22"/>
          <w:lang w:val="es-EC"/>
        </w:rPr>
      </w:pPr>
      <w:r w:rsidRPr="0089576B">
        <w:rPr>
          <w:rFonts w:ascii="Palatino Linotype" w:eastAsia="MS Mincho" w:hAnsi="Palatino Linotype"/>
          <w:b/>
          <w:bCs/>
          <w:sz w:val="22"/>
          <w:szCs w:val="22"/>
          <w:lang w:val="es-EC"/>
        </w:rPr>
        <w:lastRenderedPageBreak/>
        <w:t>ALCALDE DEL DISTRITO METROPOLITANO DE QUITO</w:t>
      </w:r>
    </w:p>
    <w:p w:rsidR="003955FA" w:rsidRPr="0089576B" w:rsidRDefault="003955FA" w:rsidP="003955FA">
      <w:pPr>
        <w:pStyle w:val="Textosinformato"/>
        <w:jc w:val="center"/>
        <w:rPr>
          <w:rFonts w:ascii="Palatino Linotype" w:eastAsia="MS Mincho" w:hAnsi="Palatino Linotype"/>
          <w:b/>
          <w:bCs/>
          <w:sz w:val="22"/>
          <w:szCs w:val="22"/>
          <w:lang w:val="es-EC"/>
        </w:rPr>
      </w:pPr>
    </w:p>
    <w:p w:rsidR="003955FA" w:rsidRPr="0089576B" w:rsidRDefault="003955FA" w:rsidP="003955FA">
      <w:pPr>
        <w:pStyle w:val="Textosinformato"/>
        <w:jc w:val="center"/>
        <w:rPr>
          <w:rFonts w:ascii="Palatino Linotype" w:eastAsia="MS Mincho" w:hAnsi="Palatino Linotype"/>
          <w:b/>
          <w:bCs/>
          <w:sz w:val="22"/>
          <w:szCs w:val="22"/>
          <w:lang w:val="es-EC"/>
        </w:rPr>
      </w:pPr>
    </w:p>
    <w:p w:rsidR="003955FA" w:rsidRPr="0089576B" w:rsidRDefault="003955FA" w:rsidP="003955FA">
      <w:pPr>
        <w:pStyle w:val="Textosinformato"/>
        <w:jc w:val="center"/>
        <w:rPr>
          <w:rFonts w:ascii="Palatino Linotype" w:eastAsia="MS Mincho" w:hAnsi="Palatino Linotype"/>
          <w:b/>
          <w:bCs/>
          <w:sz w:val="22"/>
          <w:szCs w:val="22"/>
          <w:lang w:val="es-EC"/>
        </w:rPr>
      </w:pPr>
    </w:p>
    <w:p w:rsidR="003955FA" w:rsidRPr="0089576B" w:rsidRDefault="003955FA" w:rsidP="003955FA">
      <w:pPr>
        <w:pStyle w:val="Textosinformato"/>
        <w:jc w:val="both"/>
        <w:rPr>
          <w:rFonts w:ascii="Palatino Linotype" w:eastAsia="MS Mincho" w:hAnsi="Palatino Linotype"/>
          <w:sz w:val="22"/>
          <w:szCs w:val="22"/>
          <w:lang w:val="es-EC"/>
        </w:rPr>
      </w:pPr>
      <w:r w:rsidRPr="0089576B">
        <w:rPr>
          <w:rFonts w:ascii="Palatino Linotype" w:eastAsia="MS Mincho" w:hAnsi="Palatino Linotype"/>
          <w:b/>
          <w:bCs/>
          <w:sz w:val="22"/>
          <w:szCs w:val="22"/>
          <w:lang w:val="es-EC"/>
        </w:rPr>
        <w:t>CERTIFICO,</w:t>
      </w:r>
      <w:r w:rsidRPr="0089576B">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3955FA" w:rsidRPr="0089576B" w:rsidRDefault="003955FA" w:rsidP="003955FA">
      <w:pPr>
        <w:pStyle w:val="Textosinformato"/>
        <w:tabs>
          <w:tab w:val="right" w:pos="8504"/>
        </w:tabs>
        <w:jc w:val="both"/>
        <w:rPr>
          <w:rFonts w:ascii="Palatino Linotype" w:eastAsia="MS Mincho" w:hAnsi="Palatino Linotype"/>
          <w:sz w:val="22"/>
          <w:szCs w:val="22"/>
          <w:lang w:val="es-EC"/>
        </w:rPr>
      </w:pPr>
      <w:r w:rsidRPr="0089576B">
        <w:rPr>
          <w:rFonts w:ascii="Palatino Linotype" w:eastAsia="MS Mincho" w:hAnsi="Palatino Linotype"/>
          <w:sz w:val="22"/>
          <w:szCs w:val="22"/>
          <w:lang w:val="es-EC"/>
        </w:rPr>
        <w:t>.- Distrito Metropolitano de Quito,</w:t>
      </w:r>
    </w:p>
    <w:p w:rsidR="003955FA" w:rsidRPr="0089576B" w:rsidRDefault="003955FA" w:rsidP="003955FA">
      <w:pPr>
        <w:pStyle w:val="Textosinformato"/>
        <w:jc w:val="center"/>
        <w:rPr>
          <w:rFonts w:ascii="Palatino Linotype" w:eastAsia="MS Mincho" w:hAnsi="Palatino Linotype"/>
          <w:sz w:val="22"/>
          <w:szCs w:val="22"/>
          <w:lang w:val="es-EC"/>
        </w:rPr>
      </w:pPr>
    </w:p>
    <w:p w:rsidR="003955FA" w:rsidRPr="0089576B" w:rsidRDefault="003955FA" w:rsidP="003955FA">
      <w:pPr>
        <w:pStyle w:val="Textosinformato"/>
        <w:jc w:val="center"/>
        <w:rPr>
          <w:rFonts w:ascii="Palatino Linotype" w:eastAsia="MS Mincho" w:hAnsi="Palatino Linotype"/>
          <w:sz w:val="22"/>
          <w:szCs w:val="22"/>
          <w:lang w:val="es-EC"/>
        </w:rPr>
      </w:pPr>
    </w:p>
    <w:p w:rsidR="003955FA" w:rsidRPr="0089576B" w:rsidRDefault="003955FA" w:rsidP="003955FA">
      <w:pPr>
        <w:pStyle w:val="Textosinformato"/>
        <w:jc w:val="center"/>
        <w:rPr>
          <w:rFonts w:ascii="Palatino Linotype" w:eastAsia="MS Mincho" w:hAnsi="Palatino Linotype"/>
          <w:sz w:val="22"/>
          <w:szCs w:val="22"/>
          <w:lang w:val="es-EC"/>
        </w:rPr>
      </w:pPr>
    </w:p>
    <w:p w:rsidR="003955FA" w:rsidRPr="0089576B" w:rsidRDefault="003955FA" w:rsidP="003955FA">
      <w:pPr>
        <w:pStyle w:val="Textosinformato"/>
        <w:jc w:val="center"/>
        <w:rPr>
          <w:rFonts w:ascii="Palatino Linotype" w:eastAsia="MS Mincho" w:hAnsi="Palatino Linotype"/>
          <w:sz w:val="22"/>
          <w:szCs w:val="22"/>
          <w:lang w:val="es-EC"/>
        </w:rPr>
      </w:pPr>
    </w:p>
    <w:p w:rsidR="003955FA" w:rsidRPr="0089576B" w:rsidRDefault="003955FA" w:rsidP="003955FA">
      <w:pPr>
        <w:pStyle w:val="Textosinformato"/>
        <w:jc w:val="both"/>
        <w:rPr>
          <w:rFonts w:ascii="Palatino Linotype" w:eastAsia="MS Mincho" w:hAnsi="Palatino Linotype"/>
          <w:sz w:val="22"/>
          <w:szCs w:val="22"/>
          <w:lang w:val="es-EC"/>
        </w:rPr>
      </w:pPr>
    </w:p>
    <w:p w:rsidR="003955FA" w:rsidRPr="0089576B" w:rsidRDefault="003955FA" w:rsidP="003955FA">
      <w:pPr>
        <w:pStyle w:val="Textosinformato"/>
        <w:jc w:val="center"/>
        <w:rPr>
          <w:rFonts w:ascii="Palatino Linotype" w:eastAsia="MS Mincho" w:hAnsi="Palatino Linotype"/>
          <w:sz w:val="22"/>
          <w:szCs w:val="22"/>
          <w:lang w:val="es-EC"/>
        </w:rPr>
      </w:pPr>
      <w:r w:rsidRPr="0089576B">
        <w:rPr>
          <w:rFonts w:ascii="Palatino Linotype" w:eastAsia="MS Mincho" w:hAnsi="Palatino Linotype"/>
          <w:sz w:val="22"/>
          <w:szCs w:val="22"/>
          <w:lang w:val="es-EC"/>
        </w:rPr>
        <w:t>Abg. Diego Cevallos Salgado</w:t>
      </w:r>
    </w:p>
    <w:p w:rsidR="003955FA" w:rsidRPr="0089576B" w:rsidRDefault="003955FA" w:rsidP="003955FA">
      <w:pPr>
        <w:pStyle w:val="Textosinformato"/>
        <w:jc w:val="center"/>
        <w:rPr>
          <w:rFonts w:ascii="Palatino Linotype" w:eastAsia="MS Mincho" w:hAnsi="Palatino Linotype"/>
          <w:b/>
          <w:bCs/>
          <w:sz w:val="22"/>
          <w:szCs w:val="22"/>
          <w:lang w:val="es-EC"/>
        </w:rPr>
      </w:pPr>
      <w:r w:rsidRPr="0089576B">
        <w:rPr>
          <w:rFonts w:ascii="Palatino Linotype" w:eastAsia="MS Mincho" w:hAnsi="Palatino Linotype"/>
          <w:b/>
          <w:bCs/>
          <w:sz w:val="22"/>
          <w:szCs w:val="22"/>
          <w:lang w:val="es-EC"/>
        </w:rPr>
        <w:t>SECRETARIO GENERAL DEL CONCEJO METROPOLITANO DE QUITO</w:t>
      </w:r>
    </w:p>
    <w:p w:rsidR="003955FA" w:rsidRPr="0089576B" w:rsidRDefault="003955FA" w:rsidP="003955FA">
      <w:pPr>
        <w:pStyle w:val="Textosinformato"/>
        <w:rPr>
          <w:rFonts w:ascii="Palatino Linotype" w:eastAsia="MS Mincho" w:hAnsi="Palatino Linotype" w:cs="Arial"/>
          <w:bCs/>
          <w:sz w:val="22"/>
          <w:szCs w:val="22"/>
          <w:lang w:val="es-EC"/>
        </w:rPr>
      </w:pPr>
      <w:r w:rsidRPr="0089576B">
        <w:rPr>
          <w:rFonts w:ascii="Palatino Linotype" w:eastAsia="MS Mincho" w:hAnsi="Palatino Linotype" w:cs="Arial"/>
          <w:bCs/>
          <w:sz w:val="22"/>
          <w:szCs w:val="22"/>
          <w:lang w:val="es-EC"/>
        </w:rPr>
        <w:t>DSCS</w:t>
      </w:r>
    </w:p>
    <w:p w:rsidR="003955FA" w:rsidRPr="0089576B" w:rsidRDefault="003955FA" w:rsidP="003955FA">
      <w:pPr>
        <w:spacing w:after="120"/>
        <w:contextualSpacing/>
        <w:jc w:val="both"/>
        <w:rPr>
          <w:rFonts w:ascii="Palatino Linotype" w:hAnsi="Palatino Linotype"/>
          <w:b/>
          <w:sz w:val="22"/>
          <w:szCs w:val="22"/>
        </w:rPr>
      </w:pPr>
    </w:p>
    <w:p w:rsidR="0074230D" w:rsidRPr="0089576B" w:rsidRDefault="0074230D" w:rsidP="003955FA">
      <w:pPr>
        <w:rPr>
          <w:rFonts w:ascii="Palatino Linotype" w:hAnsi="Palatino Linotype" w:cstheme="minorHAnsi"/>
          <w:sz w:val="22"/>
          <w:szCs w:val="22"/>
        </w:rPr>
      </w:pPr>
    </w:p>
    <w:sectPr w:rsidR="0074230D" w:rsidRPr="0089576B" w:rsidSect="0089576B">
      <w:headerReference w:type="default" r:id="rId9"/>
      <w:footerReference w:type="even" r:id="rId10"/>
      <w:footerReference w:type="default" r:id="rId11"/>
      <w:pgSz w:w="11906" w:h="16838"/>
      <w:pgMar w:top="2500"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D3AE8E" w15:done="0"/>
  <w15:commentEx w15:paraId="4E6AAE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5BE" w:rsidRDefault="006645BE" w:rsidP="008F1A28">
      <w:r>
        <w:separator/>
      </w:r>
    </w:p>
  </w:endnote>
  <w:endnote w:type="continuationSeparator" w:id="0">
    <w:p w:rsidR="006645BE" w:rsidRDefault="006645BE" w:rsidP="008F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iberation Serif">
    <w:altName w:val="MS Gothic"/>
    <w:charset w:val="80"/>
    <w:family w:val="roman"/>
    <w:pitch w:val="variable"/>
  </w:font>
  <w:font w:name="DejaVu Sans">
    <w:altName w:val="MS Gothic"/>
    <w:charset w:val="80"/>
    <w:family w:val="auto"/>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Franklin Gothic Medium Cond">
    <w:panose1 w:val="020B06060304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6B" w:rsidRDefault="0089576B" w:rsidP="00FD3C0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576B" w:rsidRDefault="0089576B" w:rsidP="00FD3C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6B" w:rsidRPr="003955FA" w:rsidRDefault="0089576B" w:rsidP="00FD3C00">
    <w:pPr>
      <w:pStyle w:val="Piedepgina"/>
      <w:framePr w:wrap="none" w:vAnchor="text" w:hAnchor="margin" w:xAlign="right" w:y="1"/>
      <w:rPr>
        <w:rStyle w:val="Nmerodepgina"/>
        <w:rFonts w:ascii="Palatino Linotype" w:hAnsi="Palatino Linotype"/>
      </w:rPr>
    </w:pPr>
    <w:r w:rsidRPr="003955FA">
      <w:rPr>
        <w:rStyle w:val="Nmerodepgina"/>
        <w:rFonts w:ascii="Palatino Linotype" w:hAnsi="Palatino Linotype"/>
      </w:rPr>
      <w:fldChar w:fldCharType="begin"/>
    </w:r>
    <w:r w:rsidRPr="003955FA">
      <w:rPr>
        <w:rStyle w:val="Nmerodepgina"/>
        <w:rFonts w:ascii="Palatino Linotype" w:hAnsi="Palatino Linotype"/>
      </w:rPr>
      <w:instrText xml:space="preserve">PAGE  </w:instrText>
    </w:r>
    <w:r w:rsidRPr="003955FA">
      <w:rPr>
        <w:rStyle w:val="Nmerodepgina"/>
        <w:rFonts w:ascii="Palatino Linotype" w:hAnsi="Palatino Linotype"/>
      </w:rPr>
      <w:fldChar w:fldCharType="separate"/>
    </w:r>
    <w:r w:rsidR="00C9309A">
      <w:rPr>
        <w:rStyle w:val="Nmerodepgina"/>
        <w:rFonts w:ascii="Palatino Linotype" w:hAnsi="Palatino Linotype"/>
        <w:noProof/>
      </w:rPr>
      <w:t>41</w:t>
    </w:r>
    <w:r w:rsidRPr="003955FA">
      <w:rPr>
        <w:rStyle w:val="Nmerodepgina"/>
        <w:rFonts w:ascii="Palatino Linotype" w:hAnsi="Palatino Linotype"/>
      </w:rPr>
      <w:fldChar w:fldCharType="end"/>
    </w:r>
  </w:p>
  <w:p w:rsidR="0089576B" w:rsidRDefault="0089576B" w:rsidP="00FD3C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5BE" w:rsidRDefault="006645BE" w:rsidP="008F1A28">
      <w:r>
        <w:separator/>
      </w:r>
    </w:p>
  </w:footnote>
  <w:footnote w:type="continuationSeparator" w:id="0">
    <w:p w:rsidR="006645BE" w:rsidRDefault="006645BE" w:rsidP="008F1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6B" w:rsidRDefault="0089576B" w:rsidP="0089576B">
    <w:pPr>
      <w:pStyle w:val="Encabezado"/>
      <w:rPr>
        <w:rFonts w:ascii="Palatino Linotype" w:hAnsi="Palatino Linotype"/>
        <w:b/>
      </w:rPr>
    </w:pPr>
  </w:p>
  <w:p w:rsidR="0089576B" w:rsidRDefault="0089576B" w:rsidP="003955FA">
    <w:pPr>
      <w:pStyle w:val="Encabezado"/>
      <w:jc w:val="center"/>
      <w:rPr>
        <w:rFonts w:ascii="Palatino Linotype" w:hAnsi="Palatino Linotype"/>
        <w:b/>
      </w:rPr>
    </w:pPr>
  </w:p>
  <w:p w:rsidR="0089576B" w:rsidRDefault="0089576B" w:rsidP="003955FA">
    <w:pPr>
      <w:pStyle w:val="Encabezado"/>
      <w:jc w:val="center"/>
      <w:rPr>
        <w:rFonts w:ascii="Palatino Linotype" w:hAnsi="Palatino Linotype"/>
        <w:b/>
      </w:rPr>
    </w:pPr>
  </w:p>
  <w:p w:rsidR="0089576B" w:rsidRDefault="0089576B" w:rsidP="003955FA">
    <w:pPr>
      <w:pStyle w:val="Encabezado"/>
      <w:jc w:val="center"/>
      <w:rPr>
        <w:rFonts w:ascii="Palatino Linotype" w:hAnsi="Palatino Linotype"/>
        <w:b/>
      </w:rPr>
    </w:pPr>
  </w:p>
  <w:p w:rsidR="0089576B" w:rsidRDefault="0089576B" w:rsidP="0089576B">
    <w:pPr>
      <w:pStyle w:val="Encabezado"/>
      <w:rPr>
        <w:rFonts w:ascii="Palatino Linotype" w:hAnsi="Palatino Linotype"/>
        <w:b/>
      </w:rPr>
    </w:pPr>
  </w:p>
  <w:p w:rsidR="0089576B" w:rsidRPr="003955FA" w:rsidRDefault="0089576B" w:rsidP="003955FA">
    <w:pPr>
      <w:pStyle w:val="Encabezado"/>
      <w:jc w:val="center"/>
      <w:rPr>
        <w:rFonts w:ascii="Palatino Linotype" w:hAnsi="Palatino Linotype"/>
        <w:b/>
      </w:rPr>
    </w:pPr>
    <w:r w:rsidRPr="003955FA">
      <w:rPr>
        <w:rFonts w:ascii="Palatino Linotype" w:hAnsi="Palatino Linotype"/>
        <w:b/>
      </w:rPr>
      <w:t>ORDENANZA METROPOLITANA No.</w:t>
    </w:r>
  </w:p>
  <w:p w:rsidR="0089576B" w:rsidRDefault="008957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663"/>
    <w:multiLevelType w:val="hybridMultilevel"/>
    <w:tmpl w:val="92D8D9D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8DA474C"/>
    <w:multiLevelType w:val="hybridMultilevel"/>
    <w:tmpl w:val="F57E94E4"/>
    <w:lvl w:ilvl="0" w:tplc="55C86B08">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FBA0D67"/>
    <w:multiLevelType w:val="hybridMultilevel"/>
    <w:tmpl w:val="8DE28F62"/>
    <w:lvl w:ilvl="0" w:tplc="04962BD4">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nsid w:val="132B06CE"/>
    <w:multiLevelType w:val="hybridMultilevel"/>
    <w:tmpl w:val="C6A8BF7C"/>
    <w:lvl w:ilvl="0" w:tplc="9C9461F0">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6C0090B"/>
    <w:multiLevelType w:val="hybridMultilevel"/>
    <w:tmpl w:val="E9760AF2"/>
    <w:lvl w:ilvl="0" w:tplc="5CACC4CA">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CF77842"/>
    <w:multiLevelType w:val="hybridMultilevel"/>
    <w:tmpl w:val="30C2F834"/>
    <w:lvl w:ilvl="0" w:tplc="A1A4BC46">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1FE30A14"/>
    <w:multiLevelType w:val="multilevel"/>
    <w:tmpl w:val="C2166B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041273A"/>
    <w:multiLevelType w:val="hybridMultilevel"/>
    <w:tmpl w:val="088E6E8A"/>
    <w:lvl w:ilvl="0" w:tplc="FE8CDFEC">
      <w:start w:val="1"/>
      <w:numFmt w:val="lowerLetter"/>
      <w:lvlText w:val="%1)"/>
      <w:lvlJc w:val="left"/>
      <w:pPr>
        <w:ind w:left="1440" w:hanging="360"/>
      </w:pPr>
      <w:rPr>
        <w:rFonts w:hint="default"/>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8">
    <w:nsid w:val="23A246D9"/>
    <w:multiLevelType w:val="hybridMultilevel"/>
    <w:tmpl w:val="0BA65FA6"/>
    <w:lvl w:ilvl="0" w:tplc="EFC647AA">
      <w:start w:val="1"/>
      <w:numFmt w:val="lowerLetter"/>
      <w:lvlText w:val="%1)"/>
      <w:lvlJc w:val="left"/>
      <w:pPr>
        <w:ind w:left="1440" w:hanging="360"/>
      </w:pPr>
      <w:rPr>
        <w:rFonts w:hint="default"/>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9">
    <w:nsid w:val="3103735A"/>
    <w:multiLevelType w:val="hybridMultilevel"/>
    <w:tmpl w:val="1BE22F3A"/>
    <w:lvl w:ilvl="0" w:tplc="086C6AA0">
      <w:start w:val="1"/>
      <w:numFmt w:val="lowerLetter"/>
      <w:lvlText w:val="%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11A6DF6"/>
    <w:multiLevelType w:val="hybridMultilevel"/>
    <w:tmpl w:val="34DA0566"/>
    <w:lvl w:ilvl="0" w:tplc="67F45144">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ACF65CB"/>
    <w:multiLevelType w:val="hybridMultilevel"/>
    <w:tmpl w:val="C2AA7034"/>
    <w:lvl w:ilvl="0" w:tplc="1CF68820">
      <w:start w:val="1"/>
      <w:numFmt w:val="lowerLetter"/>
      <w:lvlText w:val="%1)"/>
      <w:lvlJc w:val="left"/>
      <w:pPr>
        <w:ind w:left="1440" w:hanging="360"/>
      </w:pPr>
      <w:rPr>
        <w:rFonts w:hint="default"/>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2">
    <w:nsid w:val="409562B1"/>
    <w:multiLevelType w:val="hybridMultilevel"/>
    <w:tmpl w:val="B85ADFC8"/>
    <w:lvl w:ilvl="0" w:tplc="AA087A08">
      <w:start w:val="1"/>
      <w:numFmt w:val="lowerLetter"/>
      <w:lvlText w:val="%1)"/>
      <w:lvlJc w:val="left"/>
      <w:pPr>
        <w:ind w:left="1440" w:hanging="360"/>
      </w:pPr>
      <w:rPr>
        <w:rFonts w:asciiTheme="minorHAnsi" w:eastAsia="MS Mincho" w:hAnsiTheme="minorHAnsi" w:cstheme="minorHAnsi"/>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3">
    <w:nsid w:val="4AAC62E2"/>
    <w:multiLevelType w:val="hybridMultilevel"/>
    <w:tmpl w:val="D60AC222"/>
    <w:lvl w:ilvl="0" w:tplc="45F0989A">
      <w:start w:val="1"/>
      <w:numFmt w:val="lowerLetter"/>
      <w:lvlText w:val="%1)"/>
      <w:lvlJc w:val="left"/>
      <w:pPr>
        <w:ind w:left="2022" w:hanging="360"/>
      </w:pPr>
      <w:rPr>
        <w:rFonts w:hint="default"/>
        <w:b/>
      </w:rPr>
    </w:lvl>
    <w:lvl w:ilvl="1" w:tplc="0C0A0019">
      <w:start w:val="1"/>
      <w:numFmt w:val="lowerLetter"/>
      <w:lvlText w:val="%2."/>
      <w:lvlJc w:val="left"/>
      <w:pPr>
        <w:ind w:left="2742" w:hanging="360"/>
      </w:pPr>
    </w:lvl>
    <w:lvl w:ilvl="2" w:tplc="0C0A001B" w:tentative="1">
      <w:start w:val="1"/>
      <w:numFmt w:val="lowerRoman"/>
      <w:lvlText w:val="%3."/>
      <w:lvlJc w:val="right"/>
      <w:pPr>
        <w:ind w:left="3462" w:hanging="180"/>
      </w:pPr>
    </w:lvl>
    <w:lvl w:ilvl="3" w:tplc="0C0A000F" w:tentative="1">
      <w:start w:val="1"/>
      <w:numFmt w:val="decimal"/>
      <w:lvlText w:val="%4."/>
      <w:lvlJc w:val="left"/>
      <w:pPr>
        <w:ind w:left="4182" w:hanging="360"/>
      </w:pPr>
    </w:lvl>
    <w:lvl w:ilvl="4" w:tplc="0C0A0019" w:tentative="1">
      <w:start w:val="1"/>
      <w:numFmt w:val="lowerLetter"/>
      <w:lvlText w:val="%5."/>
      <w:lvlJc w:val="left"/>
      <w:pPr>
        <w:ind w:left="4902" w:hanging="360"/>
      </w:pPr>
    </w:lvl>
    <w:lvl w:ilvl="5" w:tplc="0C0A001B" w:tentative="1">
      <w:start w:val="1"/>
      <w:numFmt w:val="lowerRoman"/>
      <w:lvlText w:val="%6."/>
      <w:lvlJc w:val="right"/>
      <w:pPr>
        <w:ind w:left="5622" w:hanging="180"/>
      </w:pPr>
    </w:lvl>
    <w:lvl w:ilvl="6" w:tplc="0C0A000F" w:tentative="1">
      <w:start w:val="1"/>
      <w:numFmt w:val="decimal"/>
      <w:lvlText w:val="%7."/>
      <w:lvlJc w:val="left"/>
      <w:pPr>
        <w:ind w:left="6342" w:hanging="360"/>
      </w:pPr>
    </w:lvl>
    <w:lvl w:ilvl="7" w:tplc="0C0A0019" w:tentative="1">
      <w:start w:val="1"/>
      <w:numFmt w:val="lowerLetter"/>
      <w:lvlText w:val="%8."/>
      <w:lvlJc w:val="left"/>
      <w:pPr>
        <w:ind w:left="7062" w:hanging="360"/>
      </w:pPr>
    </w:lvl>
    <w:lvl w:ilvl="8" w:tplc="0C0A001B" w:tentative="1">
      <w:start w:val="1"/>
      <w:numFmt w:val="lowerRoman"/>
      <w:lvlText w:val="%9."/>
      <w:lvlJc w:val="right"/>
      <w:pPr>
        <w:ind w:left="7782" w:hanging="180"/>
      </w:pPr>
    </w:lvl>
  </w:abstractNum>
  <w:abstractNum w:abstractNumId="14">
    <w:nsid w:val="4B0C5AAA"/>
    <w:multiLevelType w:val="hybridMultilevel"/>
    <w:tmpl w:val="B82CE18C"/>
    <w:lvl w:ilvl="0" w:tplc="438CCC04">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B53623E"/>
    <w:multiLevelType w:val="hybridMultilevel"/>
    <w:tmpl w:val="01768198"/>
    <w:lvl w:ilvl="0" w:tplc="85663162">
      <w:start w:val="1"/>
      <w:numFmt w:val="decimal"/>
      <w:lvlText w:val="9.%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nsid w:val="4D865839"/>
    <w:multiLevelType w:val="hybridMultilevel"/>
    <w:tmpl w:val="DABAC944"/>
    <w:lvl w:ilvl="0" w:tplc="D74C288C">
      <w:start w:val="1"/>
      <w:numFmt w:val="lowerLetter"/>
      <w:lvlText w:val="%1)"/>
      <w:lvlJc w:val="left"/>
      <w:pPr>
        <w:ind w:left="786" w:hanging="360"/>
      </w:pPr>
      <w:rPr>
        <w:rFonts w:hint="default"/>
        <w:b/>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7">
    <w:nsid w:val="4FDB42EE"/>
    <w:multiLevelType w:val="hybridMultilevel"/>
    <w:tmpl w:val="FDA426F4"/>
    <w:lvl w:ilvl="0" w:tplc="E93A1A10">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523B6220"/>
    <w:multiLevelType w:val="hybridMultilevel"/>
    <w:tmpl w:val="82A2024C"/>
    <w:lvl w:ilvl="0" w:tplc="82EE5812">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58D406B4"/>
    <w:multiLevelType w:val="hybridMultilevel"/>
    <w:tmpl w:val="07A6C2C2"/>
    <w:lvl w:ilvl="0" w:tplc="0BD2F596">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5C183BCF"/>
    <w:multiLevelType w:val="hybridMultilevel"/>
    <w:tmpl w:val="442A78F2"/>
    <w:lvl w:ilvl="0" w:tplc="1998484A">
      <w:start w:val="1"/>
      <w:numFmt w:val="lowerLetter"/>
      <w:lvlText w:val="%1)"/>
      <w:lvlJc w:val="left"/>
      <w:pPr>
        <w:ind w:left="360" w:hanging="360"/>
      </w:pPr>
      <w:rPr>
        <w:rFonts w:ascii="Calibri" w:eastAsia="Times New Roman" w:hAnsi="Calibri" w:cs="Calibri"/>
      </w:rPr>
    </w:lvl>
    <w:lvl w:ilvl="1" w:tplc="7042360A">
      <w:start w:val="1"/>
      <w:numFmt w:val="lowerLetter"/>
      <w:lvlText w:val="%2)"/>
      <w:lvlJc w:val="left"/>
      <w:pPr>
        <w:ind w:left="1080" w:hanging="360"/>
      </w:pPr>
      <w:rPr>
        <w:rFonts w:hint="default"/>
        <w:b/>
      </w:rPr>
    </w:lvl>
    <w:lvl w:ilvl="2" w:tplc="532E8748">
      <w:start w:val="1"/>
      <w:numFmt w:val="lowerLetter"/>
      <w:lvlText w:val="%3)"/>
      <w:lvlJc w:val="right"/>
      <w:pPr>
        <w:ind w:left="1800" w:hanging="180"/>
      </w:pPr>
      <w:rPr>
        <w:rFonts w:ascii="Calibri" w:eastAsia="Times New Roman" w:hAnsi="Calibri" w:cs="Calibri"/>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5C9A4DFD"/>
    <w:multiLevelType w:val="hybridMultilevel"/>
    <w:tmpl w:val="963AD1FE"/>
    <w:lvl w:ilvl="0" w:tplc="B344DEBA">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63383834"/>
    <w:multiLevelType w:val="hybridMultilevel"/>
    <w:tmpl w:val="157695F2"/>
    <w:lvl w:ilvl="0" w:tplc="D850071C">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3">
    <w:nsid w:val="6771194F"/>
    <w:multiLevelType w:val="hybridMultilevel"/>
    <w:tmpl w:val="E954023A"/>
    <w:lvl w:ilvl="0" w:tplc="CD524184">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69F93688"/>
    <w:multiLevelType w:val="hybridMultilevel"/>
    <w:tmpl w:val="01242A90"/>
    <w:lvl w:ilvl="0" w:tplc="4F0ABBA2">
      <w:start w:val="1"/>
      <w:numFmt w:val="lowerLetter"/>
      <w:lvlText w:val="%1)"/>
      <w:lvlJc w:val="left"/>
      <w:pPr>
        <w:ind w:left="360" w:hanging="360"/>
      </w:pPr>
      <w:rPr>
        <w:rFonts w:ascii="Calibri" w:eastAsia="Times New Roman" w:hAnsi="Calibri" w:cs="Calibri"/>
        <w:b/>
      </w:rPr>
    </w:lvl>
    <w:lvl w:ilvl="1" w:tplc="4900DC2C">
      <w:start w:val="1"/>
      <w:numFmt w:val="lowerLetter"/>
      <w:lvlText w:val="%2)"/>
      <w:lvlJc w:val="left"/>
      <w:pPr>
        <w:ind w:left="1080" w:hanging="360"/>
      </w:pPr>
      <w:rPr>
        <w:rFonts w:hint="default"/>
        <w:b/>
      </w:rPr>
    </w:lvl>
    <w:lvl w:ilvl="2" w:tplc="532E8748">
      <w:start w:val="1"/>
      <w:numFmt w:val="lowerLetter"/>
      <w:lvlText w:val="%3)"/>
      <w:lvlJc w:val="right"/>
      <w:pPr>
        <w:ind w:left="1800" w:hanging="180"/>
      </w:pPr>
      <w:rPr>
        <w:rFonts w:ascii="Calibri" w:eastAsia="Times New Roman" w:hAnsi="Calibri" w:cs="Calibri"/>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7690543E"/>
    <w:multiLevelType w:val="hybridMultilevel"/>
    <w:tmpl w:val="45F085F8"/>
    <w:lvl w:ilvl="0" w:tplc="0478F110">
      <w:start w:val="1"/>
      <w:numFmt w:val="lowerLetter"/>
      <w:lvlText w:val="%1)"/>
      <w:lvlJc w:val="left"/>
      <w:pPr>
        <w:ind w:left="-1056" w:hanging="360"/>
      </w:pPr>
      <w:rPr>
        <w:rFonts w:hint="default"/>
        <w:b/>
      </w:rPr>
    </w:lvl>
    <w:lvl w:ilvl="1" w:tplc="300A0019">
      <w:start w:val="1"/>
      <w:numFmt w:val="lowerLetter"/>
      <w:lvlText w:val="%2."/>
      <w:lvlJc w:val="left"/>
      <w:pPr>
        <w:ind w:left="-336" w:hanging="360"/>
      </w:pPr>
    </w:lvl>
    <w:lvl w:ilvl="2" w:tplc="300A001B" w:tentative="1">
      <w:start w:val="1"/>
      <w:numFmt w:val="lowerRoman"/>
      <w:lvlText w:val="%3."/>
      <w:lvlJc w:val="right"/>
      <w:pPr>
        <w:ind w:left="384" w:hanging="180"/>
      </w:pPr>
    </w:lvl>
    <w:lvl w:ilvl="3" w:tplc="300A000F" w:tentative="1">
      <w:start w:val="1"/>
      <w:numFmt w:val="decimal"/>
      <w:lvlText w:val="%4."/>
      <w:lvlJc w:val="left"/>
      <w:pPr>
        <w:ind w:left="1104" w:hanging="360"/>
      </w:pPr>
    </w:lvl>
    <w:lvl w:ilvl="4" w:tplc="300A0019" w:tentative="1">
      <w:start w:val="1"/>
      <w:numFmt w:val="lowerLetter"/>
      <w:lvlText w:val="%5."/>
      <w:lvlJc w:val="left"/>
      <w:pPr>
        <w:ind w:left="1824" w:hanging="360"/>
      </w:pPr>
    </w:lvl>
    <w:lvl w:ilvl="5" w:tplc="300A001B" w:tentative="1">
      <w:start w:val="1"/>
      <w:numFmt w:val="lowerRoman"/>
      <w:lvlText w:val="%6."/>
      <w:lvlJc w:val="right"/>
      <w:pPr>
        <w:ind w:left="2544" w:hanging="180"/>
      </w:pPr>
    </w:lvl>
    <w:lvl w:ilvl="6" w:tplc="300A000F" w:tentative="1">
      <w:start w:val="1"/>
      <w:numFmt w:val="decimal"/>
      <w:lvlText w:val="%7."/>
      <w:lvlJc w:val="left"/>
      <w:pPr>
        <w:ind w:left="3264" w:hanging="360"/>
      </w:pPr>
    </w:lvl>
    <w:lvl w:ilvl="7" w:tplc="300A0019" w:tentative="1">
      <w:start w:val="1"/>
      <w:numFmt w:val="lowerLetter"/>
      <w:lvlText w:val="%8."/>
      <w:lvlJc w:val="left"/>
      <w:pPr>
        <w:ind w:left="3984" w:hanging="360"/>
      </w:pPr>
    </w:lvl>
    <w:lvl w:ilvl="8" w:tplc="300A001B" w:tentative="1">
      <w:start w:val="1"/>
      <w:numFmt w:val="lowerRoman"/>
      <w:lvlText w:val="%9."/>
      <w:lvlJc w:val="right"/>
      <w:pPr>
        <w:ind w:left="4704" w:hanging="180"/>
      </w:pPr>
    </w:lvl>
  </w:abstractNum>
  <w:num w:numId="1">
    <w:abstractNumId w:val="1"/>
  </w:num>
  <w:num w:numId="2">
    <w:abstractNumId w:val="20"/>
  </w:num>
  <w:num w:numId="3">
    <w:abstractNumId w:val="13"/>
  </w:num>
  <w:num w:numId="4">
    <w:abstractNumId w:val="3"/>
  </w:num>
  <w:num w:numId="5">
    <w:abstractNumId w:val="9"/>
  </w:num>
  <w:num w:numId="6">
    <w:abstractNumId w:val="18"/>
  </w:num>
  <w:num w:numId="7">
    <w:abstractNumId w:val="22"/>
  </w:num>
  <w:num w:numId="8">
    <w:abstractNumId w:val="23"/>
  </w:num>
  <w:num w:numId="9">
    <w:abstractNumId w:val="25"/>
  </w:num>
  <w:num w:numId="10">
    <w:abstractNumId w:val="5"/>
  </w:num>
  <w:num w:numId="11">
    <w:abstractNumId w:val="2"/>
  </w:num>
  <w:num w:numId="12">
    <w:abstractNumId w:val="4"/>
  </w:num>
  <w:num w:numId="13">
    <w:abstractNumId w:val="19"/>
  </w:num>
  <w:num w:numId="14">
    <w:abstractNumId w:val="17"/>
  </w:num>
  <w:num w:numId="15">
    <w:abstractNumId w:val="10"/>
  </w:num>
  <w:num w:numId="16">
    <w:abstractNumId w:val="14"/>
  </w:num>
  <w:num w:numId="17">
    <w:abstractNumId w:val="15"/>
  </w:num>
  <w:num w:numId="18">
    <w:abstractNumId w:val="8"/>
  </w:num>
  <w:num w:numId="19">
    <w:abstractNumId w:val="11"/>
  </w:num>
  <w:num w:numId="20">
    <w:abstractNumId w:val="16"/>
  </w:num>
  <w:num w:numId="21">
    <w:abstractNumId w:val="7"/>
  </w:num>
  <w:num w:numId="22">
    <w:abstractNumId w:val="21"/>
  </w:num>
  <w:num w:numId="23">
    <w:abstractNumId w:val="12"/>
  </w:num>
  <w:num w:numId="24">
    <w:abstractNumId w:val="24"/>
  </w:num>
  <w:num w:numId="25">
    <w:abstractNumId w:val="0"/>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rson w15:author="Secretaria de Concejo">
    <w15:presenceInfo w15:providerId="AD" w15:userId="S-1-5-21-273869320-1094921958-1243824655-36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E8"/>
    <w:rsid w:val="00013E7D"/>
    <w:rsid w:val="00026BB4"/>
    <w:rsid w:val="00034E89"/>
    <w:rsid w:val="00035446"/>
    <w:rsid w:val="000401C5"/>
    <w:rsid w:val="0005129F"/>
    <w:rsid w:val="00054AB8"/>
    <w:rsid w:val="00063C17"/>
    <w:rsid w:val="00065C11"/>
    <w:rsid w:val="0007762D"/>
    <w:rsid w:val="000801D2"/>
    <w:rsid w:val="000A105E"/>
    <w:rsid w:val="000B1321"/>
    <w:rsid w:val="000B5A46"/>
    <w:rsid w:val="000B697E"/>
    <w:rsid w:val="000D5691"/>
    <w:rsid w:val="000D5BD4"/>
    <w:rsid w:val="000D7906"/>
    <w:rsid w:val="000E264F"/>
    <w:rsid w:val="000E634F"/>
    <w:rsid w:val="000F3479"/>
    <w:rsid w:val="00100EB8"/>
    <w:rsid w:val="00104259"/>
    <w:rsid w:val="00112A18"/>
    <w:rsid w:val="00117D52"/>
    <w:rsid w:val="00125D2A"/>
    <w:rsid w:val="001414FC"/>
    <w:rsid w:val="001467D2"/>
    <w:rsid w:val="00154852"/>
    <w:rsid w:val="00157B7B"/>
    <w:rsid w:val="00171BA5"/>
    <w:rsid w:val="00175AAE"/>
    <w:rsid w:val="001810C4"/>
    <w:rsid w:val="001852E5"/>
    <w:rsid w:val="001861E5"/>
    <w:rsid w:val="001869C8"/>
    <w:rsid w:val="001877D5"/>
    <w:rsid w:val="00197726"/>
    <w:rsid w:val="00197C0F"/>
    <w:rsid w:val="001A5CEE"/>
    <w:rsid w:val="001A6383"/>
    <w:rsid w:val="001B7CFA"/>
    <w:rsid w:val="001C1E46"/>
    <w:rsid w:val="001C21C6"/>
    <w:rsid w:val="001C3714"/>
    <w:rsid w:val="001C4239"/>
    <w:rsid w:val="001E60EF"/>
    <w:rsid w:val="001E7D40"/>
    <w:rsid w:val="001F1D3B"/>
    <w:rsid w:val="001F1E44"/>
    <w:rsid w:val="001F31BF"/>
    <w:rsid w:val="00203BA4"/>
    <w:rsid w:val="0021713A"/>
    <w:rsid w:val="002179ED"/>
    <w:rsid w:val="00217B90"/>
    <w:rsid w:val="002210BE"/>
    <w:rsid w:val="0023346F"/>
    <w:rsid w:val="00236D84"/>
    <w:rsid w:val="002425FC"/>
    <w:rsid w:val="002454BE"/>
    <w:rsid w:val="00252EB6"/>
    <w:rsid w:val="00256526"/>
    <w:rsid w:val="00257DA6"/>
    <w:rsid w:val="002661AE"/>
    <w:rsid w:val="00266FD4"/>
    <w:rsid w:val="002763EC"/>
    <w:rsid w:val="00293F69"/>
    <w:rsid w:val="00295C82"/>
    <w:rsid w:val="002A2425"/>
    <w:rsid w:val="002B1FCE"/>
    <w:rsid w:val="002B60F9"/>
    <w:rsid w:val="002E0775"/>
    <w:rsid w:val="002F57B0"/>
    <w:rsid w:val="002F67FF"/>
    <w:rsid w:val="003012F9"/>
    <w:rsid w:val="00302954"/>
    <w:rsid w:val="00302FAB"/>
    <w:rsid w:val="003039F5"/>
    <w:rsid w:val="00303D79"/>
    <w:rsid w:val="00303D91"/>
    <w:rsid w:val="00310CD1"/>
    <w:rsid w:val="00314B54"/>
    <w:rsid w:val="00315104"/>
    <w:rsid w:val="00315886"/>
    <w:rsid w:val="0033332F"/>
    <w:rsid w:val="0033422B"/>
    <w:rsid w:val="00336D1C"/>
    <w:rsid w:val="003447C7"/>
    <w:rsid w:val="0034793C"/>
    <w:rsid w:val="003547D5"/>
    <w:rsid w:val="00366148"/>
    <w:rsid w:val="00372C9C"/>
    <w:rsid w:val="00373AF2"/>
    <w:rsid w:val="0037401C"/>
    <w:rsid w:val="00381651"/>
    <w:rsid w:val="003931B1"/>
    <w:rsid w:val="003955FA"/>
    <w:rsid w:val="003A29D2"/>
    <w:rsid w:val="003B21E0"/>
    <w:rsid w:val="003C0BD1"/>
    <w:rsid w:val="003D33CE"/>
    <w:rsid w:val="003D3905"/>
    <w:rsid w:val="003D477F"/>
    <w:rsid w:val="003E44E7"/>
    <w:rsid w:val="003E68ED"/>
    <w:rsid w:val="003F5E12"/>
    <w:rsid w:val="004042FC"/>
    <w:rsid w:val="004112C3"/>
    <w:rsid w:val="0041145B"/>
    <w:rsid w:val="00414C60"/>
    <w:rsid w:val="00425CF9"/>
    <w:rsid w:val="0043013E"/>
    <w:rsid w:val="00430C7A"/>
    <w:rsid w:val="00431B20"/>
    <w:rsid w:val="00435E73"/>
    <w:rsid w:val="00436F3D"/>
    <w:rsid w:val="00443E3A"/>
    <w:rsid w:val="0044618C"/>
    <w:rsid w:val="004476BB"/>
    <w:rsid w:val="004530E1"/>
    <w:rsid w:val="00453EFA"/>
    <w:rsid w:val="00457160"/>
    <w:rsid w:val="00460CEE"/>
    <w:rsid w:val="0046751B"/>
    <w:rsid w:val="00471E67"/>
    <w:rsid w:val="00486755"/>
    <w:rsid w:val="00486B3C"/>
    <w:rsid w:val="00490E68"/>
    <w:rsid w:val="00494756"/>
    <w:rsid w:val="004A4702"/>
    <w:rsid w:val="004A6ED6"/>
    <w:rsid w:val="004B092A"/>
    <w:rsid w:val="004B5EF7"/>
    <w:rsid w:val="004C5F2E"/>
    <w:rsid w:val="004D2251"/>
    <w:rsid w:val="004D2AEB"/>
    <w:rsid w:val="004D2C69"/>
    <w:rsid w:val="004D2E33"/>
    <w:rsid w:val="004D4277"/>
    <w:rsid w:val="004E20C4"/>
    <w:rsid w:val="004E6566"/>
    <w:rsid w:val="004F371D"/>
    <w:rsid w:val="005033FF"/>
    <w:rsid w:val="005145E7"/>
    <w:rsid w:val="00517A5C"/>
    <w:rsid w:val="00524AC9"/>
    <w:rsid w:val="005370C6"/>
    <w:rsid w:val="005523E7"/>
    <w:rsid w:val="0055365B"/>
    <w:rsid w:val="005559E2"/>
    <w:rsid w:val="005612A7"/>
    <w:rsid w:val="00562C06"/>
    <w:rsid w:val="00563466"/>
    <w:rsid w:val="00572627"/>
    <w:rsid w:val="00582AE0"/>
    <w:rsid w:val="00586DB3"/>
    <w:rsid w:val="005A258A"/>
    <w:rsid w:val="005B4BFD"/>
    <w:rsid w:val="005B5F26"/>
    <w:rsid w:val="005C4DCC"/>
    <w:rsid w:val="005E482A"/>
    <w:rsid w:val="006072EC"/>
    <w:rsid w:val="00622B5F"/>
    <w:rsid w:val="006252B7"/>
    <w:rsid w:val="0062550D"/>
    <w:rsid w:val="00633518"/>
    <w:rsid w:val="0065187B"/>
    <w:rsid w:val="00653020"/>
    <w:rsid w:val="00654C07"/>
    <w:rsid w:val="006601B7"/>
    <w:rsid w:val="00662BA6"/>
    <w:rsid w:val="006645BE"/>
    <w:rsid w:val="0067105B"/>
    <w:rsid w:val="00682A24"/>
    <w:rsid w:val="00685256"/>
    <w:rsid w:val="00686171"/>
    <w:rsid w:val="00696F8D"/>
    <w:rsid w:val="006A0739"/>
    <w:rsid w:val="006A3112"/>
    <w:rsid w:val="006A6326"/>
    <w:rsid w:val="006A67FC"/>
    <w:rsid w:val="006A7B0D"/>
    <w:rsid w:val="006B24A9"/>
    <w:rsid w:val="006B62AD"/>
    <w:rsid w:val="006D5A5E"/>
    <w:rsid w:val="006D6875"/>
    <w:rsid w:val="006E0AEE"/>
    <w:rsid w:val="006E1531"/>
    <w:rsid w:val="006E6961"/>
    <w:rsid w:val="006F1803"/>
    <w:rsid w:val="006F4138"/>
    <w:rsid w:val="006F46EE"/>
    <w:rsid w:val="006F73D0"/>
    <w:rsid w:val="0070425E"/>
    <w:rsid w:val="007122BC"/>
    <w:rsid w:val="00715176"/>
    <w:rsid w:val="00721B69"/>
    <w:rsid w:val="00724EDE"/>
    <w:rsid w:val="007301C6"/>
    <w:rsid w:val="00730792"/>
    <w:rsid w:val="007311E8"/>
    <w:rsid w:val="007406C0"/>
    <w:rsid w:val="0074230D"/>
    <w:rsid w:val="00754D13"/>
    <w:rsid w:val="0075647C"/>
    <w:rsid w:val="00773099"/>
    <w:rsid w:val="00774871"/>
    <w:rsid w:val="00774F32"/>
    <w:rsid w:val="00780F82"/>
    <w:rsid w:val="00782FB8"/>
    <w:rsid w:val="0078409E"/>
    <w:rsid w:val="00785536"/>
    <w:rsid w:val="00785B76"/>
    <w:rsid w:val="007A707D"/>
    <w:rsid w:val="007C2C86"/>
    <w:rsid w:val="007D1EB8"/>
    <w:rsid w:val="007E378A"/>
    <w:rsid w:val="007E50A0"/>
    <w:rsid w:val="007E6048"/>
    <w:rsid w:val="007F2684"/>
    <w:rsid w:val="007F607E"/>
    <w:rsid w:val="008111D6"/>
    <w:rsid w:val="00812F38"/>
    <w:rsid w:val="00815F28"/>
    <w:rsid w:val="008161F4"/>
    <w:rsid w:val="0082203D"/>
    <w:rsid w:val="0084193F"/>
    <w:rsid w:val="00846BB1"/>
    <w:rsid w:val="008502C9"/>
    <w:rsid w:val="00853C0D"/>
    <w:rsid w:val="00861AE0"/>
    <w:rsid w:val="00866508"/>
    <w:rsid w:val="00885765"/>
    <w:rsid w:val="0089576B"/>
    <w:rsid w:val="008A5112"/>
    <w:rsid w:val="008C4564"/>
    <w:rsid w:val="008C6AED"/>
    <w:rsid w:val="008C71A8"/>
    <w:rsid w:val="008D0287"/>
    <w:rsid w:val="008D64DF"/>
    <w:rsid w:val="008E5834"/>
    <w:rsid w:val="008F1A28"/>
    <w:rsid w:val="00901A9D"/>
    <w:rsid w:val="00915622"/>
    <w:rsid w:val="009171A9"/>
    <w:rsid w:val="00945296"/>
    <w:rsid w:val="0094618C"/>
    <w:rsid w:val="00953D28"/>
    <w:rsid w:val="00962161"/>
    <w:rsid w:val="00980B06"/>
    <w:rsid w:val="00991FA7"/>
    <w:rsid w:val="009A0CAE"/>
    <w:rsid w:val="009A21F3"/>
    <w:rsid w:val="009A3945"/>
    <w:rsid w:val="009A4D2D"/>
    <w:rsid w:val="009B123C"/>
    <w:rsid w:val="009B3521"/>
    <w:rsid w:val="009B7364"/>
    <w:rsid w:val="009C17EE"/>
    <w:rsid w:val="009C1BF0"/>
    <w:rsid w:val="009C474C"/>
    <w:rsid w:val="009C618B"/>
    <w:rsid w:val="009D3255"/>
    <w:rsid w:val="009D45F2"/>
    <w:rsid w:val="009D4DCD"/>
    <w:rsid w:val="009D7F15"/>
    <w:rsid w:val="009E25EA"/>
    <w:rsid w:val="009E299F"/>
    <w:rsid w:val="009E447B"/>
    <w:rsid w:val="009F6B0D"/>
    <w:rsid w:val="009F7F92"/>
    <w:rsid w:val="00A03277"/>
    <w:rsid w:val="00A06793"/>
    <w:rsid w:val="00A23A43"/>
    <w:rsid w:val="00A24831"/>
    <w:rsid w:val="00A317E5"/>
    <w:rsid w:val="00A32100"/>
    <w:rsid w:val="00A41C46"/>
    <w:rsid w:val="00A437B9"/>
    <w:rsid w:val="00A52E8E"/>
    <w:rsid w:val="00A576E0"/>
    <w:rsid w:val="00A57826"/>
    <w:rsid w:val="00A6784F"/>
    <w:rsid w:val="00A72C29"/>
    <w:rsid w:val="00A77721"/>
    <w:rsid w:val="00A9202A"/>
    <w:rsid w:val="00AA5D1E"/>
    <w:rsid w:val="00AA7A90"/>
    <w:rsid w:val="00AC0C8B"/>
    <w:rsid w:val="00AC4135"/>
    <w:rsid w:val="00AC42D0"/>
    <w:rsid w:val="00AC7D9A"/>
    <w:rsid w:val="00AD28E7"/>
    <w:rsid w:val="00AE4598"/>
    <w:rsid w:val="00AF01CB"/>
    <w:rsid w:val="00AF0696"/>
    <w:rsid w:val="00AF26F2"/>
    <w:rsid w:val="00AF2716"/>
    <w:rsid w:val="00AF3F36"/>
    <w:rsid w:val="00AF7306"/>
    <w:rsid w:val="00B04A3C"/>
    <w:rsid w:val="00B04AFF"/>
    <w:rsid w:val="00B1203F"/>
    <w:rsid w:val="00B1681C"/>
    <w:rsid w:val="00B30BF1"/>
    <w:rsid w:val="00B336F4"/>
    <w:rsid w:val="00B430BF"/>
    <w:rsid w:val="00B431AC"/>
    <w:rsid w:val="00B55BDC"/>
    <w:rsid w:val="00B645CA"/>
    <w:rsid w:val="00B92B7A"/>
    <w:rsid w:val="00B93354"/>
    <w:rsid w:val="00B93847"/>
    <w:rsid w:val="00BA2C3E"/>
    <w:rsid w:val="00BA5738"/>
    <w:rsid w:val="00BA7CBB"/>
    <w:rsid w:val="00BC010C"/>
    <w:rsid w:val="00BD45E5"/>
    <w:rsid w:val="00BD59AC"/>
    <w:rsid w:val="00BE503F"/>
    <w:rsid w:val="00BF32E3"/>
    <w:rsid w:val="00C03918"/>
    <w:rsid w:val="00C0460D"/>
    <w:rsid w:val="00C04DAA"/>
    <w:rsid w:val="00C05BE6"/>
    <w:rsid w:val="00C40C76"/>
    <w:rsid w:val="00C43FA4"/>
    <w:rsid w:val="00C47B64"/>
    <w:rsid w:val="00C51EF0"/>
    <w:rsid w:val="00C52663"/>
    <w:rsid w:val="00C52C58"/>
    <w:rsid w:val="00C6537A"/>
    <w:rsid w:val="00C67899"/>
    <w:rsid w:val="00C80C49"/>
    <w:rsid w:val="00C81761"/>
    <w:rsid w:val="00C919F1"/>
    <w:rsid w:val="00C92FBB"/>
    <w:rsid w:val="00C9309A"/>
    <w:rsid w:val="00C964CD"/>
    <w:rsid w:val="00CA6998"/>
    <w:rsid w:val="00CB073A"/>
    <w:rsid w:val="00CC1A24"/>
    <w:rsid w:val="00CC27E4"/>
    <w:rsid w:val="00CC2EAB"/>
    <w:rsid w:val="00CC45ED"/>
    <w:rsid w:val="00CC4789"/>
    <w:rsid w:val="00CC73FF"/>
    <w:rsid w:val="00CD18F0"/>
    <w:rsid w:val="00CE40A5"/>
    <w:rsid w:val="00D005B2"/>
    <w:rsid w:val="00D05181"/>
    <w:rsid w:val="00D06BA8"/>
    <w:rsid w:val="00D07950"/>
    <w:rsid w:val="00D07CB6"/>
    <w:rsid w:val="00D13D25"/>
    <w:rsid w:val="00D13E8B"/>
    <w:rsid w:val="00D2613E"/>
    <w:rsid w:val="00D30B08"/>
    <w:rsid w:val="00D32674"/>
    <w:rsid w:val="00D378D3"/>
    <w:rsid w:val="00D428BC"/>
    <w:rsid w:val="00D47B23"/>
    <w:rsid w:val="00D51D0E"/>
    <w:rsid w:val="00D525FB"/>
    <w:rsid w:val="00D63570"/>
    <w:rsid w:val="00D76E6F"/>
    <w:rsid w:val="00D81076"/>
    <w:rsid w:val="00D83B18"/>
    <w:rsid w:val="00D9574C"/>
    <w:rsid w:val="00D96061"/>
    <w:rsid w:val="00DC1060"/>
    <w:rsid w:val="00DC744D"/>
    <w:rsid w:val="00DD23B6"/>
    <w:rsid w:val="00DD4B12"/>
    <w:rsid w:val="00DD5361"/>
    <w:rsid w:val="00DD56D3"/>
    <w:rsid w:val="00DD7386"/>
    <w:rsid w:val="00DE58FC"/>
    <w:rsid w:val="00DF1975"/>
    <w:rsid w:val="00DF1A7D"/>
    <w:rsid w:val="00DF2D56"/>
    <w:rsid w:val="00DF52EF"/>
    <w:rsid w:val="00DF7BA1"/>
    <w:rsid w:val="00E05535"/>
    <w:rsid w:val="00E07590"/>
    <w:rsid w:val="00E07C13"/>
    <w:rsid w:val="00E129E3"/>
    <w:rsid w:val="00E138D0"/>
    <w:rsid w:val="00E151E2"/>
    <w:rsid w:val="00E335CA"/>
    <w:rsid w:val="00E62D44"/>
    <w:rsid w:val="00E63D84"/>
    <w:rsid w:val="00E676CD"/>
    <w:rsid w:val="00E71043"/>
    <w:rsid w:val="00E82C63"/>
    <w:rsid w:val="00E86AC7"/>
    <w:rsid w:val="00E93073"/>
    <w:rsid w:val="00E979C0"/>
    <w:rsid w:val="00EA4E39"/>
    <w:rsid w:val="00EB00D1"/>
    <w:rsid w:val="00EB69FA"/>
    <w:rsid w:val="00EB7093"/>
    <w:rsid w:val="00EC1912"/>
    <w:rsid w:val="00EC60E3"/>
    <w:rsid w:val="00ED5911"/>
    <w:rsid w:val="00ED7FD1"/>
    <w:rsid w:val="00EE2DD6"/>
    <w:rsid w:val="00EE2DEB"/>
    <w:rsid w:val="00EE523B"/>
    <w:rsid w:val="00EF174B"/>
    <w:rsid w:val="00EF3C82"/>
    <w:rsid w:val="00EF77BF"/>
    <w:rsid w:val="00F0260D"/>
    <w:rsid w:val="00F066A5"/>
    <w:rsid w:val="00F13398"/>
    <w:rsid w:val="00F134ED"/>
    <w:rsid w:val="00F145D5"/>
    <w:rsid w:val="00F15739"/>
    <w:rsid w:val="00F270FE"/>
    <w:rsid w:val="00F31185"/>
    <w:rsid w:val="00F42D1F"/>
    <w:rsid w:val="00F44ED8"/>
    <w:rsid w:val="00F46518"/>
    <w:rsid w:val="00F47F6D"/>
    <w:rsid w:val="00F53983"/>
    <w:rsid w:val="00F67C86"/>
    <w:rsid w:val="00F803E4"/>
    <w:rsid w:val="00F806F9"/>
    <w:rsid w:val="00F81B02"/>
    <w:rsid w:val="00F830D2"/>
    <w:rsid w:val="00F847FC"/>
    <w:rsid w:val="00F8527F"/>
    <w:rsid w:val="00F86886"/>
    <w:rsid w:val="00F95037"/>
    <w:rsid w:val="00F9704B"/>
    <w:rsid w:val="00FA0043"/>
    <w:rsid w:val="00FB023C"/>
    <w:rsid w:val="00FB3B21"/>
    <w:rsid w:val="00FC31B5"/>
    <w:rsid w:val="00FD3C00"/>
    <w:rsid w:val="00FD4459"/>
    <w:rsid w:val="00FD7480"/>
    <w:rsid w:val="00FE3B1A"/>
    <w:rsid w:val="00FE6A7D"/>
    <w:rsid w:val="00FF0CC6"/>
    <w:rsid w:val="00FF440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E8"/>
    <w:rPr>
      <w:rFonts w:eastAsia="MS Mincho"/>
      <w:sz w:val="24"/>
      <w:szCs w:val="24"/>
      <w:lang w:val="es-ES_tradnl" w:eastAsia="ja-JP"/>
    </w:rPr>
  </w:style>
  <w:style w:type="paragraph" w:styleId="Ttulo3">
    <w:name w:val="heading 3"/>
    <w:basedOn w:val="Normal"/>
    <w:next w:val="Normal"/>
    <w:link w:val="Ttulo3Car"/>
    <w:uiPriority w:val="9"/>
    <w:qFormat/>
    <w:rsid w:val="007311E8"/>
    <w:pPr>
      <w:keepNext/>
      <w:keepLines/>
      <w:spacing w:before="200"/>
      <w:outlineLvl w:val="2"/>
    </w:pPr>
    <w:rPr>
      <w:rFonts w:ascii="Calibri Light" w:eastAsia="MS Gothic" w:hAnsi="Calibri Light"/>
      <w:b/>
      <w:bCs/>
      <w:color w:val="5B9BD5"/>
      <w:sz w:val="20"/>
      <w:szCs w:val="20"/>
      <w:lang w:val="es-PE" w:eastAsia="es-PE"/>
    </w:rPr>
  </w:style>
  <w:style w:type="paragraph" w:styleId="Ttulo4">
    <w:name w:val="heading 4"/>
    <w:basedOn w:val="Normal"/>
    <w:next w:val="Normal"/>
    <w:link w:val="Ttulo4Car"/>
    <w:uiPriority w:val="9"/>
    <w:semiHidden/>
    <w:unhideWhenUsed/>
    <w:qFormat/>
    <w:rsid w:val="00D261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7311E8"/>
    <w:rPr>
      <w:rFonts w:ascii="Calibri Light" w:eastAsia="MS Gothic" w:hAnsi="Calibri Light" w:cs="Times New Roman"/>
      <w:b/>
      <w:bCs/>
      <w:color w:val="5B9BD5"/>
      <w:sz w:val="20"/>
      <w:szCs w:val="20"/>
      <w:lang w:val="es-PE" w:eastAsia="es-PE"/>
    </w:rPr>
  </w:style>
  <w:style w:type="paragraph" w:styleId="Piedepgina">
    <w:name w:val="footer"/>
    <w:basedOn w:val="Normal"/>
    <w:link w:val="PiedepginaCar"/>
    <w:uiPriority w:val="99"/>
    <w:unhideWhenUsed/>
    <w:rsid w:val="007311E8"/>
    <w:pPr>
      <w:tabs>
        <w:tab w:val="center" w:pos="4252"/>
        <w:tab w:val="right" w:pos="8504"/>
      </w:tabs>
    </w:pPr>
  </w:style>
  <w:style w:type="character" w:customStyle="1" w:styleId="PiedepginaCar">
    <w:name w:val="Pie de página Car"/>
    <w:link w:val="Piedepgina"/>
    <w:uiPriority w:val="99"/>
    <w:rsid w:val="007311E8"/>
    <w:rPr>
      <w:rFonts w:ascii="Calibri" w:eastAsia="MS Mincho" w:hAnsi="Calibri" w:cs="Times New Roman"/>
      <w:sz w:val="24"/>
      <w:szCs w:val="24"/>
      <w:lang w:val="es-ES_tradnl" w:eastAsia="ja-JP"/>
    </w:rPr>
  </w:style>
  <w:style w:type="character" w:styleId="Nmerodepgina">
    <w:name w:val="page number"/>
    <w:basedOn w:val="Fuentedeprrafopredeter"/>
    <w:uiPriority w:val="99"/>
    <w:semiHidden/>
    <w:unhideWhenUsed/>
    <w:rsid w:val="007311E8"/>
  </w:style>
  <w:style w:type="paragraph" w:customStyle="1" w:styleId="Sinespaciado1">
    <w:name w:val="Sin espaciado1"/>
    <w:link w:val="SinespaciadoCar"/>
    <w:uiPriority w:val="1"/>
    <w:qFormat/>
    <w:rsid w:val="007311E8"/>
    <w:rPr>
      <w:rFonts w:ascii="Cambria" w:eastAsia="Times New Roman" w:hAnsi="Cambria"/>
      <w:sz w:val="22"/>
      <w:szCs w:val="22"/>
      <w:lang w:val="es-ES_tradnl" w:eastAsia="es-ES"/>
    </w:rPr>
  </w:style>
  <w:style w:type="paragraph" w:styleId="Lista">
    <w:name w:val="List"/>
    <w:basedOn w:val="Textoindependiente"/>
    <w:rsid w:val="007311E8"/>
    <w:pPr>
      <w:widowControl w:val="0"/>
      <w:suppressAutoHyphens/>
    </w:pPr>
    <w:rPr>
      <w:rFonts w:ascii="Liberation Serif" w:eastAsia="DejaVu Sans" w:hAnsi="Liberation Serif" w:cs="DejaVu Sans"/>
      <w:kern w:val="1"/>
      <w:lang w:eastAsia="hi-IN" w:bidi="hi-IN"/>
    </w:rPr>
  </w:style>
  <w:style w:type="character" w:styleId="Refdecomentario">
    <w:name w:val="annotation reference"/>
    <w:uiPriority w:val="99"/>
    <w:semiHidden/>
    <w:unhideWhenUsed/>
    <w:rsid w:val="007311E8"/>
    <w:rPr>
      <w:sz w:val="16"/>
      <w:szCs w:val="16"/>
    </w:rPr>
  </w:style>
  <w:style w:type="paragraph" w:styleId="Textocomentario">
    <w:name w:val="annotation text"/>
    <w:basedOn w:val="Normal"/>
    <w:link w:val="TextocomentarioCar"/>
    <w:uiPriority w:val="99"/>
    <w:semiHidden/>
    <w:unhideWhenUsed/>
    <w:rsid w:val="007311E8"/>
    <w:pPr>
      <w:widowControl w:val="0"/>
      <w:suppressAutoHyphens/>
    </w:pPr>
    <w:rPr>
      <w:rFonts w:ascii="Liberation Serif" w:eastAsia="DejaVu Sans" w:hAnsi="Liberation Serif" w:cs="Mangal"/>
      <w:kern w:val="1"/>
      <w:sz w:val="20"/>
      <w:szCs w:val="18"/>
      <w:lang w:eastAsia="hi-IN" w:bidi="hi-IN"/>
    </w:rPr>
  </w:style>
  <w:style w:type="character" w:customStyle="1" w:styleId="TextocomentarioCar">
    <w:name w:val="Texto comentario Car"/>
    <w:link w:val="Textocomentario"/>
    <w:uiPriority w:val="99"/>
    <w:semiHidden/>
    <w:rsid w:val="007311E8"/>
    <w:rPr>
      <w:rFonts w:ascii="Liberation Serif" w:eastAsia="DejaVu Sans" w:hAnsi="Liberation Serif" w:cs="Mangal"/>
      <w:kern w:val="1"/>
      <w:sz w:val="20"/>
      <w:szCs w:val="18"/>
      <w:lang w:eastAsia="hi-IN" w:bidi="hi-IN"/>
    </w:rPr>
  </w:style>
  <w:style w:type="paragraph" w:styleId="Textoindependiente">
    <w:name w:val="Body Text"/>
    <w:basedOn w:val="Normal"/>
    <w:link w:val="TextoindependienteCar"/>
    <w:uiPriority w:val="99"/>
    <w:semiHidden/>
    <w:unhideWhenUsed/>
    <w:rsid w:val="007311E8"/>
    <w:pPr>
      <w:spacing w:after="120"/>
    </w:pPr>
  </w:style>
  <w:style w:type="character" w:customStyle="1" w:styleId="TextoindependienteCar">
    <w:name w:val="Texto independiente Car"/>
    <w:link w:val="Textoindependiente"/>
    <w:uiPriority w:val="99"/>
    <w:semiHidden/>
    <w:rsid w:val="007311E8"/>
    <w:rPr>
      <w:rFonts w:ascii="Calibri" w:eastAsia="MS Mincho" w:hAnsi="Calibri" w:cs="Times New Roman"/>
      <w:sz w:val="24"/>
      <w:szCs w:val="24"/>
      <w:lang w:val="es-ES_tradnl" w:eastAsia="ja-JP"/>
    </w:rPr>
  </w:style>
  <w:style w:type="paragraph" w:styleId="Textodeglobo">
    <w:name w:val="Balloon Text"/>
    <w:basedOn w:val="Normal"/>
    <w:link w:val="TextodegloboCar"/>
    <w:uiPriority w:val="99"/>
    <w:semiHidden/>
    <w:unhideWhenUsed/>
    <w:rsid w:val="007311E8"/>
    <w:rPr>
      <w:rFonts w:ascii="Tahoma" w:hAnsi="Tahoma"/>
      <w:sz w:val="16"/>
      <w:szCs w:val="16"/>
    </w:rPr>
  </w:style>
  <w:style w:type="character" w:customStyle="1" w:styleId="TextodegloboCar">
    <w:name w:val="Texto de globo Car"/>
    <w:link w:val="Textodeglobo"/>
    <w:uiPriority w:val="99"/>
    <w:semiHidden/>
    <w:rsid w:val="007311E8"/>
    <w:rPr>
      <w:rFonts w:ascii="Tahoma" w:eastAsia="MS Mincho" w:hAnsi="Tahoma" w:cs="Times New Roman"/>
      <w:sz w:val="16"/>
      <w:szCs w:val="16"/>
    </w:rPr>
  </w:style>
  <w:style w:type="character" w:customStyle="1" w:styleId="WW8Num10z3">
    <w:name w:val="WW8Num10z3"/>
    <w:rsid w:val="007311E8"/>
    <w:rPr>
      <w:rFonts w:ascii="Symbol" w:hAnsi="Symbol" w:cs="OpenSymbol"/>
    </w:rPr>
  </w:style>
  <w:style w:type="character" w:customStyle="1" w:styleId="SinespaciadoCar">
    <w:name w:val="Sin espaciado Car"/>
    <w:link w:val="Sinespaciado1"/>
    <w:uiPriority w:val="1"/>
    <w:rsid w:val="007311E8"/>
    <w:rPr>
      <w:rFonts w:ascii="Cambria" w:eastAsia="Times New Roman" w:hAnsi="Cambria"/>
      <w:sz w:val="22"/>
      <w:szCs w:val="22"/>
      <w:lang w:val="es-ES_tradnl" w:eastAsia="es-ES" w:bidi="ar-SA"/>
    </w:rPr>
  </w:style>
  <w:style w:type="paragraph" w:customStyle="1" w:styleId="Style2">
    <w:name w:val="Style 2"/>
    <w:basedOn w:val="Normal"/>
    <w:uiPriority w:val="99"/>
    <w:rsid w:val="007311E8"/>
    <w:pPr>
      <w:widowControl w:val="0"/>
      <w:autoSpaceDE w:val="0"/>
      <w:autoSpaceDN w:val="0"/>
      <w:spacing w:before="288"/>
      <w:ind w:right="144"/>
      <w:jc w:val="both"/>
    </w:pPr>
    <w:rPr>
      <w:rFonts w:ascii="Arial" w:eastAsia="Times New Roman" w:hAnsi="Arial" w:cs="Arial"/>
      <w:sz w:val="21"/>
      <w:szCs w:val="21"/>
      <w:lang w:val="en-US" w:eastAsia="es-EC"/>
    </w:rPr>
  </w:style>
  <w:style w:type="character" w:customStyle="1" w:styleId="CharacterStyle2">
    <w:name w:val="Character Style 2"/>
    <w:uiPriority w:val="99"/>
    <w:rsid w:val="007311E8"/>
    <w:rPr>
      <w:sz w:val="20"/>
      <w:szCs w:val="20"/>
    </w:rPr>
  </w:style>
  <w:style w:type="character" w:customStyle="1" w:styleId="CharacterStyle1">
    <w:name w:val="Character Style 1"/>
    <w:uiPriority w:val="99"/>
    <w:rsid w:val="007311E8"/>
    <w:rPr>
      <w:rFonts w:ascii="Arial" w:hAnsi="Arial" w:cs="Arial"/>
      <w:sz w:val="21"/>
      <w:szCs w:val="21"/>
    </w:rPr>
  </w:style>
  <w:style w:type="paragraph" w:styleId="Textonotapie">
    <w:name w:val="footnote text"/>
    <w:basedOn w:val="Normal"/>
    <w:link w:val="TextonotapieCar"/>
    <w:uiPriority w:val="99"/>
    <w:unhideWhenUsed/>
    <w:rsid w:val="007311E8"/>
  </w:style>
  <w:style w:type="character" w:customStyle="1" w:styleId="TextonotapieCar">
    <w:name w:val="Texto nota pie Car"/>
    <w:link w:val="Textonotapie"/>
    <w:uiPriority w:val="99"/>
    <w:rsid w:val="007311E8"/>
    <w:rPr>
      <w:rFonts w:ascii="Calibri" w:eastAsia="MS Mincho" w:hAnsi="Calibri" w:cs="Times New Roman"/>
      <w:sz w:val="24"/>
      <w:szCs w:val="24"/>
      <w:lang w:val="es-ES_tradnl" w:eastAsia="ja-JP"/>
    </w:rPr>
  </w:style>
  <w:style w:type="character" w:styleId="Refdenotaalpie">
    <w:name w:val="footnote reference"/>
    <w:uiPriority w:val="99"/>
    <w:unhideWhenUsed/>
    <w:rsid w:val="007311E8"/>
    <w:rPr>
      <w:vertAlign w:val="superscript"/>
    </w:rPr>
  </w:style>
  <w:style w:type="paragraph" w:styleId="Asuntodelcomentario">
    <w:name w:val="annotation subject"/>
    <w:basedOn w:val="Textocomentario"/>
    <w:next w:val="Textocomentario"/>
    <w:link w:val="AsuntodelcomentarioCar"/>
    <w:uiPriority w:val="99"/>
    <w:semiHidden/>
    <w:unhideWhenUsed/>
    <w:rsid w:val="007311E8"/>
    <w:pPr>
      <w:widowControl/>
      <w:suppressAutoHyphens w:val="0"/>
    </w:pPr>
    <w:rPr>
      <w:b/>
      <w:bCs/>
      <w:szCs w:val="20"/>
    </w:rPr>
  </w:style>
  <w:style w:type="character" w:customStyle="1" w:styleId="AsuntodelcomentarioCar">
    <w:name w:val="Asunto del comentario Car"/>
    <w:link w:val="Asuntodelcomentario"/>
    <w:uiPriority w:val="99"/>
    <w:semiHidden/>
    <w:rsid w:val="007311E8"/>
    <w:rPr>
      <w:rFonts w:ascii="Liberation Serif" w:eastAsia="DejaVu Sans" w:hAnsi="Liberation Serif" w:cs="Mangal"/>
      <w:b/>
      <w:bCs/>
      <w:kern w:val="1"/>
      <w:sz w:val="20"/>
      <w:szCs w:val="20"/>
      <w:lang w:eastAsia="hi-IN" w:bidi="hi-IN"/>
    </w:rPr>
  </w:style>
  <w:style w:type="paragraph" w:styleId="NormalWeb">
    <w:name w:val="Normal (Web)"/>
    <w:basedOn w:val="Normal"/>
    <w:uiPriority w:val="99"/>
    <w:unhideWhenUsed/>
    <w:rsid w:val="007311E8"/>
    <w:pPr>
      <w:spacing w:before="100" w:beforeAutospacing="1" w:after="100" w:afterAutospacing="1"/>
    </w:pPr>
    <w:rPr>
      <w:rFonts w:ascii="Times" w:hAnsi="Times"/>
      <w:sz w:val="20"/>
      <w:szCs w:val="20"/>
      <w:lang w:eastAsia="es-ES"/>
    </w:rPr>
  </w:style>
  <w:style w:type="table" w:styleId="Tablaconcuadrcula">
    <w:name w:val="Table Grid"/>
    <w:basedOn w:val="Tablanormal"/>
    <w:uiPriority w:val="39"/>
    <w:rsid w:val="007311E8"/>
    <w:rPr>
      <w:rFonts w:eastAsia="MS Mincho"/>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7311E8"/>
    <w:rPr>
      <w:rFonts w:eastAsia="MS Mincho"/>
      <w:sz w:val="24"/>
      <w:szCs w:val="24"/>
      <w:lang w:val="es-ES_tradnl" w:eastAsia="ja-JP"/>
    </w:rPr>
  </w:style>
  <w:style w:type="paragraph" w:styleId="Prrafodelista">
    <w:name w:val="List Paragraph"/>
    <w:basedOn w:val="Normal"/>
    <w:uiPriority w:val="34"/>
    <w:qFormat/>
    <w:rsid w:val="007311E8"/>
    <w:pPr>
      <w:ind w:left="708"/>
    </w:pPr>
  </w:style>
  <w:style w:type="paragraph" w:styleId="Sinespaciado">
    <w:name w:val="No Spacing"/>
    <w:uiPriority w:val="1"/>
    <w:qFormat/>
    <w:rsid w:val="007311E8"/>
    <w:rPr>
      <w:rFonts w:eastAsia="MS Mincho"/>
      <w:sz w:val="24"/>
      <w:szCs w:val="24"/>
      <w:lang w:val="es-ES_tradnl" w:eastAsia="ja-JP"/>
    </w:rPr>
  </w:style>
  <w:style w:type="character" w:styleId="Textoennegrita">
    <w:name w:val="Strong"/>
    <w:uiPriority w:val="22"/>
    <w:qFormat/>
    <w:rsid w:val="007311E8"/>
    <w:rPr>
      <w:b/>
      <w:bCs/>
    </w:rPr>
  </w:style>
  <w:style w:type="character" w:styleId="Hipervnculo">
    <w:name w:val="Hyperlink"/>
    <w:uiPriority w:val="99"/>
    <w:unhideWhenUsed/>
    <w:rsid w:val="00CC45ED"/>
    <w:rPr>
      <w:color w:val="0000FF"/>
      <w:u w:val="single"/>
    </w:rPr>
  </w:style>
  <w:style w:type="character" w:customStyle="1" w:styleId="apple-converted-space">
    <w:name w:val="apple-converted-space"/>
    <w:basedOn w:val="Fuentedeprrafopredeter"/>
    <w:rsid w:val="009C1BF0"/>
  </w:style>
  <w:style w:type="character" w:customStyle="1" w:styleId="tgc">
    <w:name w:val="_tgc"/>
    <w:basedOn w:val="Fuentedeprrafopredeter"/>
    <w:rsid w:val="009C1BF0"/>
  </w:style>
  <w:style w:type="character" w:customStyle="1" w:styleId="Ttulo4Car">
    <w:name w:val="Título 4 Car"/>
    <w:basedOn w:val="Fuentedeprrafopredeter"/>
    <w:link w:val="Ttulo4"/>
    <w:uiPriority w:val="9"/>
    <w:semiHidden/>
    <w:rsid w:val="00D2613E"/>
    <w:rPr>
      <w:rFonts w:asciiTheme="majorHAnsi" w:eastAsiaTheme="majorEastAsia" w:hAnsiTheme="majorHAnsi" w:cstheme="majorBidi"/>
      <w:b/>
      <w:bCs/>
      <w:i/>
      <w:iCs/>
      <w:color w:val="4F81BD" w:themeColor="accent1"/>
      <w:sz w:val="24"/>
      <w:szCs w:val="24"/>
      <w:lang w:val="es-ES_tradnl" w:eastAsia="ja-JP"/>
    </w:rPr>
  </w:style>
  <w:style w:type="character" w:styleId="nfasis">
    <w:name w:val="Emphasis"/>
    <w:basedOn w:val="Fuentedeprrafopredeter"/>
    <w:uiPriority w:val="20"/>
    <w:qFormat/>
    <w:rsid w:val="00D2613E"/>
    <w:rPr>
      <w:i/>
      <w:iCs/>
    </w:rPr>
  </w:style>
  <w:style w:type="paragraph" w:customStyle="1" w:styleId="Default">
    <w:name w:val="Default"/>
    <w:rsid w:val="00D2613E"/>
    <w:pPr>
      <w:autoSpaceDE w:val="0"/>
      <w:autoSpaceDN w:val="0"/>
      <w:adjustRightInd w:val="0"/>
    </w:pPr>
    <w:rPr>
      <w:rFonts w:ascii="Franklin Gothic Medium Cond" w:eastAsiaTheme="minorHAnsi" w:hAnsi="Franklin Gothic Medium Cond" w:cs="Franklin Gothic Medium Cond"/>
      <w:color w:val="000000"/>
      <w:sz w:val="24"/>
      <w:szCs w:val="24"/>
      <w:lang w:val="es-ES" w:eastAsia="en-US"/>
    </w:rPr>
  </w:style>
  <w:style w:type="character" w:customStyle="1" w:styleId="nrmar">
    <w:name w:val="nrmar"/>
    <w:basedOn w:val="Fuentedeprrafopredeter"/>
    <w:rsid w:val="00A32100"/>
  </w:style>
  <w:style w:type="character" w:customStyle="1" w:styleId="hit">
    <w:name w:val="hit"/>
    <w:basedOn w:val="Fuentedeprrafopredeter"/>
    <w:rsid w:val="00A32100"/>
  </w:style>
  <w:style w:type="paragraph" w:customStyle="1" w:styleId="Textopredeterminado">
    <w:name w:val="Texto predeterminado"/>
    <w:basedOn w:val="Normal"/>
    <w:rsid w:val="003955FA"/>
    <w:pPr>
      <w:overflowPunct w:val="0"/>
      <w:autoSpaceDE w:val="0"/>
      <w:autoSpaceDN w:val="0"/>
      <w:adjustRightInd w:val="0"/>
    </w:pPr>
    <w:rPr>
      <w:rFonts w:ascii="Times New Roman" w:eastAsia="Times New Roman" w:hAnsi="Times New Roman"/>
      <w:color w:val="000000"/>
      <w:szCs w:val="20"/>
      <w:lang w:val="es-ES" w:eastAsia="es-EC"/>
    </w:rPr>
  </w:style>
  <w:style w:type="paragraph" w:styleId="Textosinformato">
    <w:name w:val="Plain Text"/>
    <w:basedOn w:val="Normal"/>
    <w:link w:val="TextosinformatoCar"/>
    <w:rsid w:val="003955FA"/>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3955FA"/>
    <w:rPr>
      <w:rFonts w:ascii="Courier New" w:eastAsia="Times New Roman" w:hAnsi="Courier New"/>
      <w:lang w:val="es-ES" w:eastAsia="es-ES"/>
    </w:rPr>
  </w:style>
  <w:style w:type="paragraph" w:styleId="Encabezado">
    <w:name w:val="header"/>
    <w:basedOn w:val="Normal"/>
    <w:link w:val="EncabezadoCar"/>
    <w:uiPriority w:val="99"/>
    <w:unhideWhenUsed/>
    <w:rsid w:val="003955FA"/>
    <w:pPr>
      <w:tabs>
        <w:tab w:val="center" w:pos="4252"/>
        <w:tab w:val="right" w:pos="8504"/>
      </w:tabs>
    </w:pPr>
  </w:style>
  <w:style w:type="character" w:customStyle="1" w:styleId="EncabezadoCar">
    <w:name w:val="Encabezado Car"/>
    <w:basedOn w:val="Fuentedeprrafopredeter"/>
    <w:link w:val="Encabezado"/>
    <w:uiPriority w:val="99"/>
    <w:rsid w:val="003955FA"/>
    <w:rPr>
      <w:rFonts w:eastAsia="MS Mincho"/>
      <w:sz w:val="24"/>
      <w:szCs w:val="24"/>
      <w:lang w:val="es-ES_tradnl"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E8"/>
    <w:rPr>
      <w:rFonts w:eastAsia="MS Mincho"/>
      <w:sz w:val="24"/>
      <w:szCs w:val="24"/>
      <w:lang w:val="es-ES_tradnl" w:eastAsia="ja-JP"/>
    </w:rPr>
  </w:style>
  <w:style w:type="paragraph" w:styleId="Ttulo3">
    <w:name w:val="heading 3"/>
    <w:basedOn w:val="Normal"/>
    <w:next w:val="Normal"/>
    <w:link w:val="Ttulo3Car"/>
    <w:uiPriority w:val="9"/>
    <w:qFormat/>
    <w:rsid w:val="007311E8"/>
    <w:pPr>
      <w:keepNext/>
      <w:keepLines/>
      <w:spacing w:before="200"/>
      <w:outlineLvl w:val="2"/>
    </w:pPr>
    <w:rPr>
      <w:rFonts w:ascii="Calibri Light" w:eastAsia="MS Gothic" w:hAnsi="Calibri Light"/>
      <w:b/>
      <w:bCs/>
      <w:color w:val="5B9BD5"/>
      <w:sz w:val="20"/>
      <w:szCs w:val="20"/>
      <w:lang w:val="es-PE" w:eastAsia="es-PE"/>
    </w:rPr>
  </w:style>
  <w:style w:type="paragraph" w:styleId="Ttulo4">
    <w:name w:val="heading 4"/>
    <w:basedOn w:val="Normal"/>
    <w:next w:val="Normal"/>
    <w:link w:val="Ttulo4Car"/>
    <w:uiPriority w:val="9"/>
    <w:semiHidden/>
    <w:unhideWhenUsed/>
    <w:qFormat/>
    <w:rsid w:val="00D261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7311E8"/>
    <w:rPr>
      <w:rFonts w:ascii="Calibri Light" w:eastAsia="MS Gothic" w:hAnsi="Calibri Light" w:cs="Times New Roman"/>
      <w:b/>
      <w:bCs/>
      <w:color w:val="5B9BD5"/>
      <w:sz w:val="20"/>
      <w:szCs w:val="20"/>
      <w:lang w:val="es-PE" w:eastAsia="es-PE"/>
    </w:rPr>
  </w:style>
  <w:style w:type="paragraph" w:styleId="Piedepgina">
    <w:name w:val="footer"/>
    <w:basedOn w:val="Normal"/>
    <w:link w:val="PiedepginaCar"/>
    <w:uiPriority w:val="99"/>
    <w:unhideWhenUsed/>
    <w:rsid w:val="007311E8"/>
    <w:pPr>
      <w:tabs>
        <w:tab w:val="center" w:pos="4252"/>
        <w:tab w:val="right" w:pos="8504"/>
      </w:tabs>
    </w:pPr>
  </w:style>
  <w:style w:type="character" w:customStyle="1" w:styleId="PiedepginaCar">
    <w:name w:val="Pie de página Car"/>
    <w:link w:val="Piedepgina"/>
    <w:uiPriority w:val="99"/>
    <w:rsid w:val="007311E8"/>
    <w:rPr>
      <w:rFonts w:ascii="Calibri" w:eastAsia="MS Mincho" w:hAnsi="Calibri" w:cs="Times New Roman"/>
      <w:sz w:val="24"/>
      <w:szCs w:val="24"/>
      <w:lang w:val="es-ES_tradnl" w:eastAsia="ja-JP"/>
    </w:rPr>
  </w:style>
  <w:style w:type="character" w:styleId="Nmerodepgina">
    <w:name w:val="page number"/>
    <w:basedOn w:val="Fuentedeprrafopredeter"/>
    <w:uiPriority w:val="99"/>
    <w:semiHidden/>
    <w:unhideWhenUsed/>
    <w:rsid w:val="007311E8"/>
  </w:style>
  <w:style w:type="paragraph" w:customStyle="1" w:styleId="Sinespaciado1">
    <w:name w:val="Sin espaciado1"/>
    <w:link w:val="SinespaciadoCar"/>
    <w:uiPriority w:val="1"/>
    <w:qFormat/>
    <w:rsid w:val="007311E8"/>
    <w:rPr>
      <w:rFonts w:ascii="Cambria" w:eastAsia="Times New Roman" w:hAnsi="Cambria"/>
      <w:sz w:val="22"/>
      <w:szCs w:val="22"/>
      <w:lang w:val="es-ES_tradnl" w:eastAsia="es-ES"/>
    </w:rPr>
  </w:style>
  <w:style w:type="paragraph" w:styleId="Lista">
    <w:name w:val="List"/>
    <w:basedOn w:val="Textoindependiente"/>
    <w:rsid w:val="007311E8"/>
    <w:pPr>
      <w:widowControl w:val="0"/>
      <w:suppressAutoHyphens/>
    </w:pPr>
    <w:rPr>
      <w:rFonts w:ascii="Liberation Serif" w:eastAsia="DejaVu Sans" w:hAnsi="Liberation Serif" w:cs="DejaVu Sans"/>
      <w:kern w:val="1"/>
      <w:lang w:eastAsia="hi-IN" w:bidi="hi-IN"/>
    </w:rPr>
  </w:style>
  <w:style w:type="character" w:styleId="Refdecomentario">
    <w:name w:val="annotation reference"/>
    <w:uiPriority w:val="99"/>
    <w:semiHidden/>
    <w:unhideWhenUsed/>
    <w:rsid w:val="007311E8"/>
    <w:rPr>
      <w:sz w:val="16"/>
      <w:szCs w:val="16"/>
    </w:rPr>
  </w:style>
  <w:style w:type="paragraph" w:styleId="Textocomentario">
    <w:name w:val="annotation text"/>
    <w:basedOn w:val="Normal"/>
    <w:link w:val="TextocomentarioCar"/>
    <w:uiPriority w:val="99"/>
    <w:semiHidden/>
    <w:unhideWhenUsed/>
    <w:rsid w:val="007311E8"/>
    <w:pPr>
      <w:widowControl w:val="0"/>
      <w:suppressAutoHyphens/>
    </w:pPr>
    <w:rPr>
      <w:rFonts w:ascii="Liberation Serif" w:eastAsia="DejaVu Sans" w:hAnsi="Liberation Serif" w:cs="Mangal"/>
      <w:kern w:val="1"/>
      <w:sz w:val="20"/>
      <w:szCs w:val="18"/>
      <w:lang w:eastAsia="hi-IN" w:bidi="hi-IN"/>
    </w:rPr>
  </w:style>
  <w:style w:type="character" w:customStyle="1" w:styleId="TextocomentarioCar">
    <w:name w:val="Texto comentario Car"/>
    <w:link w:val="Textocomentario"/>
    <w:uiPriority w:val="99"/>
    <w:semiHidden/>
    <w:rsid w:val="007311E8"/>
    <w:rPr>
      <w:rFonts w:ascii="Liberation Serif" w:eastAsia="DejaVu Sans" w:hAnsi="Liberation Serif" w:cs="Mangal"/>
      <w:kern w:val="1"/>
      <w:sz w:val="20"/>
      <w:szCs w:val="18"/>
      <w:lang w:eastAsia="hi-IN" w:bidi="hi-IN"/>
    </w:rPr>
  </w:style>
  <w:style w:type="paragraph" w:styleId="Textoindependiente">
    <w:name w:val="Body Text"/>
    <w:basedOn w:val="Normal"/>
    <w:link w:val="TextoindependienteCar"/>
    <w:uiPriority w:val="99"/>
    <w:semiHidden/>
    <w:unhideWhenUsed/>
    <w:rsid w:val="007311E8"/>
    <w:pPr>
      <w:spacing w:after="120"/>
    </w:pPr>
  </w:style>
  <w:style w:type="character" w:customStyle="1" w:styleId="TextoindependienteCar">
    <w:name w:val="Texto independiente Car"/>
    <w:link w:val="Textoindependiente"/>
    <w:uiPriority w:val="99"/>
    <w:semiHidden/>
    <w:rsid w:val="007311E8"/>
    <w:rPr>
      <w:rFonts w:ascii="Calibri" w:eastAsia="MS Mincho" w:hAnsi="Calibri" w:cs="Times New Roman"/>
      <w:sz w:val="24"/>
      <w:szCs w:val="24"/>
      <w:lang w:val="es-ES_tradnl" w:eastAsia="ja-JP"/>
    </w:rPr>
  </w:style>
  <w:style w:type="paragraph" w:styleId="Textodeglobo">
    <w:name w:val="Balloon Text"/>
    <w:basedOn w:val="Normal"/>
    <w:link w:val="TextodegloboCar"/>
    <w:uiPriority w:val="99"/>
    <w:semiHidden/>
    <w:unhideWhenUsed/>
    <w:rsid w:val="007311E8"/>
    <w:rPr>
      <w:rFonts w:ascii="Tahoma" w:hAnsi="Tahoma"/>
      <w:sz w:val="16"/>
      <w:szCs w:val="16"/>
    </w:rPr>
  </w:style>
  <w:style w:type="character" w:customStyle="1" w:styleId="TextodegloboCar">
    <w:name w:val="Texto de globo Car"/>
    <w:link w:val="Textodeglobo"/>
    <w:uiPriority w:val="99"/>
    <w:semiHidden/>
    <w:rsid w:val="007311E8"/>
    <w:rPr>
      <w:rFonts w:ascii="Tahoma" w:eastAsia="MS Mincho" w:hAnsi="Tahoma" w:cs="Times New Roman"/>
      <w:sz w:val="16"/>
      <w:szCs w:val="16"/>
    </w:rPr>
  </w:style>
  <w:style w:type="character" w:customStyle="1" w:styleId="WW8Num10z3">
    <w:name w:val="WW8Num10z3"/>
    <w:rsid w:val="007311E8"/>
    <w:rPr>
      <w:rFonts w:ascii="Symbol" w:hAnsi="Symbol" w:cs="OpenSymbol"/>
    </w:rPr>
  </w:style>
  <w:style w:type="character" w:customStyle="1" w:styleId="SinespaciadoCar">
    <w:name w:val="Sin espaciado Car"/>
    <w:link w:val="Sinespaciado1"/>
    <w:uiPriority w:val="1"/>
    <w:rsid w:val="007311E8"/>
    <w:rPr>
      <w:rFonts w:ascii="Cambria" w:eastAsia="Times New Roman" w:hAnsi="Cambria"/>
      <w:sz w:val="22"/>
      <w:szCs w:val="22"/>
      <w:lang w:val="es-ES_tradnl" w:eastAsia="es-ES" w:bidi="ar-SA"/>
    </w:rPr>
  </w:style>
  <w:style w:type="paragraph" w:customStyle="1" w:styleId="Style2">
    <w:name w:val="Style 2"/>
    <w:basedOn w:val="Normal"/>
    <w:uiPriority w:val="99"/>
    <w:rsid w:val="007311E8"/>
    <w:pPr>
      <w:widowControl w:val="0"/>
      <w:autoSpaceDE w:val="0"/>
      <w:autoSpaceDN w:val="0"/>
      <w:spacing w:before="288"/>
      <w:ind w:right="144"/>
      <w:jc w:val="both"/>
    </w:pPr>
    <w:rPr>
      <w:rFonts w:ascii="Arial" w:eastAsia="Times New Roman" w:hAnsi="Arial" w:cs="Arial"/>
      <w:sz w:val="21"/>
      <w:szCs w:val="21"/>
      <w:lang w:val="en-US" w:eastAsia="es-EC"/>
    </w:rPr>
  </w:style>
  <w:style w:type="character" w:customStyle="1" w:styleId="CharacterStyle2">
    <w:name w:val="Character Style 2"/>
    <w:uiPriority w:val="99"/>
    <w:rsid w:val="007311E8"/>
    <w:rPr>
      <w:sz w:val="20"/>
      <w:szCs w:val="20"/>
    </w:rPr>
  </w:style>
  <w:style w:type="character" w:customStyle="1" w:styleId="CharacterStyle1">
    <w:name w:val="Character Style 1"/>
    <w:uiPriority w:val="99"/>
    <w:rsid w:val="007311E8"/>
    <w:rPr>
      <w:rFonts w:ascii="Arial" w:hAnsi="Arial" w:cs="Arial"/>
      <w:sz w:val="21"/>
      <w:szCs w:val="21"/>
    </w:rPr>
  </w:style>
  <w:style w:type="paragraph" w:styleId="Textonotapie">
    <w:name w:val="footnote text"/>
    <w:basedOn w:val="Normal"/>
    <w:link w:val="TextonotapieCar"/>
    <w:uiPriority w:val="99"/>
    <w:unhideWhenUsed/>
    <w:rsid w:val="007311E8"/>
  </w:style>
  <w:style w:type="character" w:customStyle="1" w:styleId="TextonotapieCar">
    <w:name w:val="Texto nota pie Car"/>
    <w:link w:val="Textonotapie"/>
    <w:uiPriority w:val="99"/>
    <w:rsid w:val="007311E8"/>
    <w:rPr>
      <w:rFonts w:ascii="Calibri" w:eastAsia="MS Mincho" w:hAnsi="Calibri" w:cs="Times New Roman"/>
      <w:sz w:val="24"/>
      <w:szCs w:val="24"/>
      <w:lang w:val="es-ES_tradnl" w:eastAsia="ja-JP"/>
    </w:rPr>
  </w:style>
  <w:style w:type="character" w:styleId="Refdenotaalpie">
    <w:name w:val="footnote reference"/>
    <w:uiPriority w:val="99"/>
    <w:unhideWhenUsed/>
    <w:rsid w:val="007311E8"/>
    <w:rPr>
      <w:vertAlign w:val="superscript"/>
    </w:rPr>
  </w:style>
  <w:style w:type="paragraph" w:styleId="Asuntodelcomentario">
    <w:name w:val="annotation subject"/>
    <w:basedOn w:val="Textocomentario"/>
    <w:next w:val="Textocomentario"/>
    <w:link w:val="AsuntodelcomentarioCar"/>
    <w:uiPriority w:val="99"/>
    <w:semiHidden/>
    <w:unhideWhenUsed/>
    <w:rsid w:val="007311E8"/>
    <w:pPr>
      <w:widowControl/>
      <w:suppressAutoHyphens w:val="0"/>
    </w:pPr>
    <w:rPr>
      <w:b/>
      <w:bCs/>
      <w:szCs w:val="20"/>
    </w:rPr>
  </w:style>
  <w:style w:type="character" w:customStyle="1" w:styleId="AsuntodelcomentarioCar">
    <w:name w:val="Asunto del comentario Car"/>
    <w:link w:val="Asuntodelcomentario"/>
    <w:uiPriority w:val="99"/>
    <w:semiHidden/>
    <w:rsid w:val="007311E8"/>
    <w:rPr>
      <w:rFonts w:ascii="Liberation Serif" w:eastAsia="DejaVu Sans" w:hAnsi="Liberation Serif" w:cs="Mangal"/>
      <w:b/>
      <w:bCs/>
      <w:kern w:val="1"/>
      <w:sz w:val="20"/>
      <w:szCs w:val="20"/>
      <w:lang w:eastAsia="hi-IN" w:bidi="hi-IN"/>
    </w:rPr>
  </w:style>
  <w:style w:type="paragraph" w:styleId="NormalWeb">
    <w:name w:val="Normal (Web)"/>
    <w:basedOn w:val="Normal"/>
    <w:uiPriority w:val="99"/>
    <w:unhideWhenUsed/>
    <w:rsid w:val="007311E8"/>
    <w:pPr>
      <w:spacing w:before="100" w:beforeAutospacing="1" w:after="100" w:afterAutospacing="1"/>
    </w:pPr>
    <w:rPr>
      <w:rFonts w:ascii="Times" w:hAnsi="Times"/>
      <w:sz w:val="20"/>
      <w:szCs w:val="20"/>
      <w:lang w:eastAsia="es-ES"/>
    </w:rPr>
  </w:style>
  <w:style w:type="table" w:styleId="Tablaconcuadrcula">
    <w:name w:val="Table Grid"/>
    <w:basedOn w:val="Tablanormal"/>
    <w:uiPriority w:val="39"/>
    <w:rsid w:val="007311E8"/>
    <w:rPr>
      <w:rFonts w:eastAsia="MS Mincho"/>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7311E8"/>
    <w:rPr>
      <w:rFonts w:eastAsia="MS Mincho"/>
      <w:sz w:val="24"/>
      <w:szCs w:val="24"/>
      <w:lang w:val="es-ES_tradnl" w:eastAsia="ja-JP"/>
    </w:rPr>
  </w:style>
  <w:style w:type="paragraph" w:styleId="Prrafodelista">
    <w:name w:val="List Paragraph"/>
    <w:basedOn w:val="Normal"/>
    <w:uiPriority w:val="34"/>
    <w:qFormat/>
    <w:rsid w:val="007311E8"/>
    <w:pPr>
      <w:ind w:left="708"/>
    </w:pPr>
  </w:style>
  <w:style w:type="paragraph" w:styleId="Sinespaciado">
    <w:name w:val="No Spacing"/>
    <w:uiPriority w:val="1"/>
    <w:qFormat/>
    <w:rsid w:val="007311E8"/>
    <w:rPr>
      <w:rFonts w:eastAsia="MS Mincho"/>
      <w:sz w:val="24"/>
      <w:szCs w:val="24"/>
      <w:lang w:val="es-ES_tradnl" w:eastAsia="ja-JP"/>
    </w:rPr>
  </w:style>
  <w:style w:type="character" w:styleId="Textoennegrita">
    <w:name w:val="Strong"/>
    <w:uiPriority w:val="22"/>
    <w:qFormat/>
    <w:rsid w:val="007311E8"/>
    <w:rPr>
      <w:b/>
      <w:bCs/>
    </w:rPr>
  </w:style>
  <w:style w:type="character" w:styleId="Hipervnculo">
    <w:name w:val="Hyperlink"/>
    <w:uiPriority w:val="99"/>
    <w:unhideWhenUsed/>
    <w:rsid w:val="00CC45ED"/>
    <w:rPr>
      <w:color w:val="0000FF"/>
      <w:u w:val="single"/>
    </w:rPr>
  </w:style>
  <w:style w:type="character" w:customStyle="1" w:styleId="apple-converted-space">
    <w:name w:val="apple-converted-space"/>
    <w:basedOn w:val="Fuentedeprrafopredeter"/>
    <w:rsid w:val="009C1BF0"/>
  </w:style>
  <w:style w:type="character" w:customStyle="1" w:styleId="tgc">
    <w:name w:val="_tgc"/>
    <w:basedOn w:val="Fuentedeprrafopredeter"/>
    <w:rsid w:val="009C1BF0"/>
  </w:style>
  <w:style w:type="character" w:customStyle="1" w:styleId="Ttulo4Car">
    <w:name w:val="Título 4 Car"/>
    <w:basedOn w:val="Fuentedeprrafopredeter"/>
    <w:link w:val="Ttulo4"/>
    <w:uiPriority w:val="9"/>
    <w:semiHidden/>
    <w:rsid w:val="00D2613E"/>
    <w:rPr>
      <w:rFonts w:asciiTheme="majorHAnsi" w:eastAsiaTheme="majorEastAsia" w:hAnsiTheme="majorHAnsi" w:cstheme="majorBidi"/>
      <w:b/>
      <w:bCs/>
      <w:i/>
      <w:iCs/>
      <w:color w:val="4F81BD" w:themeColor="accent1"/>
      <w:sz w:val="24"/>
      <w:szCs w:val="24"/>
      <w:lang w:val="es-ES_tradnl" w:eastAsia="ja-JP"/>
    </w:rPr>
  </w:style>
  <w:style w:type="character" w:styleId="nfasis">
    <w:name w:val="Emphasis"/>
    <w:basedOn w:val="Fuentedeprrafopredeter"/>
    <w:uiPriority w:val="20"/>
    <w:qFormat/>
    <w:rsid w:val="00D2613E"/>
    <w:rPr>
      <w:i/>
      <w:iCs/>
    </w:rPr>
  </w:style>
  <w:style w:type="paragraph" w:customStyle="1" w:styleId="Default">
    <w:name w:val="Default"/>
    <w:rsid w:val="00D2613E"/>
    <w:pPr>
      <w:autoSpaceDE w:val="0"/>
      <w:autoSpaceDN w:val="0"/>
      <w:adjustRightInd w:val="0"/>
    </w:pPr>
    <w:rPr>
      <w:rFonts w:ascii="Franklin Gothic Medium Cond" w:eastAsiaTheme="minorHAnsi" w:hAnsi="Franklin Gothic Medium Cond" w:cs="Franklin Gothic Medium Cond"/>
      <w:color w:val="000000"/>
      <w:sz w:val="24"/>
      <w:szCs w:val="24"/>
      <w:lang w:val="es-ES" w:eastAsia="en-US"/>
    </w:rPr>
  </w:style>
  <w:style w:type="character" w:customStyle="1" w:styleId="nrmar">
    <w:name w:val="nrmar"/>
    <w:basedOn w:val="Fuentedeprrafopredeter"/>
    <w:rsid w:val="00A32100"/>
  </w:style>
  <w:style w:type="character" w:customStyle="1" w:styleId="hit">
    <w:name w:val="hit"/>
    <w:basedOn w:val="Fuentedeprrafopredeter"/>
    <w:rsid w:val="00A32100"/>
  </w:style>
  <w:style w:type="paragraph" w:customStyle="1" w:styleId="Textopredeterminado">
    <w:name w:val="Texto predeterminado"/>
    <w:basedOn w:val="Normal"/>
    <w:rsid w:val="003955FA"/>
    <w:pPr>
      <w:overflowPunct w:val="0"/>
      <w:autoSpaceDE w:val="0"/>
      <w:autoSpaceDN w:val="0"/>
      <w:adjustRightInd w:val="0"/>
    </w:pPr>
    <w:rPr>
      <w:rFonts w:ascii="Times New Roman" w:eastAsia="Times New Roman" w:hAnsi="Times New Roman"/>
      <w:color w:val="000000"/>
      <w:szCs w:val="20"/>
      <w:lang w:val="es-ES" w:eastAsia="es-EC"/>
    </w:rPr>
  </w:style>
  <w:style w:type="paragraph" w:styleId="Textosinformato">
    <w:name w:val="Plain Text"/>
    <w:basedOn w:val="Normal"/>
    <w:link w:val="TextosinformatoCar"/>
    <w:rsid w:val="003955FA"/>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3955FA"/>
    <w:rPr>
      <w:rFonts w:ascii="Courier New" w:eastAsia="Times New Roman" w:hAnsi="Courier New"/>
      <w:lang w:val="es-ES" w:eastAsia="es-ES"/>
    </w:rPr>
  </w:style>
  <w:style w:type="paragraph" w:styleId="Encabezado">
    <w:name w:val="header"/>
    <w:basedOn w:val="Normal"/>
    <w:link w:val="EncabezadoCar"/>
    <w:uiPriority w:val="99"/>
    <w:unhideWhenUsed/>
    <w:rsid w:val="003955FA"/>
    <w:pPr>
      <w:tabs>
        <w:tab w:val="center" w:pos="4252"/>
        <w:tab w:val="right" w:pos="8504"/>
      </w:tabs>
    </w:pPr>
  </w:style>
  <w:style w:type="character" w:customStyle="1" w:styleId="EncabezadoCar">
    <w:name w:val="Encabezado Car"/>
    <w:basedOn w:val="Fuentedeprrafopredeter"/>
    <w:link w:val="Encabezado"/>
    <w:uiPriority w:val="99"/>
    <w:rsid w:val="003955FA"/>
    <w:rPr>
      <w:rFonts w:eastAsia="MS Mincho"/>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D6C3F-DC08-42F8-89D9-0FB31DA8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14684</Words>
  <Characters>80762</Characters>
  <Application>Microsoft Office Word</Application>
  <DocSecurity>0</DocSecurity>
  <Lines>673</Lines>
  <Paragraphs>190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grespinosa</dc:creator>
  <cp:lastModifiedBy>Jaime Francisco Morán Paredes</cp:lastModifiedBy>
  <cp:revision>4</cp:revision>
  <cp:lastPrinted>2017-12-05T18:17:00Z</cp:lastPrinted>
  <dcterms:created xsi:type="dcterms:W3CDTF">2017-11-16T15:22:00Z</dcterms:created>
  <dcterms:modified xsi:type="dcterms:W3CDTF">2017-12-05T18:18:00Z</dcterms:modified>
</cp:coreProperties>
</file>