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C26" w:rsidRDefault="00F77C26" w:rsidP="00CF62D7">
      <w:pPr>
        <w:jc w:val="center"/>
        <w:rPr>
          <w:b/>
        </w:rPr>
      </w:pPr>
      <w:bookmarkStart w:id="0" w:name="_GoBack"/>
      <w:bookmarkEnd w:id="0"/>
    </w:p>
    <w:p w:rsidR="00CF62D7" w:rsidRPr="00124AA1" w:rsidRDefault="00CF62D7" w:rsidP="00CF62D7">
      <w:pPr>
        <w:jc w:val="center"/>
        <w:rPr>
          <w:b/>
        </w:rPr>
      </w:pPr>
      <w:r w:rsidRPr="00124AA1">
        <w:rPr>
          <w:b/>
        </w:rPr>
        <w:t>RESOLUCIÓN SHTV-12-2017</w:t>
      </w:r>
    </w:p>
    <w:p w:rsidR="00CF62D7" w:rsidRPr="00124AA1" w:rsidRDefault="00CF62D7" w:rsidP="00CF62D7">
      <w:pPr>
        <w:jc w:val="center"/>
      </w:pPr>
      <w:r w:rsidRPr="00124AA1">
        <w:t>Arq. Jacobo Herdoíza Bolaños</w:t>
      </w:r>
    </w:p>
    <w:p w:rsidR="00CF62D7" w:rsidRPr="00124AA1" w:rsidRDefault="00CF62D7" w:rsidP="00CF62D7">
      <w:pPr>
        <w:jc w:val="center"/>
        <w:rPr>
          <w:b/>
        </w:rPr>
      </w:pPr>
      <w:r w:rsidRPr="00124AA1">
        <w:rPr>
          <w:b/>
        </w:rPr>
        <w:t xml:space="preserve">SECRETARIO DE TERRITORIO, HÁBITAT Y VIVIENDA </w:t>
      </w:r>
    </w:p>
    <w:p w:rsidR="00CF62D7" w:rsidRDefault="00CF62D7" w:rsidP="00CF62D7"/>
    <w:p w:rsidR="00CF62D7" w:rsidRPr="00BF38D3" w:rsidRDefault="00CF62D7" w:rsidP="00CF62D7">
      <w:pPr>
        <w:pStyle w:val="Prrafodelista"/>
        <w:tabs>
          <w:tab w:val="left" w:pos="993"/>
        </w:tabs>
        <w:spacing w:after="360"/>
        <w:ind w:left="0"/>
        <w:jc w:val="center"/>
        <w:rPr>
          <w:rFonts w:cs="Times New Roman"/>
          <w:b/>
        </w:rPr>
      </w:pPr>
      <w:r w:rsidRPr="00BF38D3">
        <w:rPr>
          <w:rFonts w:cs="Times New Roman"/>
          <w:b/>
        </w:rPr>
        <w:t>CONSIDERANDO:</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sidRPr="00BF38D3">
        <w:rPr>
          <w:rFonts w:cs="Times New Roman"/>
        </w:rPr>
        <w:t>Que,</w:t>
      </w:r>
      <w:r>
        <w:rPr>
          <w:rFonts w:cs="Times New Roman"/>
        </w:rPr>
        <w:tab/>
      </w:r>
      <w:r w:rsidRPr="00BF38D3">
        <w:rPr>
          <w:rFonts w:cs="Times New Roman"/>
        </w:rPr>
        <w:t>los numerales 1 y 2 del artículo 264 de la Constitución de la República del Ecuador, en concordancia con el artículo 266 del mismo cuerpo normativo manifiesta que: “Los gobiernos municipales tendrán las siguientes competencias exclusivas (…): 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Pr>
          <w:rFonts w:cs="Times New Roman"/>
        </w:rPr>
        <w:t>Que,</w:t>
      </w:r>
      <w:r>
        <w:rPr>
          <w:rFonts w:cs="Times New Roman"/>
        </w:rPr>
        <w:tab/>
      </w:r>
      <w:r w:rsidRPr="00BF38D3">
        <w:rPr>
          <w:rFonts w:cs="Times New Roman"/>
        </w:rPr>
        <w:t>el literal f) del artículo 54 del Código Orgánico de Organización Territorial, Autonomía y Descentralización (COOTAD), en concordancia con el literal f) del artículo 84 del mismo cuerpo normativo, establece que es función del gobierno autónomo descentral</w:t>
      </w:r>
      <w:r>
        <w:rPr>
          <w:rFonts w:cs="Times New Roman"/>
        </w:rPr>
        <w:t>izado municipal entre otras: “</w:t>
      </w:r>
      <w:r w:rsidRPr="00BF38D3">
        <w:rPr>
          <w:rFonts w:cs="Times New Roman"/>
        </w:rPr>
        <w:t>f) Ejecutar las competencias exclusivas y concurrentes reconocidas por la Constitución y la ley y en dicho marco, prestar los servicios y construir la obra pública cantonal correspondiente, con criterios de calidad, eficacia y eficiencia, observando los principios de universalidad, accesibilidad, regularidad, continuidad, solidaridad, interculturalidad, subsidiaridad, participación y equidad…”;</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Pr>
          <w:rFonts w:cs="Times New Roman"/>
        </w:rPr>
        <w:t>Que,</w:t>
      </w:r>
      <w:r>
        <w:rPr>
          <w:rFonts w:cs="Times New Roman"/>
        </w:rPr>
        <w:tab/>
      </w:r>
      <w:r w:rsidRPr="00BF38D3">
        <w:rPr>
          <w:rFonts w:cs="Times New Roman"/>
        </w:rPr>
        <w:t>los literales a) y b) del artículo 55 del Código Orgánico de Organización, Autonomía y Descentralización estable</w:t>
      </w:r>
      <w:r>
        <w:rPr>
          <w:rFonts w:cs="Times New Roman"/>
        </w:rPr>
        <w:t>ce</w:t>
      </w:r>
      <w:r w:rsidRPr="00BF38D3">
        <w:rPr>
          <w:rFonts w:cs="Times New Roman"/>
        </w:rPr>
        <w:t xml:space="preserve"> como competencias exclusivas del gobierno autónomo  descentralizado municipal las de: “a)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b)Ejercer el control sobre el uso y ocupac</w:t>
      </w:r>
      <w:r>
        <w:rPr>
          <w:rFonts w:cs="Times New Roman"/>
        </w:rPr>
        <w:t>ión del suelo en el cantón”.</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sidRPr="00BF38D3">
        <w:rPr>
          <w:rFonts w:cs="Times New Roman"/>
        </w:rPr>
        <w:t>Que,</w:t>
      </w:r>
      <w:r w:rsidRPr="00BF38D3">
        <w:rPr>
          <w:rFonts w:cs="Times New Roman"/>
        </w:rPr>
        <w:tab/>
        <w:t>los literales a) y v) del artículo 87 del COOTAD establecen que son competencias del Concejo Metropolitano entre otras: “a) El ejercicio de la facultad normativa en las materias de competencia del gobierno autónomo descentralizado metropolitano, mediante la expedición de ordenanzas metropolitanas, acuerdos y resoluciones; (…); v) “Regular y controlar el uso del suelo en el territorio del distrito metropolitano de conformidad con las leyes sobre la materia, y establecer el régimen urbanístico de la tierra…”;</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sidRPr="00BF38D3">
        <w:rPr>
          <w:rFonts w:cs="Times New Roman"/>
        </w:rPr>
        <w:lastRenderedPageBreak/>
        <w:t xml:space="preserve">Que, </w:t>
      </w:r>
      <w:r w:rsidRPr="00BF38D3">
        <w:rPr>
          <w:rFonts w:cs="Times New Roman"/>
        </w:rPr>
        <w:tab/>
        <w:t xml:space="preserve">el artículo 26 de la Ordenanza Metropolitana No. 172 la cual establece el régimen administrativo del suelo para el Distrito Metropolitano de Quito, reformada con Ordenanzas Metropolitanas 432 y 183, sancionadas el 20 de septiembre de 2013 y el 13 de septiembre de 2017 respectivamente, dispone que los proyectos urbanísticos arquitectónicos especiales son instrumentos de planificación urbanística arquitectónica de iniciativa pública o privada susceptibles de implementarse en lotes que reúnan características específicas, podrán contar con determinaciones de ocupación y edificabilidad diferentes a las establecidas en el PUOS, siempre que constituyan aportes urbanísticos que mejoren las contribuciones de áreas verdes y espacios públicos, la imagen urbana y el paisaje, y contribuyan al mantenimiento de las áreas naturales. </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Pr>
          <w:rFonts w:cs="Times New Roman"/>
        </w:rPr>
        <w:t>Que,</w:t>
      </w:r>
      <w:r>
        <w:rPr>
          <w:rFonts w:cs="Times New Roman"/>
        </w:rPr>
        <w:tab/>
      </w:r>
      <w:r w:rsidRPr="00BF38D3">
        <w:rPr>
          <w:rFonts w:cs="Times New Roman"/>
        </w:rPr>
        <w:t>la Disposición Transitoria Segunda de la Ordenanza Metropolitana No. 183 que regula la Concesión Onerosa de Derechos en Proyectos Urbanísticos Arquitectónicos Especiales, sancionada el 13 de septiembre de 2017, establece que la Secretaría de Territorio, Hábitat y Vivienda actualizará las resoluciones que fijan el procedimiento y los parámetros objetivos para la aprobación técnica de los Proyectos Urbanísticos Arquitectónicos Especiales, observando lo dispuesto en la ordenanza mencionada e incorporando los formularios declarativos requeridos para el cálculo de la concesión onerosa</w:t>
      </w:r>
      <w:r>
        <w:rPr>
          <w:rFonts w:cs="Times New Roman"/>
        </w:rPr>
        <w:t xml:space="preserve"> de derechos</w:t>
      </w:r>
      <w:r w:rsidRPr="00BF38D3">
        <w:rPr>
          <w:rFonts w:cs="Times New Roman"/>
        </w:rPr>
        <w:t>.</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sidRPr="00BF38D3">
        <w:rPr>
          <w:rFonts w:cs="Times New Roman"/>
        </w:rPr>
        <w:t>Que,</w:t>
      </w:r>
      <w:r w:rsidRPr="00BF38D3">
        <w:rPr>
          <w:rFonts w:cs="Times New Roman"/>
        </w:rPr>
        <w:tab/>
        <w:t>los proyectos urbanísticos arquitectónicos especiales objeto de regulación a través de la presente resolución, por sus condiciones y características urbano-arquitectónicas, aportan a la consolidación del Distrito Metropolitano de Quito, fortaleciendo el modelo territorial previsto en el Plan Metropolitano de Desarrollo y Ordenamiento Territorial, aprobado mediante Ordenanza Metropolitana No. 041 de 22 de febrero de 2015, a través de iniciativas producto de la concertación pública y privada.</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Pr>
          <w:rFonts w:cs="Times New Roman"/>
        </w:rPr>
        <w:t>Que,</w:t>
      </w:r>
      <w:r>
        <w:rPr>
          <w:rFonts w:cs="Times New Roman"/>
        </w:rPr>
        <w:tab/>
      </w:r>
      <w:r w:rsidRPr="00BF38D3">
        <w:rPr>
          <w:rFonts w:cs="Times New Roman"/>
        </w:rPr>
        <w:t>en el mismo sentido del parágrafo anterior, estos proyectos deben alinearse y contribuir al cumplimiento de las políticas y modelo de ordenamiento territorial, según lo establecido en el Plan Metropolitano de Desarrollo y Ordenamiento Territorial, sancionado mediante Ordenanza Metropolitana No. 0041 del 22 de febrero de 2015.</w:t>
      </w:r>
    </w:p>
    <w:p w:rsidR="00CF62D7" w:rsidRPr="00BF38D3"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708" w:hanging="708"/>
        <w:jc w:val="both"/>
        <w:rPr>
          <w:rFonts w:cs="Times New Roman"/>
        </w:rPr>
      </w:pPr>
      <w:r>
        <w:rPr>
          <w:rFonts w:cs="Times New Roman"/>
        </w:rPr>
        <w:t>Que,</w:t>
      </w:r>
      <w:r>
        <w:rPr>
          <w:rFonts w:cs="Times New Roman"/>
        </w:rPr>
        <w:tab/>
      </w:r>
      <w:r w:rsidRPr="00BF38D3">
        <w:rPr>
          <w:rFonts w:cs="Times New Roman"/>
        </w:rPr>
        <w:t>es necesario actualizar las resoluciones de la Secretaría de Territorio, Hábitat y Vivienda que fijan el procedimiento y los parámetros objetivos para la aprobación técnica de los Proyectos Urbanísticos Arquitectónicos Especiales, en concordancia con las políticas y modelo de ordenamiento territorial del Plan Metropolitano de Desarrollo y Ordenamiento Territorial 2015-2025 antes invocado y con la Ordenanza Metropolitana No. 183 que regula la Concesión Onerosa de Derechos en Proyectos Urbanísticos Arquitectónicos Especiales.</w:t>
      </w:r>
    </w:p>
    <w:p w:rsidR="00CF62D7" w:rsidRPr="00BF38D3" w:rsidRDefault="00CF62D7" w:rsidP="00CF62D7">
      <w:pPr>
        <w:pStyle w:val="Prrafodelista"/>
        <w:tabs>
          <w:tab w:val="left" w:pos="993"/>
        </w:tabs>
        <w:spacing w:after="360"/>
        <w:ind w:left="0"/>
        <w:jc w:val="both"/>
        <w:rPr>
          <w:rFonts w:cs="Times New Roman"/>
        </w:rPr>
      </w:pPr>
    </w:p>
    <w:p w:rsidR="00CF62D7" w:rsidRDefault="00CF62D7" w:rsidP="00CF62D7">
      <w:pPr>
        <w:pStyle w:val="Prrafodelista"/>
        <w:tabs>
          <w:tab w:val="left" w:pos="993"/>
        </w:tabs>
        <w:spacing w:after="360"/>
        <w:ind w:left="0"/>
        <w:jc w:val="both"/>
        <w:rPr>
          <w:rFonts w:cs="Times New Roman"/>
        </w:rPr>
      </w:pPr>
      <w:r w:rsidRPr="00BF38D3">
        <w:rPr>
          <w:rFonts w:cs="Times New Roman"/>
        </w:rPr>
        <w:lastRenderedPageBreak/>
        <w:t>En uso de las atribuciones que le confiere la Disposición Transitoria Segunda de la Ordenanza Metropolitana No. 183:</w:t>
      </w:r>
    </w:p>
    <w:p w:rsidR="00CF62D7" w:rsidRPr="00BF38D3" w:rsidRDefault="00CF62D7" w:rsidP="00CF62D7">
      <w:pPr>
        <w:tabs>
          <w:tab w:val="left" w:pos="993"/>
        </w:tabs>
        <w:spacing w:after="360"/>
        <w:jc w:val="center"/>
        <w:rPr>
          <w:b/>
        </w:rPr>
      </w:pPr>
      <w:r w:rsidRPr="00BF38D3">
        <w:rPr>
          <w:b/>
        </w:rPr>
        <w:t>EXPIDE:</w:t>
      </w:r>
    </w:p>
    <w:p w:rsidR="00CF62D7" w:rsidRPr="00BF38D3" w:rsidRDefault="00CF62D7" w:rsidP="00CF62D7">
      <w:pPr>
        <w:pStyle w:val="Prrafodelista"/>
        <w:tabs>
          <w:tab w:val="left" w:pos="993"/>
        </w:tabs>
        <w:spacing w:after="360"/>
        <w:jc w:val="center"/>
        <w:rPr>
          <w:rFonts w:cs="Times New Roman"/>
          <w:b/>
        </w:rPr>
      </w:pPr>
      <w:r w:rsidRPr="00BF38D3">
        <w:rPr>
          <w:rFonts w:cs="Times New Roman"/>
          <w:b/>
        </w:rPr>
        <w:t>EL PROCEDIMIENTO Y LOS PARÁMETROS OBJETI</w:t>
      </w:r>
      <w:r>
        <w:rPr>
          <w:rFonts w:cs="Times New Roman"/>
          <w:b/>
        </w:rPr>
        <w:t xml:space="preserve">VOS PARA LA APROBACIÓN TÉCNICA </w:t>
      </w:r>
      <w:r w:rsidRPr="00BF38D3">
        <w:rPr>
          <w:rFonts w:cs="Times New Roman"/>
          <w:b/>
        </w:rPr>
        <w:t>DE LOS PROYECTOS URBANÍSTICOS ARQUITECTÓNICOS ESPECIALES</w:t>
      </w:r>
    </w:p>
    <w:p w:rsidR="00CF62D7" w:rsidRPr="003D71A5" w:rsidRDefault="00CF62D7" w:rsidP="00CF62D7">
      <w:pPr>
        <w:tabs>
          <w:tab w:val="left" w:pos="993"/>
        </w:tabs>
        <w:spacing w:after="360"/>
        <w:jc w:val="center"/>
        <w:rPr>
          <w:b/>
        </w:rPr>
      </w:pPr>
      <w:r w:rsidRPr="003D71A5">
        <w:rPr>
          <w:b/>
        </w:rPr>
        <w:t>CAPÍTULO I</w:t>
      </w:r>
    </w:p>
    <w:p w:rsidR="00CF62D7" w:rsidRPr="00BF38D3" w:rsidRDefault="00CF62D7" w:rsidP="00CF62D7">
      <w:pPr>
        <w:pStyle w:val="Prrafodelista"/>
        <w:tabs>
          <w:tab w:val="left" w:pos="993"/>
        </w:tabs>
        <w:spacing w:after="360"/>
        <w:ind w:left="0"/>
        <w:jc w:val="center"/>
        <w:rPr>
          <w:rFonts w:cs="Times New Roman"/>
          <w:b/>
        </w:rPr>
      </w:pPr>
      <w:r w:rsidRPr="00BF38D3">
        <w:rPr>
          <w:rFonts w:cs="Times New Roman"/>
          <w:b/>
        </w:rPr>
        <w:t>DISPOSICIONES GENERALES</w:t>
      </w:r>
    </w:p>
    <w:p w:rsidR="00CF62D7" w:rsidRDefault="00CF62D7" w:rsidP="00CF62D7">
      <w:pPr>
        <w:pStyle w:val="Prrafodelista"/>
        <w:tabs>
          <w:tab w:val="left" w:pos="993"/>
        </w:tabs>
        <w:spacing w:after="360"/>
        <w:ind w:left="0"/>
        <w:jc w:val="center"/>
        <w:rPr>
          <w:rFonts w:cs="Times New Roman"/>
        </w:rPr>
      </w:pPr>
    </w:p>
    <w:p w:rsidR="00CF62D7" w:rsidRDefault="00CF62D7" w:rsidP="00CF62D7">
      <w:pPr>
        <w:pStyle w:val="Prrafodelista"/>
        <w:tabs>
          <w:tab w:val="left" w:pos="993"/>
        </w:tabs>
        <w:spacing w:after="360"/>
        <w:ind w:left="0"/>
        <w:jc w:val="both"/>
        <w:rPr>
          <w:rFonts w:cs="Times New Roman"/>
        </w:rPr>
      </w:pPr>
      <w:r w:rsidRPr="00BF38D3">
        <w:rPr>
          <w:rFonts w:cs="Times New Roman"/>
          <w:b/>
        </w:rPr>
        <w:t>Artículo 1.- Objeto.-</w:t>
      </w:r>
      <w:r w:rsidRPr="00BF38D3">
        <w:rPr>
          <w:rFonts w:cs="Times New Roman"/>
        </w:rPr>
        <w:t xml:space="preserve"> La presente resolución tiene por objeto regular el procedimiento técnico y administrativo para el tratamiento de los Proyectos Urbanísticos Arquitectónicos Especiales (PUAE) a desarrollarse en el Distrito Metropolitano de Quito, incluyendo el procedimiento de cálculo de la Concesión Onerosa de Derechos</w:t>
      </w:r>
      <w:r>
        <w:rPr>
          <w:rFonts w:cs="Times New Roman"/>
        </w:rPr>
        <w:t xml:space="preserve"> de Uso y Edificabilidad con el</w:t>
      </w:r>
      <w:r w:rsidRPr="00BF38D3">
        <w:rPr>
          <w:rFonts w:cs="Times New Roman"/>
        </w:rPr>
        <w:t xml:space="preserve"> correspondiente formulario declarativo</w:t>
      </w:r>
      <w:r>
        <w:rPr>
          <w:rFonts w:cs="Times New Roman"/>
        </w:rPr>
        <w:t xml:space="preserve"> requerido</w:t>
      </w:r>
      <w:r w:rsidRPr="00BF38D3">
        <w:rPr>
          <w:rFonts w:cs="Times New Roman"/>
        </w:rPr>
        <w:t xml:space="preserve"> para el cálculo.</w:t>
      </w:r>
    </w:p>
    <w:p w:rsidR="00CF62D7"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0"/>
        <w:jc w:val="both"/>
        <w:rPr>
          <w:rFonts w:cs="Times New Roman"/>
        </w:rPr>
      </w:pPr>
      <w:r w:rsidRPr="00BF38D3">
        <w:rPr>
          <w:rFonts w:cs="Times New Roman"/>
          <w:b/>
        </w:rPr>
        <w:t>Artículo 2.- Ámbito de aplicación.-</w:t>
      </w:r>
      <w:r w:rsidRPr="00BF38D3">
        <w:rPr>
          <w:rFonts w:cs="Times New Roman"/>
        </w:rPr>
        <w:t xml:space="preserve"> Las disposiciones de la presente resolución se aplicarán a los Proyectos Urbanísticos Arquitectónicos Especiales (PUAE) a desarrollarse en suelo urbano o rural en el Distrito Metropolitano de Quito, c</w:t>
      </w:r>
      <w:r>
        <w:rPr>
          <w:rFonts w:cs="Times New Roman"/>
        </w:rPr>
        <w:t>onforme a lo establecido en el a</w:t>
      </w:r>
      <w:r w:rsidRPr="00BF38D3">
        <w:rPr>
          <w:rFonts w:cs="Times New Roman"/>
        </w:rPr>
        <w:t xml:space="preserve">rtículo 26 de la Ordenanza Metropolitana 172, reformada por las Ordenanzas Metropolitanas 432 y 183, que contiene el Régimen Administrativo del Suelo en el DMQ. </w:t>
      </w:r>
    </w:p>
    <w:p w:rsidR="00CF62D7" w:rsidRDefault="00CF62D7" w:rsidP="00CF62D7">
      <w:pPr>
        <w:pStyle w:val="Prrafodelista"/>
        <w:tabs>
          <w:tab w:val="left" w:pos="993"/>
        </w:tabs>
        <w:spacing w:after="360"/>
        <w:ind w:left="0"/>
        <w:jc w:val="both"/>
        <w:rPr>
          <w:rFonts w:cs="Times New Roman"/>
        </w:rPr>
      </w:pPr>
    </w:p>
    <w:p w:rsidR="00CF62D7" w:rsidRDefault="00CF62D7" w:rsidP="00CF62D7">
      <w:pPr>
        <w:pStyle w:val="Prrafodelista"/>
        <w:tabs>
          <w:tab w:val="left" w:pos="993"/>
        </w:tabs>
        <w:spacing w:after="360"/>
        <w:ind w:left="0"/>
        <w:jc w:val="both"/>
        <w:rPr>
          <w:rFonts w:cs="Times New Roman"/>
        </w:rPr>
      </w:pPr>
      <w:r w:rsidRPr="00BF38D3">
        <w:rPr>
          <w:rFonts w:cs="Times New Roman"/>
        </w:rPr>
        <w:t>Las modificaciones o reformas a PUAE aprobados previo a la expedición de la presente resolución, se sujetarán a los procedimientos previstos en el presente instrumento.</w:t>
      </w:r>
    </w:p>
    <w:p w:rsidR="00CF62D7"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0"/>
        <w:jc w:val="both"/>
        <w:rPr>
          <w:rFonts w:cs="Times New Roman"/>
        </w:rPr>
      </w:pPr>
      <w:r w:rsidRPr="00A742FE">
        <w:rPr>
          <w:rFonts w:cs="Times New Roman"/>
          <w:b/>
        </w:rPr>
        <w:t>Artículo 3.- Condiciones generales de implantación de los Proyectos Urbanísticos Arquitectónicos Especiales.-</w:t>
      </w:r>
      <w:r w:rsidRPr="00BF38D3">
        <w:rPr>
          <w:rFonts w:cs="Times New Roman"/>
        </w:rPr>
        <w:t xml:space="preserve"> Los PUAE podrán implantarse en lotes que reúnan una o varias de las siguientes condiciones:</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3"/>
        </w:numPr>
        <w:tabs>
          <w:tab w:val="left" w:pos="567"/>
        </w:tabs>
        <w:suppressAutoHyphens w:val="0"/>
        <w:spacing w:after="360"/>
        <w:ind w:left="567" w:hanging="283"/>
        <w:jc w:val="both"/>
        <w:rPr>
          <w:rFonts w:cs="Times New Roman"/>
        </w:rPr>
      </w:pPr>
      <w:r w:rsidRPr="00BF38D3">
        <w:rPr>
          <w:rFonts w:cs="Times New Roman"/>
        </w:rPr>
        <w:t>Superficie a partir de 10.000 m2 o con extensiones a partir de 3.000 m2, en lotes ubicados en áreas de centralidades según el PMDOT.</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3"/>
        </w:numPr>
        <w:tabs>
          <w:tab w:val="left" w:pos="567"/>
        </w:tabs>
        <w:suppressAutoHyphens w:val="0"/>
        <w:spacing w:after="360"/>
        <w:ind w:left="567" w:hanging="283"/>
        <w:jc w:val="both"/>
        <w:rPr>
          <w:rFonts w:cs="Times New Roman"/>
        </w:rPr>
      </w:pPr>
      <w:r w:rsidRPr="00BF38D3">
        <w:rPr>
          <w:rFonts w:cs="Times New Roman"/>
        </w:rPr>
        <w:t xml:space="preserve">Encontrarse ubicados en suelo urbano y/o rural o en sectores que cuenten con asignación de zonificación especial, o sea susceptible de modificación en virtud del interés público-privado concertado. </w:t>
      </w:r>
    </w:p>
    <w:p w:rsidR="00CF62D7" w:rsidRPr="00BF38D3" w:rsidRDefault="00CF62D7" w:rsidP="00CF62D7">
      <w:pPr>
        <w:pStyle w:val="Prrafodelista"/>
        <w:tabs>
          <w:tab w:val="left" w:pos="993"/>
        </w:tabs>
        <w:spacing w:after="360"/>
        <w:jc w:val="both"/>
        <w:rPr>
          <w:rFonts w:cs="Times New Roman"/>
        </w:rPr>
      </w:pPr>
    </w:p>
    <w:p w:rsidR="00CF62D7" w:rsidRDefault="00CF62D7" w:rsidP="00150B6D">
      <w:pPr>
        <w:pStyle w:val="Prrafodelista"/>
        <w:numPr>
          <w:ilvl w:val="0"/>
          <w:numId w:val="13"/>
        </w:numPr>
        <w:tabs>
          <w:tab w:val="left" w:pos="567"/>
        </w:tabs>
        <w:suppressAutoHyphens w:val="0"/>
        <w:spacing w:after="360"/>
        <w:ind w:left="567" w:hanging="283"/>
        <w:jc w:val="both"/>
        <w:rPr>
          <w:rFonts w:cs="Times New Roman"/>
        </w:rPr>
      </w:pPr>
      <w:r w:rsidRPr="00BF38D3">
        <w:rPr>
          <w:rFonts w:cs="Times New Roman"/>
        </w:rPr>
        <w:t xml:space="preserve">Lotes individuales o agrupados, con o sin integración parcelaria, que cumplan independientemente con la superficie mínima establecida en el literal a) del </w:t>
      </w:r>
      <w:r w:rsidRPr="00BF38D3">
        <w:rPr>
          <w:rFonts w:cs="Times New Roman"/>
        </w:rPr>
        <w:lastRenderedPageBreak/>
        <w:t>presente artículo, o; en predios que sin ser colindantes, se presenten bajo un esquema integrado de planificación urbana y de gestión, siempre y cuando cada lote cumpla con la superficie mínima referida en el literal a</w:t>
      </w:r>
      <w:r>
        <w:rPr>
          <w:rFonts w:cs="Times New Roman"/>
        </w:rPr>
        <w:t>)</w:t>
      </w:r>
      <w:r w:rsidRPr="00BF38D3">
        <w:rPr>
          <w:rFonts w:cs="Times New Roman"/>
        </w:rPr>
        <w:t xml:space="preserve"> del presente artículo.</w:t>
      </w:r>
    </w:p>
    <w:p w:rsidR="00CF62D7"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0"/>
        <w:jc w:val="both"/>
        <w:rPr>
          <w:rFonts w:cs="Times New Roman"/>
        </w:rPr>
      </w:pPr>
      <w:r w:rsidRPr="00A742FE">
        <w:rPr>
          <w:rFonts w:cs="Times New Roman"/>
          <w:b/>
        </w:rPr>
        <w:t>Artículo 4.- Regulación en Áreas de Promoción.-</w:t>
      </w:r>
      <w:r w:rsidRPr="00BF38D3">
        <w:rPr>
          <w:rFonts w:cs="Times New Roman"/>
        </w:rPr>
        <w:t xml:space="preserve"> Para los PUAE que se desarrollen en predios cuyas asignaciones de uso y ocupación de suelo correspondan a áreas de promoción, se procederá de la siguiente manera:</w:t>
      </w:r>
    </w:p>
    <w:p w:rsidR="00CF62D7" w:rsidRDefault="00CF62D7" w:rsidP="00150B6D">
      <w:pPr>
        <w:pStyle w:val="Prrafodelista"/>
        <w:numPr>
          <w:ilvl w:val="0"/>
          <w:numId w:val="14"/>
        </w:numPr>
        <w:tabs>
          <w:tab w:val="left" w:pos="567"/>
        </w:tabs>
        <w:suppressAutoHyphens w:val="0"/>
        <w:spacing w:after="360"/>
        <w:ind w:left="567" w:hanging="283"/>
        <w:jc w:val="both"/>
        <w:rPr>
          <w:rFonts w:cs="Times New Roman"/>
        </w:rPr>
      </w:pPr>
      <w:r w:rsidRPr="00BF38D3">
        <w:rPr>
          <w:rFonts w:cs="Times New Roman"/>
        </w:rPr>
        <w:t>Áreas de promoción con zonificación (ZC).- Conforme al artículo 5 de la Ordenanza Metropolitana No. 183.</w:t>
      </w:r>
    </w:p>
    <w:p w:rsidR="00CF62D7" w:rsidRPr="00BF38D3" w:rsidRDefault="00CF62D7" w:rsidP="00CF62D7">
      <w:pPr>
        <w:pStyle w:val="Prrafodelista"/>
        <w:tabs>
          <w:tab w:val="left" w:pos="567"/>
        </w:tabs>
        <w:spacing w:after="360"/>
        <w:ind w:left="567"/>
        <w:jc w:val="both"/>
        <w:rPr>
          <w:rFonts w:cs="Times New Roman"/>
        </w:rPr>
      </w:pPr>
    </w:p>
    <w:p w:rsidR="00CF62D7" w:rsidRDefault="00CF62D7" w:rsidP="00150B6D">
      <w:pPr>
        <w:pStyle w:val="Prrafodelista"/>
        <w:numPr>
          <w:ilvl w:val="0"/>
          <w:numId w:val="14"/>
        </w:numPr>
        <w:tabs>
          <w:tab w:val="left" w:pos="567"/>
        </w:tabs>
        <w:suppressAutoHyphens w:val="0"/>
        <w:spacing w:after="360"/>
        <w:ind w:left="567" w:hanging="283"/>
        <w:jc w:val="both"/>
        <w:rPr>
          <w:rFonts w:cs="Times New Roman"/>
        </w:rPr>
      </w:pPr>
      <w:r w:rsidRPr="00BF38D3">
        <w:rPr>
          <w:rFonts w:cs="Times New Roman"/>
        </w:rPr>
        <w:t>Áreas de promoción en uso de suelo (Z).- Conforme al artículo 9 literal a) de la Ordenanza Metropolitana No. 183.</w:t>
      </w:r>
    </w:p>
    <w:p w:rsidR="00CF62D7" w:rsidRDefault="00CF62D7" w:rsidP="00CF62D7">
      <w:pPr>
        <w:pStyle w:val="Prrafodelista"/>
        <w:tabs>
          <w:tab w:val="left" w:pos="993"/>
        </w:tabs>
        <w:spacing w:after="360"/>
        <w:ind w:left="0"/>
        <w:jc w:val="both"/>
        <w:rPr>
          <w:rFonts w:cs="Times New Roman"/>
        </w:rPr>
      </w:pPr>
    </w:p>
    <w:p w:rsidR="00CF62D7" w:rsidRDefault="00CF62D7" w:rsidP="00CF62D7">
      <w:pPr>
        <w:pStyle w:val="Prrafodelista"/>
        <w:tabs>
          <w:tab w:val="left" w:pos="993"/>
        </w:tabs>
        <w:spacing w:after="360"/>
        <w:ind w:left="0"/>
        <w:jc w:val="both"/>
        <w:rPr>
          <w:rFonts w:cs="Times New Roman"/>
        </w:rPr>
      </w:pPr>
      <w:r w:rsidRPr="00A742FE">
        <w:rPr>
          <w:rFonts w:cs="Times New Roman"/>
          <w:b/>
        </w:rPr>
        <w:t>Artículo 5.- Intervinientes en los Proyectos Urbanísticos Arquitectónicos Especiales.-</w:t>
      </w:r>
      <w:r w:rsidRPr="00BF38D3">
        <w:rPr>
          <w:rFonts w:cs="Times New Roman"/>
        </w:rPr>
        <w:t xml:space="preserve"> Son las personas naturales o jurídicas y las entidades públicas que intervienen en el proceso de aprobación de los PUAE, siendo estos:</w:t>
      </w:r>
    </w:p>
    <w:p w:rsidR="00CF62D7" w:rsidRPr="00BF38D3" w:rsidRDefault="00CF62D7" w:rsidP="00CF62D7">
      <w:pPr>
        <w:pStyle w:val="Prrafodelista"/>
        <w:tabs>
          <w:tab w:val="left" w:pos="993"/>
        </w:tabs>
        <w:spacing w:after="360"/>
        <w:ind w:left="0"/>
        <w:jc w:val="both"/>
        <w:rPr>
          <w:rFonts w:cs="Times New Roman"/>
        </w:rPr>
      </w:pPr>
    </w:p>
    <w:p w:rsidR="00CF62D7" w:rsidRDefault="00CF62D7" w:rsidP="00150B6D">
      <w:pPr>
        <w:pStyle w:val="Prrafodelista"/>
        <w:numPr>
          <w:ilvl w:val="0"/>
          <w:numId w:val="15"/>
        </w:numPr>
        <w:tabs>
          <w:tab w:val="left" w:pos="567"/>
        </w:tabs>
        <w:suppressAutoHyphens w:val="0"/>
        <w:spacing w:after="360"/>
        <w:ind w:left="567" w:hanging="283"/>
        <w:jc w:val="both"/>
        <w:rPr>
          <w:rFonts w:cs="Times New Roman"/>
        </w:rPr>
      </w:pPr>
      <w:r w:rsidRPr="00BF38D3">
        <w:rPr>
          <w:rFonts w:cs="Times New Roman"/>
        </w:rPr>
        <w:t>Promotor.- Es la persona natural o jurídica, pública o privada, que desarrolla el proyecto, asimismo lo administra, promueve, habilita y/o comercializa.</w:t>
      </w:r>
    </w:p>
    <w:p w:rsidR="00CF62D7" w:rsidRDefault="00CF62D7" w:rsidP="00CF62D7">
      <w:pPr>
        <w:pStyle w:val="Prrafodelista"/>
        <w:tabs>
          <w:tab w:val="left" w:pos="567"/>
        </w:tabs>
        <w:spacing w:after="360"/>
        <w:ind w:left="567"/>
        <w:jc w:val="both"/>
        <w:rPr>
          <w:rFonts w:cs="Times New Roman"/>
        </w:rPr>
      </w:pPr>
    </w:p>
    <w:p w:rsidR="00CF62D7" w:rsidRPr="00BF38D3" w:rsidRDefault="00CF62D7" w:rsidP="00150B6D">
      <w:pPr>
        <w:pStyle w:val="Prrafodelista"/>
        <w:numPr>
          <w:ilvl w:val="0"/>
          <w:numId w:val="15"/>
        </w:numPr>
        <w:tabs>
          <w:tab w:val="left" w:pos="567"/>
        </w:tabs>
        <w:suppressAutoHyphens w:val="0"/>
        <w:spacing w:after="360"/>
        <w:ind w:left="567" w:hanging="283"/>
        <w:jc w:val="both"/>
        <w:rPr>
          <w:rFonts w:cs="Times New Roman"/>
        </w:rPr>
      </w:pPr>
      <w:r w:rsidRPr="00BF38D3">
        <w:rPr>
          <w:rFonts w:cs="Times New Roman"/>
        </w:rPr>
        <w:t>Propietarios.- Son las personas naturales o jurídicas, públicas o privadas, que ejercen el derecho de propiedad sobre el o los predios objeto de un PUAE.</w:t>
      </w:r>
    </w:p>
    <w:p w:rsidR="00CF62D7" w:rsidRDefault="00CF62D7" w:rsidP="00CF62D7">
      <w:pPr>
        <w:pStyle w:val="Prrafodelista"/>
        <w:tabs>
          <w:tab w:val="left" w:pos="567"/>
        </w:tabs>
        <w:spacing w:after="360"/>
        <w:ind w:left="567"/>
        <w:jc w:val="both"/>
        <w:rPr>
          <w:rFonts w:cs="Times New Roman"/>
        </w:rPr>
      </w:pPr>
    </w:p>
    <w:p w:rsidR="00CF62D7" w:rsidRPr="00BF38D3" w:rsidRDefault="00CF62D7" w:rsidP="00150B6D">
      <w:pPr>
        <w:pStyle w:val="Prrafodelista"/>
        <w:numPr>
          <w:ilvl w:val="0"/>
          <w:numId w:val="15"/>
        </w:numPr>
        <w:tabs>
          <w:tab w:val="left" w:pos="567"/>
        </w:tabs>
        <w:suppressAutoHyphens w:val="0"/>
        <w:spacing w:after="360"/>
        <w:ind w:left="567" w:hanging="283"/>
        <w:jc w:val="both"/>
        <w:rPr>
          <w:rFonts w:cs="Times New Roman"/>
        </w:rPr>
      </w:pPr>
      <w:r w:rsidRPr="00BF38D3">
        <w:rPr>
          <w:rFonts w:cs="Times New Roman"/>
        </w:rPr>
        <w:t>Profesionales.- Técnicos responsables de los estudios urbanísticos, arquitectónicos, constructivos, ambientales, de movilidad entre otros requeridos por el proyecto.</w:t>
      </w:r>
    </w:p>
    <w:p w:rsidR="00CF62D7" w:rsidRDefault="00CF62D7" w:rsidP="00CF62D7">
      <w:pPr>
        <w:pStyle w:val="Prrafodelista"/>
        <w:tabs>
          <w:tab w:val="left" w:pos="567"/>
        </w:tabs>
        <w:spacing w:after="360"/>
        <w:ind w:left="567"/>
        <w:jc w:val="both"/>
        <w:rPr>
          <w:rFonts w:cs="Times New Roman"/>
        </w:rPr>
      </w:pPr>
    </w:p>
    <w:p w:rsidR="00CF62D7" w:rsidRPr="00BF38D3" w:rsidRDefault="00CF62D7" w:rsidP="00150B6D">
      <w:pPr>
        <w:pStyle w:val="Prrafodelista"/>
        <w:numPr>
          <w:ilvl w:val="0"/>
          <w:numId w:val="15"/>
        </w:numPr>
        <w:tabs>
          <w:tab w:val="left" w:pos="567"/>
        </w:tabs>
        <w:suppressAutoHyphens w:val="0"/>
        <w:spacing w:after="360"/>
        <w:ind w:left="567" w:hanging="283"/>
        <w:jc w:val="both"/>
        <w:rPr>
          <w:rFonts w:cs="Times New Roman"/>
        </w:rPr>
      </w:pPr>
      <w:r w:rsidRPr="00BF38D3">
        <w:rPr>
          <w:rFonts w:cs="Times New Roman"/>
        </w:rPr>
        <w:t>Secretaría de Territorio, Hábitat y Vivienda.- Es la instancia municipal encargada de la aprobación técnica de los proyectos especiales.</w:t>
      </w:r>
    </w:p>
    <w:p w:rsidR="00CF62D7" w:rsidRDefault="00CF62D7" w:rsidP="00CF62D7">
      <w:pPr>
        <w:pStyle w:val="Prrafodelista"/>
        <w:tabs>
          <w:tab w:val="left" w:pos="567"/>
        </w:tabs>
        <w:spacing w:after="360"/>
        <w:ind w:left="567"/>
        <w:jc w:val="both"/>
        <w:rPr>
          <w:rFonts w:cs="Times New Roman"/>
        </w:rPr>
      </w:pPr>
    </w:p>
    <w:p w:rsidR="00CF62D7" w:rsidRDefault="00CF62D7" w:rsidP="00150B6D">
      <w:pPr>
        <w:pStyle w:val="Prrafodelista"/>
        <w:numPr>
          <w:ilvl w:val="0"/>
          <w:numId w:val="15"/>
        </w:numPr>
        <w:tabs>
          <w:tab w:val="left" w:pos="567"/>
        </w:tabs>
        <w:suppressAutoHyphens w:val="0"/>
        <w:spacing w:after="360"/>
        <w:ind w:left="567" w:hanging="283"/>
        <w:jc w:val="both"/>
        <w:rPr>
          <w:rFonts w:cs="Times New Roman"/>
        </w:rPr>
      </w:pPr>
      <w:r w:rsidRPr="00BF38D3">
        <w:rPr>
          <w:rFonts w:cs="Times New Roman"/>
        </w:rPr>
        <w:t>Mesa Técnica de PUAE.- Es la instancia técnica conformada por representantes de las entidades municipales competentes, permanentes y eventuales que, de acuerdo a la especificidad del PUAE, sea necesario incorporar en el proceso de evaluación y aprobación. Las decisiones adoptadas por la Mesa Técnica de PUAE serán de carácter vinculante y esta instancia actuará conforme a lo determinado en el presente instrumento.</w:t>
      </w:r>
    </w:p>
    <w:p w:rsidR="00CF62D7" w:rsidRDefault="00CF62D7" w:rsidP="00CF62D7">
      <w:pPr>
        <w:pStyle w:val="Prrafodelista"/>
        <w:tabs>
          <w:tab w:val="left" w:pos="993"/>
        </w:tabs>
        <w:spacing w:after="360"/>
        <w:ind w:left="0"/>
        <w:jc w:val="both"/>
        <w:rPr>
          <w:rFonts w:cs="Times New Roman"/>
        </w:rPr>
      </w:pPr>
    </w:p>
    <w:p w:rsidR="00CF62D7" w:rsidRDefault="00CF62D7"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CF62D7" w:rsidRPr="00A742FE" w:rsidRDefault="00CF62D7" w:rsidP="00CF62D7">
      <w:pPr>
        <w:pStyle w:val="Prrafodelista"/>
        <w:tabs>
          <w:tab w:val="left" w:pos="993"/>
        </w:tabs>
        <w:spacing w:after="360"/>
        <w:jc w:val="center"/>
        <w:rPr>
          <w:rFonts w:cs="Times New Roman"/>
          <w:b/>
        </w:rPr>
      </w:pPr>
      <w:r w:rsidRPr="00A742FE">
        <w:rPr>
          <w:rFonts w:cs="Times New Roman"/>
          <w:b/>
        </w:rPr>
        <w:t>CAPÍTULO II</w:t>
      </w:r>
    </w:p>
    <w:p w:rsidR="00CF62D7" w:rsidRPr="00A742FE" w:rsidRDefault="00CF62D7" w:rsidP="00CF62D7">
      <w:pPr>
        <w:pStyle w:val="Prrafodelista"/>
        <w:tabs>
          <w:tab w:val="left" w:pos="993"/>
        </w:tabs>
        <w:spacing w:after="360"/>
        <w:jc w:val="center"/>
        <w:rPr>
          <w:rFonts w:cs="Times New Roman"/>
          <w:b/>
        </w:rPr>
      </w:pPr>
      <w:r w:rsidRPr="00A742FE">
        <w:rPr>
          <w:rFonts w:cs="Times New Roman"/>
          <w:b/>
        </w:rPr>
        <w:t>DEL DESARROLLO DE PROYECTOS URBANÍSTICOS ARQUITECTÓNICOS ESPECIALES</w:t>
      </w:r>
    </w:p>
    <w:p w:rsidR="00CF62D7" w:rsidRPr="00A742FE" w:rsidRDefault="00CF62D7" w:rsidP="00CF62D7">
      <w:pPr>
        <w:pStyle w:val="Prrafodelista"/>
        <w:tabs>
          <w:tab w:val="left" w:pos="993"/>
        </w:tabs>
        <w:spacing w:after="360"/>
        <w:jc w:val="both"/>
        <w:rPr>
          <w:rFonts w:cs="Times New Roman"/>
          <w:b/>
        </w:rPr>
      </w:pPr>
    </w:p>
    <w:p w:rsidR="00CF62D7" w:rsidRPr="00A742FE" w:rsidRDefault="00CF62D7" w:rsidP="00CF62D7">
      <w:pPr>
        <w:pStyle w:val="Prrafodelista"/>
        <w:tabs>
          <w:tab w:val="left" w:pos="993"/>
        </w:tabs>
        <w:spacing w:after="360"/>
        <w:jc w:val="center"/>
        <w:rPr>
          <w:rFonts w:cs="Times New Roman"/>
          <w:b/>
        </w:rPr>
      </w:pPr>
      <w:r w:rsidRPr="00A742FE">
        <w:rPr>
          <w:rFonts w:cs="Times New Roman"/>
          <w:b/>
        </w:rPr>
        <w:t>Sección Primera</w:t>
      </w:r>
    </w:p>
    <w:p w:rsidR="00CF62D7" w:rsidRPr="00A742FE" w:rsidRDefault="00CF62D7" w:rsidP="00CF62D7">
      <w:pPr>
        <w:pStyle w:val="Prrafodelista"/>
        <w:tabs>
          <w:tab w:val="left" w:pos="993"/>
        </w:tabs>
        <w:spacing w:after="360"/>
        <w:jc w:val="center"/>
        <w:rPr>
          <w:rFonts w:cs="Times New Roman"/>
          <w:b/>
        </w:rPr>
      </w:pPr>
      <w:r w:rsidRPr="00A742FE">
        <w:rPr>
          <w:rFonts w:cs="Times New Roman"/>
          <w:b/>
        </w:rPr>
        <w:t>Regulaciones Generales</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CF62D7">
      <w:pPr>
        <w:pStyle w:val="Prrafodelista"/>
        <w:tabs>
          <w:tab w:val="left" w:pos="993"/>
        </w:tabs>
        <w:spacing w:after="360"/>
        <w:ind w:left="0"/>
        <w:jc w:val="both"/>
        <w:rPr>
          <w:rFonts w:cs="Times New Roman"/>
        </w:rPr>
      </w:pPr>
      <w:r w:rsidRPr="00A742FE">
        <w:rPr>
          <w:rFonts w:cs="Times New Roman"/>
          <w:b/>
        </w:rPr>
        <w:t>Artículo 6.- Aportes Urbanísticos.-</w:t>
      </w:r>
      <w:r w:rsidRPr="00BF38D3">
        <w:rPr>
          <w:rFonts w:cs="Times New Roman"/>
        </w:rPr>
        <w:t xml:space="preserve"> Los PUAE deberán cumplir con los siguientes aportes urbanísticos:</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6"/>
        </w:numPr>
        <w:tabs>
          <w:tab w:val="left" w:pos="567"/>
        </w:tabs>
        <w:suppressAutoHyphens w:val="0"/>
        <w:spacing w:after="360"/>
        <w:ind w:left="567" w:hanging="283"/>
        <w:jc w:val="both"/>
        <w:rPr>
          <w:rFonts w:cs="Times New Roman"/>
        </w:rPr>
      </w:pPr>
      <w:r w:rsidRPr="00A742FE">
        <w:rPr>
          <w:rFonts w:cs="Times New Roman"/>
          <w:b/>
        </w:rPr>
        <w:t>Obligaciones y Aportes Urbanísticos al Espacio Público en Áreas Verdes y Equipamiento.-</w:t>
      </w:r>
      <w:r w:rsidRPr="00BF38D3">
        <w:rPr>
          <w:rFonts w:cs="Times New Roman"/>
        </w:rPr>
        <w:t xml:space="preserve"> Bajo las siguientes características:</w:t>
      </w:r>
    </w:p>
    <w:p w:rsidR="00CF62D7" w:rsidRPr="00BF38D3" w:rsidRDefault="00CF62D7" w:rsidP="00CF62D7">
      <w:pPr>
        <w:pStyle w:val="Prrafodelista"/>
        <w:tabs>
          <w:tab w:val="left" w:pos="993"/>
        </w:tabs>
        <w:spacing w:after="360"/>
        <w:jc w:val="both"/>
        <w:rPr>
          <w:rFonts w:cs="Times New Roman"/>
        </w:rPr>
      </w:pPr>
    </w:p>
    <w:p w:rsidR="00CF62D7" w:rsidRPr="00337BD2" w:rsidRDefault="00CF62D7" w:rsidP="00150B6D">
      <w:pPr>
        <w:pStyle w:val="Prrafodelista"/>
        <w:numPr>
          <w:ilvl w:val="0"/>
          <w:numId w:val="17"/>
        </w:numPr>
        <w:tabs>
          <w:tab w:val="left" w:pos="567"/>
        </w:tabs>
        <w:suppressAutoHyphens w:val="0"/>
        <w:spacing w:after="360"/>
        <w:jc w:val="both"/>
        <w:rPr>
          <w:rFonts w:cs="Times New Roman"/>
          <w:color w:val="FF0000"/>
          <w:rPrChange w:id="1" w:author="Ivan Vladimir Tapia Guijarro" w:date="2018-09-04T11:42:00Z">
            <w:rPr>
              <w:rFonts w:cs="Times New Roman"/>
            </w:rPr>
          </w:rPrChange>
        </w:rPr>
      </w:pPr>
      <w:r w:rsidRPr="00BF38D3">
        <w:rPr>
          <w:rFonts w:cs="Times New Roman"/>
        </w:rPr>
        <w:t xml:space="preserve">Para PUAE que contemplen cualquier forma de fraccionamiento del suelo, el porcentaje destinado a áreas verdes y equipamiento deberá cumplir con la normativa vigente respecto a la cesión de áreas verdes públicas. Estas áreas de cesión obligatoria y gratuita a favor del municipio, serán de libre acceso al público. </w:t>
      </w:r>
      <w:r w:rsidR="00DC223A" w:rsidRPr="001A23DE">
        <w:rPr>
          <w:rFonts w:cs="Times New Roman"/>
        </w:rPr>
        <w:t>El equipamiento público de estas áreas estará a cargo del promotor</w:t>
      </w:r>
      <w:r w:rsidR="00DC223A" w:rsidRPr="00DC223A">
        <w:rPr>
          <w:rFonts w:cs="Times New Roman"/>
          <w:color w:val="FF0000"/>
          <w:rPrChange w:id="2" w:author="Ivan Vladimir Tapia Guijarro" w:date="2018-09-04T11:42:00Z">
            <w:rPr>
              <w:rFonts w:cs="Times New Roman"/>
              <w:lang w:eastAsia="es-ES"/>
            </w:rPr>
          </w:rPrChange>
        </w:rPr>
        <w:t xml:space="preserve"> </w:t>
      </w:r>
      <w:del w:id="3" w:author="jherdoiza" w:date="2018-09-06T16:06:00Z">
        <w:r w:rsidR="00DC223A" w:rsidRPr="00DC223A" w:rsidDel="00D01F4E">
          <w:rPr>
            <w:rFonts w:cs="Times New Roman"/>
            <w:strike/>
            <w:color w:val="FF0000"/>
            <w:rPrChange w:id="4" w:author="Ivan Vladimir Tapia Guijarro" w:date="2018-09-04T11:43:00Z">
              <w:rPr>
                <w:rFonts w:cs="Times New Roman"/>
                <w:lang w:eastAsia="es-ES"/>
              </w:rPr>
            </w:rPrChange>
          </w:rPr>
          <w:delText>según lo previsto en la normativa vigente</w:delText>
        </w:r>
      </w:del>
      <w:ins w:id="5" w:author="Ivan Vladimir Tapia Guijarro" w:date="2018-09-04T11:43:00Z">
        <w:del w:id="6" w:author="jherdoiza" w:date="2018-09-06T16:06:00Z">
          <w:r w:rsidR="00337BD2" w:rsidDel="00D01F4E">
            <w:rPr>
              <w:rFonts w:cs="Times New Roman"/>
              <w:strike/>
              <w:color w:val="FF0000"/>
            </w:rPr>
            <w:delText xml:space="preserve"> </w:delText>
          </w:r>
        </w:del>
        <w:r w:rsidR="00DC223A" w:rsidRPr="00DC223A">
          <w:rPr>
            <w:rFonts w:cs="Times New Roman"/>
            <w:color w:val="0070C0"/>
            <w:rPrChange w:id="7" w:author="Ivan Vladimir Tapia Guijarro" w:date="2018-09-04T11:45:00Z">
              <w:rPr>
                <w:rFonts w:cs="Times New Roman"/>
                <w:lang w:eastAsia="es-ES"/>
              </w:rPr>
            </w:rPrChange>
          </w:rPr>
          <w:t xml:space="preserve">y su valor corresponderá al </w:t>
        </w:r>
      </w:ins>
      <w:ins w:id="8" w:author="jherdoiza" w:date="2018-09-06T16:06:00Z">
        <w:r w:rsidR="00D01F4E">
          <w:rPr>
            <w:rFonts w:cs="Times New Roman"/>
            <w:color w:val="0070C0"/>
          </w:rPr>
          <w:t>15</w:t>
        </w:r>
      </w:ins>
      <w:ins w:id="9" w:author="Ivan Vladimir Tapia Guijarro" w:date="2018-09-04T11:43:00Z">
        <w:del w:id="10" w:author="jherdoiza" w:date="2018-09-06T16:03:00Z">
          <w:r w:rsidR="00DC223A" w:rsidRPr="00DC223A" w:rsidDel="00BE14DE">
            <w:rPr>
              <w:rFonts w:cs="Times New Roman"/>
              <w:color w:val="0070C0"/>
              <w:rPrChange w:id="11" w:author="Ivan Vladimir Tapia Guijarro" w:date="2018-09-04T11:45:00Z">
                <w:rPr>
                  <w:rFonts w:cs="Times New Roman"/>
                  <w:lang w:eastAsia="es-ES"/>
                </w:rPr>
              </w:rPrChange>
            </w:rPr>
            <w:delText>15</w:delText>
          </w:r>
        </w:del>
        <w:r w:rsidR="00DC223A" w:rsidRPr="00DC223A">
          <w:rPr>
            <w:rFonts w:cs="Times New Roman"/>
            <w:color w:val="0070C0"/>
            <w:rPrChange w:id="12" w:author="Ivan Vladimir Tapia Guijarro" w:date="2018-09-04T11:45:00Z">
              <w:rPr>
                <w:rFonts w:cs="Times New Roman"/>
                <w:lang w:eastAsia="es-ES"/>
              </w:rPr>
            </w:rPrChange>
          </w:rPr>
          <w:t>% de la inversión a realizarse en las obras de urbanización</w:t>
        </w:r>
      </w:ins>
      <w:ins w:id="13" w:author="Ivan Vladimir Tapia Guijarro" w:date="2018-09-04T11:44:00Z">
        <w:del w:id="14" w:author="jherdoiza" w:date="2018-09-06T16:14:00Z">
          <w:r w:rsidR="00DC223A" w:rsidRPr="001A23DE" w:rsidDel="00D01F4E">
            <w:rPr>
              <w:rFonts w:cs="Times New Roman"/>
              <w:rPrChange w:id="15" w:author="Ivan Vladimir Tapia Guijarro" w:date="2018-09-07T08:10:00Z">
                <w:rPr>
                  <w:rFonts w:cs="Times New Roman"/>
                  <w:lang w:eastAsia="es-ES"/>
                </w:rPr>
              </w:rPrChange>
            </w:rPr>
            <w:delText xml:space="preserve"> cuyo valor será</w:delText>
          </w:r>
        </w:del>
      </w:ins>
      <w:ins w:id="16" w:author="Ivan Vladimir Tapia Guijarro" w:date="2018-09-04T11:43:00Z">
        <w:del w:id="17" w:author="jherdoiza" w:date="2018-09-06T16:14:00Z">
          <w:r w:rsidR="00DC223A" w:rsidRPr="001A23DE" w:rsidDel="00D01F4E">
            <w:rPr>
              <w:rFonts w:cs="Times New Roman"/>
              <w:rPrChange w:id="18" w:author="Ivan Vladimir Tapia Guijarro" w:date="2018-09-07T08:10:00Z">
                <w:rPr>
                  <w:rFonts w:cs="Times New Roman"/>
                  <w:lang w:eastAsia="es-ES"/>
                </w:rPr>
              </w:rPrChange>
            </w:rPr>
            <w:delText xml:space="preserve"> determinado por la Empresa P</w:delText>
          </w:r>
        </w:del>
      </w:ins>
      <w:ins w:id="19" w:author="Ivan Vladimir Tapia Guijarro" w:date="2018-09-04T11:44:00Z">
        <w:del w:id="20" w:author="jherdoiza" w:date="2018-09-06T16:14:00Z">
          <w:r w:rsidR="00DC223A" w:rsidRPr="001A23DE" w:rsidDel="00D01F4E">
            <w:rPr>
              <w:rFonts w:cs="Times New Roman"/>
              <w:rPrChange w:id="21" w:author="Ivan Vladimir Tapia Guijarro" w:date="2018-09-07T08:10:00Z">
                <w:rPr>
                  <w:rFonts w:cs="Times New Roman"/>
                  <w:lang w:eastAsia="es-ES"/>
                </w:rPr>
              </w:rPrChange>
            </w:rPr>
            <w:delText>ública Metropolitana de Movilidad y Obras Públicas (EPMMOP)</w:delText>
          </w:r>
        </w:del>
      </w:ins>
      <w:r w:rsidR="00DC223A" w:rsidRPr="001A23DE">
        <w:rPr>
          <w:rFonts w:cs="Times New Roman"/>
          <w:rPrChange w:id="22" w:author="Ivan Vladimir Tapia Guijarro" w:date="2018-09-07T08:10:00Z">
            <w:rPr>
              <w:rFonts w:cs="Times New Roman"/>
              <w:lang w:eastAsia="es-ES"/>
            </w:rPr>
          </w:rPrChange>
        </w:rPr>
        <w:t>. De verificarse una dotación de equipamiento mayor a lo requerido en la normativa,</w:t>
      </w:r>
      <w:ins w:id="23" w:author="Secretaria de Concejo" w:date="2018-09-07T10:14:00Z">
        <w:r w:rsidR="00094E64">
          <w:rPr>
            <w:rFonts w:cs="Times New Roman"/>
          </w:rPr>
          <w:t xml:space="preserve"> </w:t>
        </w:r>
        <w:r w:rsidR="00094E64" w:rsidRPr="00094E64">
          <w:rPr>
            <w:rFonts w:cs="Times New Roman"/>
            <w:color w:val="0070C0"/>
            <w:rPrChange w:id="24" w:author="Secretaria de Concejo" w:date="2018-09-07T10:14:00Z">
              <w:rPr>
                <w:rFonts w:cs="Times New Roman"/>
              </w:rPr>
            </w:rPrChange>
          </w:rPr>
          <w:t>la cual no superará el techo del 25% de la inversión a realizarse en las obras de urbanización,</w:t>
        </w:r>
      </w:ins>
      <w:r w:rsidR="00DC223A" w:rsidRPr="001A23DE">
        <w:rPr>
          <w:rFonts w:cs="Times New Roman"/>
          <w:rPrChange w:id="25" w:author="Ivan Vladimir Tapia Guijarro" w:date="2018-09-07T08:10:00Z">
            <w:rPr>
              <w:rFonts w:cs="Times New Roman"/>
              <w:lang w:eastAsia="es-ES"/>
            </w:rPr>
          </w:rPrChange>
        </w:rPr>
        <w:t xml:space="preserve"> el valor excedente de tal inversión podrá ser considerado como pago en especie para efectos de la concesión onerosa de derechos.</w:t>
      </w:r>
    </w:p>
    <w:p w:rsidR="00CF62D7" w:rsidRPr="00BF38D3" w:rsidRDefault="00CF62D7" w:rsidP="00CF62D7">
      <w:pPr>
        <w:pStyle w:val="Prrafodelista"/>
        <w:tabs>
          <w:tab w:val="left" w:pos="567"/>
        </w:tabs>
        <w:spacing w:after="360"/>
        <w:ind w:left="1080"/>
        <w:jc w:val="both"/>
        <w:rPr>
          <w:rFonts w:cs="Times New Roman"/>
        </w:rPr>
      </w:pPr>
    </w:p>
    <w:p w:rsidR="00CF62D7" w:rsidRDefault="00CF62D7" w:rsidP="00150B6D">
      <w:pPr>
        <w:pStyle w:val="Prrafodelista"/>
        <w:numPr>
          <w:ilvl w:val="0"/>
          <w:numId w:val="17"/>
        </w:numPr>
        <w:tabs>
          <w:tab w:val="left" w:pos="567"/>
        </w:tabs>
        <w:suppressAutoHyphens w:val="0"/>
        <w:spacing w:after="360"/>
        <w:jc w:val="both"/>
        <w:rPr>
          <w:rFonts w:cs="Times New Roman"/>
        </w:rPr>
      </w:pPr>
      <w:r w:rsidRPr="00BF38D3">
        <w:rPr>
          <w:rFonts w:cs="Times New Roman"/>
        </w:rPr>
        <w:t>El diseño y la construcción de las áreas verdes y equipamientos propuestos por el PUAE y concertados con el municipio, serán implementados bajo la responsabilidad técnica y financiera del promotor o propietario del proyecto, en coordinación con las entidades municipales competentes.</w:t>
      </w:r>
    </w:p>
    <w:p w:rsidR="00CF62D7" w:rsidRPr="00BF38D3"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7"/>
        </w:numPr>
        <w:tabs>
          <w:tab w:val="left" w:pos="567"/>
        </w:tabs>
        <w:suppressAutoHyphens w:val="0"/>
        <w:spacing w:after="360"/>
        <w:jc w:val="both"/>
        <w:rPr>
          <w:rFonts w:cs="Times New Roman"/>
        </w:rPr>
      </w:pPr>
      <w:r w:rsidRPr="00BF38D3">
        <w:rPr>
          <w:rFonts w:cs="Times New Roman"/>
        </w:rPr>
        <w:t>La determinación de los equipamientos públicos previstos en el marco de un PUAE, resultarán de un estudio de demanda efectuado en su área de influencia inmediata (de al menos 800 metros a la redonda, medidos desde los linderos del proyecto) para lo cual la Administración Zonal correspondiente o las entidades municipales competentes, podrán proveer al promotor con datos e información disponible.</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7"/>
        </w:numPr>
        <w:tabs>
          <w:tab w:val="left" w:pos="567"/>
        </w:tabs>
        <w:suppressAutoHyphens w:val="0"/>
        <w:spacing w:after="360"/>
        <w:jc w:val="both"/>
        <w:rPr>
          <w:rFonts w:cs="Times New Roman"/>
        </w:rPr>
      </w:pPr>
      <w:r w:rsidRPr="00BF38D3">
        <w:rPr>
          <w:rFonts w:cs="Times New Roman"/>
        </w:rPr>
        <w:t xml:space="preserve">En la concepción de las áreas verdes, públicas y privadas, se deberá prever la continuidad e integración con la red verde urbana y/o con los corredores ecológicos (ríos y quebradas) existentes. Cuando los lotes objeto de un PUAE se encuentren atravesados por corredores ecológicos o quebradas, los promotores deberán integrar el proyecto a dichos elementos naturales, </w:t>
      </w:r>
      <w:r w:rsidRPr="00BF38D3">
        <w:rPr>
          <w:rFonts w:cs="Times New Roman"/>
        </w:rPr>
        <w:lastRenderedPageBreak/>
        <w:t xml:space="preserve">incorporando </w:t>
      </w:r>
      <w:r>
        <w:rPr>
          <w:rFonts w:cs="Times New Roman"/>
        </w:rPr>
        <w:t>el manejo ambiental</w:t>
      </w:r>
      <w:r w:rsidRPr="00BF38D3">
        <w:rPr>
          <w:rFonts w:cs="Times New Roman"/>
        </w:rPr>
        <w:t>, según lo determine la entidad encargada del ambiente.</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7"/>
        </w:numPr>
        <w:tabs>
          <w:tab w:val="left" w:pos="567"/>
        </w:tabs>
        <w:suppressAutoHyphens w:val="0"/>
        <w:spacing w:after="360"/>
        <w:jc w:val="both"/>
        <w:rPr>
          <w:rFonts w:cs="Times New Roman"/>
        </w:rPr>
      </w:pPr>
      <w:r w:rsidRPr="00BF38D3">
        <w:rPr>
          <w:rFonts w:cs="Times New Roman"/>
        </w:rPr>
        <w:t>No serán computables como áreas verdes y equipamientos públicos los bordes de quebrada y sus áreas de protección, las riberas de los ríos y sus áreas de protección, las zonas de riesgo y áreas de protección ecológica y demás áreas de afectaciones especiales. Tampoco lo serán las áreas con características morfológicas, topográficas o de limitada accesibilidad, que  impidan o limiten su utilización como espacio público.</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7"/>
        </w:numPr>
        <w:tabs>
          <w:tab w:val="left" w:pos="567"/>
        </w:tabs>
        <w:suppressAutoHyphens w:val="0"/>
        <w:spacing w:after="360"/>
        <w:jc w:val="both"/>
        <w:rPr>
          <w:rFonts w:cs="Times New Roman"/>
        </w:rPr>
      </w:pPr>
      <w:r w:rsidRPr="00BF38D3">
        <w:rPr>
          <w:rFonts w:cs="Times New Roman"/>
        </w:rPr>
        <w:t>Para los proyectos con uso de suelo industrial, ubicados junto a zonas con usos de suelo distintos al industrial, se deberá considerar retiros de al menos 10 metros en todos los linderos con predios vecinos. Los retiros se concebirán como franjas de amortiguamiento y contarán con cobertura vegetal y/o arbórea. De requerirse, podrán incorporar vías internas las cuales tendrán un perfil arborizado.</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6"/>
        </w:numPr>
        <w:tabs>
          <w:tab w:val="left" w:pos="567"/>
        </w:tabs>
        <w:suppressAutoHyphens w:val="0"/>
        <w:spacing w:after="360"/>
        <w:ind w:left="567" w:hanging="283"/>
        <w:jc w:val="both"/>
        <w:rPr>
          <w:rFonts w:cs="Times New Roman"/>
        </w:rPr>
      </w:pPr>
      <w:r>
        <w:rPr>
          <w:rFonts w:cs="Times New Roman"/>
          <w:b/>
        </w:rPr>
        <w:t>Aportes Urbanísticos que mejoren la Imagen Urbana o Rural y el P</w:t>
      </w:r>
      <w:r w:rsidRPr="00A742FE">
        <w:rPr>
          <w:rFonts w:cs="Times New Roman"/>
          <w:b/>
        </w:rPr>
        <w:t>aisaje:</w:t>
      </w:r>
      <w:r w:rsidRPr="00BF38D3">
        <w:rPr>
          <w:rFonts w:cs="Times New Roman"/>
        </w:rPr>
        <w:t xml:space="preserve"> El diseño y la</w:t>
      </w:r>
      <w:r>
        <w:rPr>
          <w:rFonts w:cs="Times New Roman"/>
        </w:rPr>
        <w:t xml:space="preserve"> </w:t>
      </w:r>
      <w:r w:rsidRPr="00BF38D3">
        <w:rPr>
          <w:rFonts w:cs="Times New Roman"/>
        </w:rPr>
        <w:t>concepción de los PUAE deberán observar los siguientes criterios de integración al paisaje y de mejoramiento de la imagen urbana o rural circundante:</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8"/>
        </w:numPr>
        <w:tabs>
          <w:tab w:val="left" w:pos="567"/>
        </w:tabs>
        <w:suppressAutoHyphens w:val="0"/>
        <w:spacing w:after="360"/>
        <w:jc w:val="both"/>
        <w:rPr>
          <w:rFonts w:cs="Times New Roman"/>
        </w:rPr>
      </w:pPr>
      <w:r w:rsidRPr="00BF38D3">
        <w:rPr>
          <w:rFonts w:cs="Times New Roman"/>
        </w:rPr>
        <w:t>Integrarse con el paisaje urbano o rural, mediante propuestas que contribuyan a poner en valor los atributos formales, espaciales y visuales del entorno.</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8"/>
        </w:numPr>
        <w:tabs>
          <w:tab w:val="left" w:pos="567"/>
        </w:tabs>
        <w:suppressAutoHyphens w:val="0"/>
        <w:spacing w:after="360"/>
        <w:jc w:val="both"/>
        <w:rPr>
          <w:rFonts w:cs="Times New Roman"/>
        </w:rPr>
      </w:pPr>
      <w:r w:rsidRPr="00BF38D3">
        <w:rPr>
          <w:rFonts w:cs="Times New Roman"/>
        </w:rPr>
        <w:t>Proponer soluciones y tratamientos que permitan articular adecuadamente las transiciones, la continuidad y la accesibilidad entre los espacios públicos y las áreas privadas.</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8"/>
        </w:numPr>
        <w:tabs>
          <w:tab w:val="left" w:pos="567"/>
        </w:tabs>
        <w:suppressAutoHyphens w:val="0"/>
        <w:spacing w:after="360"/>
        <w:jc w:val="both"/>
        <w:rPr>
          <w:rFonts w:cs="Times New Roman"/>
        </w:rPr>
      </w:pPr>
      <w:r w:rsidRPr="00BF38D3">
        <w:rPr>
          <w:rFonts w:cs="Times New Roman"/>
        </w:rPr>
        <w:t>Generar adecuadas transiciones entre objetos urbanos o arquitectónicos de distintas escalas y magnitudes, con la finalidad de componer espacios integrados al paisaje urbano, en los cuales se minimicen los impactos por pérdida de luz, vista y aire.</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18"/>
        </w:numPr>
        <w:tabs>
          <w:tab w:val="left" w:pos="567"/>
        </w:tabs>
        <w:suppressAutoHyphens w:val="0"/>
        <w:spacing w:after="360"/>
        <w:jc w:val="both"/>
        <w:rPr>
          <w:rFonts w:cs="Times New Roman"/>
        </w:rPr>
      </w:pPr>
      <w:r w:rsidRPr="00BF38D3">
        <w:rPr>
          <w:rFonts w:cs="Times New Roman"/>
        </w:rPr>
        <w:t>Para los PUAE industriales o que prevean grandes superficies cubiertas el diseño urbano y arquitectónico incorporará propuestas de mimetización o integración al paisaje, orientadas a disminuir el impacto visual de sus estructuras.</w:t>
      </w:r>
    </w:p>
    <w:p w:rsidR="00CF62D7" w:rsidRPr="00BF38D3" w:rsidRDefault="00CF62D7" w:rsidP="00CF62D7">
      <w:pPr>
        <w:pStyle w:val="Prrafodelista"/>
        <w:tabs>
          <w:tab w:val="left" w:pos="993"/>
        </w:tabs>
        <w:spacing w:after="360"/>
        <w:jc w:val="both"/>
        <w:rPr>
          <w:rFonts w:cs="Times New Roman"/>
        </w:rPr>
      </w:pPr>
    </w:p>
    <w:p w:rsidR="00CF62D7" w:rsidRPr="00452F9D" w:rsidRDefault="00CF62D7" w:rsidP="00150B6D">
      <w:pPr>
        <w:pStyle w:val="Prrafodelista"/>
        <w:numPr>
          <w:ilvl w:val="0"/>
          <w:numId w:val="16"/>
        </w:numPr>
        <w:tabs>
          <w:tab w:val="left" w:pos="567"/>
        </w:tabs>
        <w:suppressAutoHyphens w:val="0"/>
        <w:spacing w:after="360"/>
        <w:ind w:left="567" w:hanging="283"/>
        <w:jc w:val="both"/>
        <w:rPr>
          <w:rFonts w:cs="Times New Roman"/>
        </w:rPr>
      </w:pPr>
      <w:r>
        <w:rPr>
          <w:rFonts w:cs="Times New Roman"/>
          <w:b/>
        </w:rPr>
        <w:t>Aportes Urbanísticos que contribuyan al Mantenimiento de las Áreas N</w:t>
      </w:r>
      <w:r w:rsidRPr="00452F9D">
        <w:rPr>
          <w:rFonts w:cs="Times New Roman"/>
          <w:b/>
        </w:rPr>
        <w:t xml:space="preserve">aturales: </w:t>
      </w:r>
      <w:r w:rsidRPr="00452F9D">
        <w:rPr>
          <w:rFonts w:cs="Times New Roman"/>
        </w:rPr>
        <w:t xml:space="preserve">Los promotores o propietarios del PUAE o los futuros propietarios de los bienes inmuebles resultantes del desarrollo del PUAE, serán responsables del mantenimiento y conservación de las áreas naturales, áreas de protección ecológica, áreas con cobertura vegetal nativa y otras de interés para la </w:t>
      </w:r>
      <w:r w:rsidRPr="00452F9D">
        <w:rPr>
          <w:rFonts w:cs="Times New Roman"/>
        </w:rPr>
        <w:lastRenderedPageBreak/>
        <w:t>conservación, de dominio privado, comprendidas en el proyecto, según lo establecido en el informe emitido por la e</w:t>
      </w:r>
      <w:r>
        <w:rPr>
          <w:rFonts w:cs="Times New Roman"/>
        </w:rPr>
        <w:t>ntidad municipal encargada del a</w:t>
      </w:r>
      <w:r w:rsidRPr="00452F9D">
        <w:rPr>
          <w:rFonts w:cs="Times New Roman"/>
        </w:rPr>
        <w:t>mbiente. Para tal efecto deberán desarrollar e implementar a su costo el respectivo plan de manejo u otro instrumento previsto por la autoridad municipal competente.</w:t>
      </w:r>
    </w:p>
    <w:p w:rsidR="00CF62D7" w:rsidRDefault="00CF62D7" w:rsidP="00CF62D7">
      <w:pPr>
        <w:pStyle w:val="Prrafodelista"/>
        <w:tabs>
          <w:tab w:val="left" w:pos="993"/>
        </w:tabs>
        <w:spacing w:after="360"/>
        <w:ind w:left="0"/>
        <w:jc w:val="both"/>
        <w:rPr>
          <w:rFonts w:cs="Times New Roman"/>
        </w:rPr>
      </w:pPr>
    </w:p>
    <w:p w:rsidR="00CF62D7" w:rsidRPr="00BF38D3" w:rsidRDefault="00CF62D7" w:rsidP="00CF62D7">
      <w:pPr>
        <w:pStyle w:val="Prrafodelista"/>
        <w:tabs>
          <w:tab w:val="left" w:pos="993"/>
        </w:tabs>
        <w:spacing w:after="360"/>
        <w:ind w:left="0"/>
        <w:jc w:val="both"/>
        <w:rPr>
          <w:rFonts w:cs="Times New Roman"/>
        </w:rPr>
      </w:pPr>
      <w:r w:rsidRPr="00452F9D">
        <w:rPr>
          <w:rFonts w:cs="Times New Roman"/>
          <w:b/>
        </w:rPr>
        <w:t>Artículo 7.- Formulación de Estudios.-</w:t>
      </w:r>
      <w:r w:rsidRPr="00BF38D3">
        <w:rPr>
          <w:rFonts w:cs="Times New Roman"/>
        </w:rPr>
        <w:t xml:space="preserve"> Los promotores o propietarios de los PUAE formularán estudios de impacto a la estructura urbana</w:t>
      </w:r>
      <w:r>
        <w:rPr>
          <w:rFonts w:cs="Times New Roman"/>
        </w:rPr>
        <w:t xml:space="preserve">, </w:t>
      </w:r>
      <w:r w:rsidRPr="00BF38D3">
        <w:rPr>
          <w:rFonts w:cs="Times New Roman"/>
        </w:rPr>
        <w:t>a la movilidad</w:t>
      </w:r>
      <w:r>
        <w:rPr>
          <w:rFonts w:cs="Times New Roman"/>
        </w:rPr>
        <w:t xml:space="preserve"> y cumplirán con los requerimientos ambientales</w:t>
      </w:r>
      <w:r w:rsidRPr="00BF38D3">
        <w:rPr>
          <w:rFonts w:cs="Times New Roman"/>
        </w:rPr>
        <w:t>, derivados de la magnitud del proyecto y de la intensidad de los usos de suelo, según los siguientes casos:</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9"/>
        </w:numPr>
        <w:tabs>
          <w:tab w:val="left" w:pos="567"/>
        </w:tabs>
        <w:suppressAutoHyphens w:val="0"/>
        <w:spacing w:after="360"/>
        <w:ind w:left="567" w:hanging="283"/>
        <w:jc w:val="both"/>
        <w:rPr>
          <w:rFonts w:cs="Times New Roman"/>
        </w:rPr>
      </w:pPr>
      <w:r w:rsidRPr="00452F9D">
        <w:rPr>
          <w:rFonts w:cs="Times New Roman"/>
          <w:b/>
        </w:rPr>
        <w:t>Formulación de Estudios Urbanísticos</w:t>
      </w:r>
      <w:r w:rsidRPr="00BF38D3">
        <w:rPr>
          <w:rFonts w:cs="Times New Roman"/>
        </w:rPr>
        <w:t xml:space="preserve">: </w:t>
      </w:r>
      <w:del w:id="26" w:author="Ivan Vladimir Tapia Guijarro" w:date="2018-09-03T16:37:00Z">
        <w:r w:rsidRPr="00F803FE" w:rsidDel="00F803FE">
          <w:rPr>
            <w:rFonts w:cs="Times New Roman"/>
          </w:rPr>
          <w:delText xml:space="preserve">del área de influencia del proyecto, cuando la superficie del PUAE supere los 100.000 m2, independientemente de su localización en suelo urbano o rural. </w:delText>
        </w:r>
      </w:del>
      <w:r w:rsidRPr="00F803FE">
        <w:rPr>
          <w:rFonts w:cs="Times New Roman"/>
        </w:rPr>
        <w:t>El área de influencia</w:t>
      </w:r>
      <w:ins w:id="27" w:author="Ivan Vladimir Tapia Guijarro" w:date="2018-09-03T16:37:00Z">
        <w:r w:rsidR="00F803FE">
          <w:rPr>
            <w:rFonts w:cs="Times New Roman"/>
          </w:rPr>
          <w:t xml:space="preserve"> </w:t>
        </w:r>
        <w:r w:rsidR="00F803FE">
          <w:rPr>
            <w:rFonts w:cs="Times New Roman"/>
            <w:color w:val="0070C0"/>
          </w:rPr>
          <w:t>para los proyectos, independientemente de su localización en suelo urbano o rural,</w:t>
        </w:r>
      </w:ins>
      <w:r w:rsidR="00F803FE" w:rsidRPr="00F803FE">
        <w:rPr>
          <w:rFonts w:cs="Times New Roman"/>
        </w:rPr>
        <w:t xml:space="preserve"> </w:t>
      </w:r>
      <w:del w:id="28" w:author="Ivan Vladimir Tapia Guijarro" w:date="2018-09-03T16:38:00Z">
        <w:r w:rsidR="00DC223A" w:rsidRPr="00DC223A">
          <w:rPr>
            <w:rFonts w:cs="Times New Roman"/>
            <w:color w:val="0070C0"/>
            <w:rPrChange w:id="29" w:author="Ivan Vladimir Tapia Guijarro" w:date="2018-09-03T16:39:00Z">
              <w:rPr>
                <w:rFonts w:cs="Times New Roman"/>
                <w:lang w:eastAsia="es-ES"/>
              </w:rPr>
            </w:rPrChange>
          </w:rPr>
          <w:delText>será de al menos 800 metros</w:delText>
        </w:r>
      </w:del>
      <w:ins w:id="30" w:author="Ivan Vladimir Tapia Guijarro" w:date="2018-09-03T16:38:00Z">
        <w:r w:rsidR="00DC223A" w:rsidRPr="00DC223A">
          <w:rPr>
            <w:rFonts w:cs="Times New Roman"/>
            <w:color w:val="0070C0"/>
            <w:rPrChange w:id="31" w:author="Ivan Vladimir Tapia Guijarro" w:date="2018-09-03T16:39:00Z">
              <w:rPr>
                <w:rFonts w:cs="Times New Roman"/>
                <w:lang w:eastAsia="es-ES"/>
              </w:rPr>
            </w:rPrChange>
          </w:rPr>
          <w:t xml:space="preserve">dependerá </w:t>
        </w:r>
      </w:ins>
      <w:ins w:id="32" w:author="Ivan Vladimir Tapia Guijarro" w:date="2018-09-03T16:39:00Z">
        <w:r w:rsidR="00DC223A" w:rsidRPr="00DC223A">
          <w:rPr>
            <w:rFonts w:cs="Times New Roman"/>
            <w:color w:val="0070C0"/>
            <w:rPrChange w:id="33" w:author="Ivan Vladimir Tapia Guijarro" w:date="2018-09-03T16:39:00Z">
              <w:rPr>
                <w:rFonts w:cs="Times New Roman"/>
                <w:lang w:eastAsia="es-ES"/>
              </w:rPr>
            </w:rPrChange>
          </w:rPr>
          <w:t>de las características de accesibilidad</w:t>
        </w:r>
      </w:ins>
      <w:r w:rsidRPr="00B624F8">
        <w:rPr>
          <w:rFonts w:cs="Times New Roman"/>
        </w:rPr>
        <w:t xml:space="preserve"> </w:t>
      </w:r>
      <w:del w:id="34" w:author="Ivan Vladimir Tapia Guijarro" w:date="2018-09-03T17:48:00Z">
        <w:r w:rsidR="00DC223A" w:rsidRPr="00DC223A">
          <w:rPr>
            <w:rFonts w:cs="Times New Roman"/>
            <w:color w:val="0070C0"/>
            <w:rPrChange w:id="35" w:author="Ivan Vladimir Tapia Guijarro" w:date="2018-09-03T17:49:00Z">
              <w:rPr>
                <w:rFonts w:cs="Times New Roman"/>
                <w:lang w:eastAsia="es-ES"/>
              </w:rPr>
            </w:rPrChange>
          </w:rPr>
          <w:delText xml:space="preserve">alrededor </w:delText>
        </w:r>
      </w:del>
      <w:ins w:id="36" w:author="Ivan Vladimir Tapia Guijarro" w:date="2018-09-03T17:48:00Z">
        <w:r w:rsidR="00DC223A" w:rsidRPr="00DC223A">
          <w:rPr>
            <w:rFonts w:cs="Times New Roman"/>
            <w:color w:val="0070C0"/>
            <w:rPrChange w:id="37" w:author="Ivan Vladimir Tapia Guijarro" w:date="2018-09-03T17:49:00Z">
              <w:rPr>
                <w:rFonts w:cs="Times New Roman"/>
                <w:lang w:eastAsia="es-ES"/>
              </w:rPr>
            </w:rPrChange>
          </w:rPr>
          <w:t>al</w:t>
        </w:r>
      </w:ins>
      <w:del w:id="38" w:author="Ivan Vladimir Tapia Guijarro" w:date="2018-09-03T17:48:00Z">
        <w:r w:rsidR="00DC223A" w:rsidRPr="00DC223A">
          <w:rPr>
            <w:rFonts w:cs="Times New Roman"/>
            <w:color w:val="0070C0"/>
            <w:rPrChange w:id="39" w:author="Ivan Vladimir Tapia Guijarro" w:date="2018-09-03T17:49:00Z">
              <w:rPr>
                <w:rFonts w:cs="Times New Roman"/>
                <w:lang w:eastAsia="es-ES"/>
              </w:rPr>
            </w:rPrChange>
          </w:rPr>
          <w:delText>del</w:delText>
        </w:r>
      </w:del>
      <w:r w:rsidR="00DC223A" w:rsidRPr="00DC223A">
        <w:rPr>
          <w:rFonts w:cs="Times New Roman"/>
          <w:color w:val="0070C0"/>
          <w:rPrChange w:id="40" w:author="Ivan Vladimir Tapia Guijarro" w:date="2018-09-03T17:49:00Z">
            <w:rPr>
              <w:rFonts w:cs="Times New Roman"/>
              <w:lang w:eastAsia="es-ES"/>
            </w:rPr>
          </w:rPrChange>
        </w:rPr>
        <w:t xml:space="preserve"> </w:t>
      </w:r>
      <w:r w:rsidRPr="00F803FE">
        <w:rPr>
          <w:rFonts w:cs="Times New Roman"/>
        </w:rPr>
        <w:t xml:space="preserve">PUAE </w:t>
      </w:r>
      <w:ins w:id="41" w:author="Ivan Vladimir Tapia Guijarro" w:date="2018-09-03T16:40:00Z">
        <w:r w:rsidR="00DC223A" w:rsidRPr="00DC223A">
          <w:rPr>
            <w:rFonts w:cs="Times New Roman"/>
            <w:color w:val="0070C0"/>
            <w:rPrChange w:id="42" w:author="Ivan Vladimir Tapia Guijarro" w:date="2018-09-03T16:40:00Z">
              <w:rPr>
                <w:rFonts w:cs="Times New Roman"/>
                <w:lang w:eastAsia="es-ES"/>
              </w:rPr>
            </w:rPrChange>
          </w:rPr>
          <w:t>determinada</w:t>
        </w:r>
      </w:ins>
      <w:ins w:id="43" w:author="Ivan Vladimir Tapia Guijarro" w:date="2018-09-03T17:49:00Z">
        <w:r w:rsidR="00252026">
          <w:rPr>
            <w:rFonts w:cs="Times New Roman"/>
            <w:color w:val="0070C0"/>
          </w:rPr>
          <w:t>s</w:t>
        </w:r>
      </w:ins>
      <w:ins w:id="44" w:author="Ivan Vladimir Tapia Guijarro" w:date="2018-09-03T16:40:00Z">
        <w:r w:rsidR="00DC223A" w:rsidRPr="00DC223A">
          <w:rPr>
            <w:rFonts w:cs="Times New Roman"/>
            <w:color w:val="0070C0"/>
            <w:rPrChange w:id="45" w:author="Ivan Vladimir Tapia Guijarro" w:date="2018-09-03T16:40:00Z">
              <w:rPr>
                <w:rFonts w:cs="Times New Roman"/>
                <w:lang w:eastAsia="es-ES"/>
              </w:rPr>
            </w:rPrChange>
          </w:rPr>
          <w:t xml:space="preserve"> en el cuadro No. 1 Radios de </w:t>
        </w:r>
      </w:ins>
      <w:ins w:id="46" w:author="Ivan Vladimir Tapia Guijarro" w:date="2018-09-03T17:48:00Z">
        <w:r w:rsidR="00252026">
          <w:rPr>
            <w:rFonts w:cs="Times New Roman"/>
            <w:color w:val="0070C0"/>
          </w:rPr>
          <w:t>Influencia</w:t>
        </w:r>
      </w:ins>
      <w:ins w:id="47" w:author="Secretaria de Concejo" w:date="2018-09-07T10:43:00Z">
        <w:r w:rsidR="00C04AB6">
          <w:rPr>
            <w:rFonts w:cs="Times New Roman"/>
            <w:color w:val="0070C0"/>
          </w:rPr>
          <w:t xml:space="preserve"> Referenciales</w:t>
        </w:r>
      </w:ins>
      <w:ins w:id="48" w:author="Ivan Vladimir Tapia Guijarro" w:date="2018-09-03T16:40:00Z">
        <w:del w:id="49" w:author="jherdoiza" w:date="2018-09-06T16:00:00Z">
          <w:r w:rsidR="00DC223A" w:rsidRPr="00DC223A" w:rsidDel="00BE14DE">
            <w:rPr>
              <w:rFonts w:cs="Times New Roman"/>
              <w:color w:val="0070C0"/>
              <w:rPrChange w:id="50" w:author="Ivan Vladimir Tapia Guijarro" w:date="2018-09-03T16:40:00Z">
                <w:rPr>
                  <w:rFonts w:cs="Times New Roman"/>
                  <w:lang w:eastAsia="es-ES"/>
                </w:rPr>
              </w:rPrChange>
            </w:rPr>
            <w:delText>,</w:delText>
          </w:r>
          <w:r w:rsidR="00F803FE" w:rsidDel="00BE14DE">
            <w:rPr>
              <w:rFonts w:cs="Times New Roman"/>
            </w:rPr>
            <w:delText xml:space="preserve"> </w:delText>
          </w:r>
        </w:del>
      </w:ins>
      <w:del w:id="51" w:author="jherdoiza" w:date="2018-09-06T16:00:00Z">
        <w:r w:rsidRPr="00F803FE" w:rsidDel="00BE14DE">
          <w:rPr>
            <w:rFonts w:cs="Times New Roman"/>
          </w:rPr>
          <w:delText>o aquella establecida técnicamente por la Secretaría de Territorio, Hábitat y Vivienda</w:delText>
        </w:r>
      </w:del>
      <w:ins w:id="52" w:author="Secretaria de Concejo" w:date="2018-09-07T10:42:00Z">
        <w:r w:rsidR="00C04AB6">
          <w:rPr>
            <w:rFonts w:cs="Times New Roman"/>
          </w:rPr>
          <w:t xml:space="preserve">, </w:t>
        </w:r>
        <w:r w:rsidR="00C04AB6" w:rsidRPr="00C04AB6">
          <w:rPr>
            <w:rFonts w:cs="Times New Roman"/>
            <w:color w:val="0070C0"/>
            <w:rPrChange w:id="53" w:author="Secretaria de Concejo" w:date="2018-09-07T10:43:00Z">
              <w:rPr>
                <w:rFonts w:cs="Times New Roman"/>
              </w:rPr>
            </w:rPrChange>
          </w:rPr>
          <w:t>cuyo polígono de análisis será</w:t>
        </w:r>
      </w:ins>
      <w:ins w:id="54" w:author="Secretaria de Concejo" w:date="2018-09-07T10:41:00Z">
        <w:r w:rsidR="00C04AB6" w:rsidRPr="00C04AB6">
          <w:rPr>
            <w:rFonts w:cs="Times New Roman"/>
            <w:color w:val="0070C0"/>
            <w:rPrChange w:id="55" w:author="Secretaria de Concejo" w:date="2018-09-07T10:43:00Z">
              <w:rPr>
                <w:rFonts w:cs="Times New Roman"/>
              </w:rPr>
            </w:rPrChange>
          </w:rPr>
          <w:t xml:space="preserve"> </w:t>
        </w:r>
      </w:ins>
      <w:ins w:id="56" w:author="Secretaria de Concejo" w:date="2018-09-07T10:43:00Z">
        <w:r w:rsidR="00C04AB6" w:rsidRPr="00C04AB6">
          <w:rPr>
            <w:rFonts w:cs="Times New Roman"/>
            <w:color w:val="0070C0"/>
            <w:rPrChange w:id="57" w:author="Secretaria de Concejo" w:date="2018-09-07T10:43:00Z">
              <w:rPr>
                <w:rFonts w:cs="Times New Roman"/>
              </w:rPr>
            </w:rPrChange>
          </w:rPr>
          <w:t>consensuado</w:t>
        </w:r>
      </w:ins>
      <w:ins w:id="58" w:author="Secretaria de Concejo" w:date="2018-09-07T10:41:00Z">
        <w:r w:rsidR="00C04AB6" w:rsidRPr="00C04AB6">
          <w:rPr>
            <w:rFonts w:cs="Times New Roman"/>
            <w:color w:val="0070C0"/>
            <w:rPrChange w:id="59" w:author="Secretaria de Concejo" w:date="2018-09-07T10:43:00Z">
              <w:rPr>
                <w:rFonts w:cs="Times New Roman"/>
              </w:rPr>
            </w:rPrChange>
          </w:rPr>
          <w:t xml:space="preserve"> técnicamente </w:t>
        </w:r>
      </w:ins>
      <w:ins w:id="60" w:author="Secretaria de Concejo" w:date="2018-09-07T10:42:00Z">
        <w:r w:rsidR="00C04AB6" w:rsidRPr="00C04AB6">
          <w:rPr>
            <w:rFonts w:cs="Times New Roman"/>
            <w:color w:val="0070C0"/>
            <w:rPrChange w:id="61" w:author="Secretaria de Concejo" w:date="2018-09-07T10:43:00Z">
              <w:rPr>
                <w:rFonts w:cs="Times New Roman"/>
              </w:rPr>
            </w:rPrChange>
          </w:rPr>
          <w:t>con</w:t>
        </w:r>
      </w:ins>
      <w:ins w:id="62" w:author="Secretaria de Concejo" w:date="2018-09-07T10:41:00Z">
        <w:r w:rsidR="00C04AB6" w:rsidRPr="00C04AB6">
          <w:rPr>
            <w:rFonts w:cs="Times New Roman"/>
            <w:color w:val="0070C0"/>
            <w:rPrChange w:id="63" w:author="Secretaria de Concejo" w:date="2018-09-07T10:43:00Z">
              <w:rPr>
                <w:rFonts w:cs="Times New Roman"/>
              </w:rPr>
            </w:rPrChange>
          </w:rPr>
          <w:t xml:space="preserve"> la Secretaría de Territorio, Hábitat y Vivienda.</w:t>
        </w:r>
      </w:ins>
      <w:del w:id="64" w:author="Secretaria de Concejo" w:date="2018-09-07T10:40:00Z">
        <w:r w:rsidRPr="00F803FE" w:rsidDel="00C04AB6">
          <w:rPr>
            <w:rFonts w:cs="Times New Roman"/>
          </w:rPr>
          <w:delText>.</w:delText>
        </w:r>
      </w:del>
    </w:p>
    <w:p w:rsidR="00B81D51" w:rsidRPr="00B81D51" w:rsidRDefault="00DC223A">
      <w:pPr>
        <w:tabs>
          <w:tab w:val="left" w:pos="993"/>
        </w:tabs>
        <w:spacing w:after="360"/>
        <w:jc w:val="center"/>
        <w:rPr>
          <w:ins w:id="65" w:author="Ivan Vladimir Tapia Guijarro" w:date="2018-09-03T16:41:00Z"/>
          <w:b/>
          <w:color w:val="0070C0"/>
          <w:rPrChange w:id="66" w:author="Ivan Vladimir Tapia Guijarro" w:date="2018-09-03T17:50:00Z">
            <w:rPr>
              <w:ins w:id="67" w:author="Ivan Vladimir Tapia Guijarro" w:date="2018-09-03T16:41:00Z"/>
            </w:rPr>
          </w:rPrChange>
        </w:rPr>
        <w:pPrChange w:id="68" w:author="Ivan Vladimir Tapia Guijarro" w:date="2018-09-03T16:41:00Z">
          <w:pPr>
            <w:pStyle w:val="Prrafodelista"/>
            <w:tabs>
              <w:tab w:val="left" w:pos="993"/>
            </w:tabs>
            <w:spacing w:after="360"/>
            <w:jc w:val="both"/>
          </w:pPr>
        </w:pPrChange>
      </w:pPr>
      <w:ins w:id="69" w:author="Ivan Vladimir Tapia Guijarro" w:date="2018-09-03T16:41:00Z">
        <w:r w:rsidRPr="00DC223A">
          <w:rPr>
            <w:b/>
            <w:color w:val="0070C0"/>
            <w:rPrChange w:id="70" w:author="Ivan Vladimir Tapia Guijarro" w:date="2018-09-03T17:50:00Z">
              <w:rPr/>
            </w:rPrChange>
          </w:rPr>
          <w:t xml:space="preserve">Cuadro No 1. Radios de </w:t>
        </w:r>
      </w:ins>
      <w:ins w:id="71" w:author="Ivan Vladimir Tapia Guijarro" w:date="2018-09-03T17:48:00Z">
        <w:r w:rsidRPr="00DC223A">
          <w:rPr>
            <w:b/>
            <w:color w:val="0070C0"/>
            <w:rPrChange w:id="72" w:author="Ivan Vladimir Tapia Guijarro" w:date="2018-09-03T17:50:00Z">
              <w:rPr>
                <w:color w:val="0070C0"/>
              </w:rPr>
            </w:rPrChange>
          </w:rPr>
          <w:t>Influencia</w:t>
        </w:r>
      </w:ins>
      <w:ins w:id="73" w:author="Secretaria de Concejo" w:date="2018-09-07T10:43:00Z">
        <w:r w:rsidR="00C04AB6">
          <w:rPr>
            <w:b/>
            <w:color w:val="0070C0"/>
          </w:rPr>
          <w:t xml:space="preserve"> Referenciales</w:t>
        </w:r>
      </w:ins>
    </w:p>
    <w:tbl>
      <w:tblPr>
        <w:tblStyle w:val="Tablaconcuadrcula"/>
        <w:tblW w:w="0" w:type="auto"/>
        <w:tblLook w:val="04A0" w:firstRow="1" w:lastRow="0" w:firstColumn="1" w:lastColumn="0" w:noHBand="0" w:noVBand="1"/>
        <w:tblPrChange w:id="74" w:author="Ivan Vladimir Tapia Guijarro" w:date="2018-09-03T17:48:00Z">
          <w:tblPr>
            <w:tblStyle w:val="Tablaconcuadrcula"/>
            <w:tblW w:w="0" w:type="auto"/>
            <w:tblLook w:val="04A0" w:firstRow="1" w:lastRow="0" w:firstColumn="1" w:lastColumn="0" w:noHBand="0" w:noVBand="1"/>
          </w:tblPr>
        </w:tblPrChange>
      </w:tblPr>
      <w:tblGrid>
        <w:gridCol w:w="2819"/>
        <w:gridCol w:w="2802"/>
        <w:gridCol w:w="2810"/>
        <w:tblGridChange w:id="75">
          <w:tblGrid>
            <w:gridCol w:w="2819"/>
            <w:gridCol w:w="2802"/>
            <w:gridCol w:w="2810"/>
          </w:tblGrid>
        </w:tblGridChange>
      </w:tblGrid>
      <w:tr w:rsidR="00871F6E" w:rsidTr="00252026">
        <w:trPr>
          <w:ins w:id="76" w:author="Ivan Vladimir Tapia Guijarro" w:date="2018-09-03T16:46:00Z"/>
        </w:trPr>
        <w:tc>
          <w:tcPr>
            <w:tcW w:w="2819" w:type="dxa"/>
            <w:tcPrChange w:id="77" w:author="Ivan Vladimir Tapia Guijarro" w:date="2018-09-03T17:48:00Z">
              <w:tcPr>
                <w:tcW w:w="2860" w:type="dxa"/>
              </w:tcPr>
            </w:tcPrChange>
          </w:tcPr>
          <w:p w:rsidR="00871F6E" w:rsidRPr="00B624F8" w:rsidRDefault="00DC223A" w:rsidP="00B624F8">
            <w:pPr>
              <w:tabs>
                <w:tab w:val="left" w:pos="993"/>
              </w:tabs>
              <w:spacing w:after="360"/>
              <w:jc w:val="center"/>
              <w:rPr>
                <w:ins w:id="78" w:author="Ivan Vladimir Tapia Guijarro" w:date="2018-09-03T16:46:00Z"/>
                <w:b/>
                <w:color w:val="0070C0"/>
                <w:sz w:val="22"/>
                <w:szCs w:val="22"/>
                <w:rPrChange w:id="79" w:author="Ivan Vladimir Tapia Guijarro" w:date="2018-09-03T17:03:00Z">
                  <w:rPr>
                    <w:ins w:id="80" w:author="Ivan Vladimir Tapia Guijarro" w:date="2018-09-03T16:46:00Z"/>
                  </w:rPr>
                </w:rPrChange>
              </w:rPr>
            </w:pPr>
            <w:ins w:id="81" w:author="Ivan Vladimir Tapia Guijarro" w:date="2018-09-03T16:47:00Z">
              <w:r w:rsidRPr="00DC223A">
                <w:rPr>
                  <w:b/>
                  <w:color w:val="0070C0"/>
                  <w:rPrChange w:id="82" w:author="Ivan Vladimir Tapia Guijarro" w:date="2018-09-03T17:03:00Z">
                    <w:rPr>
                      <w:rFonts w:cs="Calibri"/>
                      <w:lang w:eastAsia="ar-SA"/>
                    </w:rPr>
                  </w:rPrChange>
                </w:rPr>
                <w:t>Accesibilidad</w:t>
              </w:r>
            </w:ins>
          </w:p>
        </w:tc>
        <w:tc>
          <w:tcPr>
            <w:tcW w:w="2802" w:type="dxa"/>
            <w:tcPrChange w:id="83" w:author="Ivan Vladimir Tapia Guijarro" w:date="2018-09-03T17:48:00Z">
              <w:tcPr>
                <w:tcW w:w="2860" w:type="dxa"/>
              </w:tcPr>
            </w:tcPrChange>
          </w:tcPr>
          <w:p w:rsidR="00871F6E" w:rsidRPr="00B624F8" w:rsidRDefault="00DC223A">
            <w:pPr>
              <w:tabs>
                <w:tab w:val="left" w:pos="993"/>
              </w:tabs>
              <w:spacing w:after="360"/>
              <w:jc w:val="center"/>
              <w:rPr>
                <w:ins w:id="84" w:author="Ivan Vladimir Tapia Guijarro" w:date="2018-09-03T16:46:00Z"/>
                <w:b/>
                <w:color w:val="0070C0"/>
                <w:sz w:val="22"/>
                <w:szCs w:val="22"/>
                <w:rPrChange w:id="85" w:author="Ivan Vladimir Tapia Guijarro" w:date="2018-09-03T17:03:00Z">
                  <w:rPr>
                    <w:ins w:id="86" w:author="Ivan Vladimir Tapia Guijarro" w:date="2018-09-03T16:46:00Z"/>
                  </w:rPr>
                </w:rPrChange>
              </w:rPr>
            </w:pPr>
            <w:ins w:id="87" w:author="Ivan Vladimir Tapia Guijarro" w:date="2018-09-03T16:47:00Z">
              <w:r w:rsidRPr="00DC223A">
                <w:rPr>
                  <w:b/>
                  <w:color w:val="0070C0"/>
                  <w:rPrChange w:id="88" w:author="Ivan Vladimir Tapia Guijarro" w:date="2018-09-03T17:03:00Z">
                    <w:rPr>
                      <w:rFonts w:cs="Calibri"/>
                      <w:lang w:eastAsia="ar-SA"/>
                    </w:rPr>
                  </w:rPrChange>
                </w:rPr>
                <w:t>Área PUAE</w:t>
              </w:r>
            </w:ins>
          </w:p>
        </w:tc>
        <w:tc>
          <w:tcPr>
            <w:tcW w:w="2810" w:type="dxa"/>
            <w:tcPrChange w:id="89" w:author="Ivan Vladimir Tapia Guijarro" w:date="2018-09-03T17:48:00Z">
              <w:tcPr>
                <w:tcW w:w="2861" w:type="dxa"/>
              </w:tcPr>
            </w:tcPrChange>
          </w:tcPr>
          <w:p w:rsidR="00871F6E" w:rsidRPr="00B624F8" w:rsidRDefault="00DC223A">
            <w:pPr>
              <w:tabs>
                <w:tab w:val="left" w:pos="993"/>
              </w:tabs>
              <w:spacing w:after="360"/>
              <w:jc w:val="center"/>
              <w:rPr>
                <w:ins w:id="90" w:author="Ivan Vladimir Tapia Guijarro" w:date="2018-09-03T16:46:00Z"/>
                <w:b/>
                <w:color w:val="0070C0"/>
                <w:sz w:val="22"/>
                <w:szCs w:val="22"/>
                <w:rPrChange w:id="91" w:author="Ivan Vladimir Tapia Guijarro" w:date="2018-09-03T17:03:00Z">
                  <w:rPr>
                    <w:ins w:id="92" w:author="Ivan Vladimir Tapia Guijarro" w:date="2018-09-03T16:46:00Z"/>
                  </w:rPr>
                </w:rPrChange>
              </w:rPr>
            </w:pPr>
            <w:ins w:id="93" w:author="Ivan Vladimir Tapia Guijarro" w:date="2018-09-03T16:47:00Z">
              <w:r w:rsidRPr="00DC223A">
                <w:rPr>
                  <w:b/>
                  <w:color w:val="0070C0"/>
                  <w:rPrChange w:id="94" w:author="Ivan Vladimir Tapia Guijarro" w:date="2018-09-03T17:03:00Z">
                    <w:rPr>
                      <w:rFonts w:cs="Calibri"/>
                      <w:lang w:eastAsia="ar-SA"/>
                    </w:rPr>
                  </w:rPrChange>
                </w:rPr>
                <w:t>Radio de Influencia</w:t>
              </w:r>
            </w:ins>
          </w:p>
        </w:tc>
      </w:tr>
      <w:tr w:rsidR="00871F6E" w:rsidTr="00252026">
        <w:trPr>
          <w:ins w:id="95" w:author="Ivan Vladimir Tapia Guijarro" w:date="2018-09-03T16:46:00Z"/>
        </w:trPr>
        <w:tc>
          <w:tcPr>
            <w:tcW w:w="2819" w:type="dxa"/>
            <w:tcPrChange w:id="96" w:author="Ivan Vladimir Tapia Guijarro" w:date="2018-09-03T17:48:00Z">
              <w:tcPr>
                <w:tcW w:w="2860" w:type="dxa"/>
              </w:tcPr>
            </w:tcPrChange>
          </w:tcPr>
          <w:p w:rsidR="00871F6E" w:rsidRPr="00B624F8" w:rsidRDefault="00DC223A" w:rsidP="00F803FE">
            <w:pPr>
              <w:tabs>
                <w:tab w:val="left" w:pos="993"/>
              </w:tabs>
              <w:spacing w:after="360"/>
              <w:jc w:val="center"/>
              <w:rPr>
                <w:ins w:id="97" w:author="Ivan Vladimir Tapia Guijarro" w:date="2018-09-03T16:46:00Z"/>
                <w:color w:val="0070C0"/>
                <w:sz w:val="20"/>
                <w:szCs w:val="20"/>
                <w:rPrChange w:id="98" w:author="Ivan Vladimir Tapia Guijarro" w:date="2018-09-03T17:03:00Z">
                  <w:rPr>
                    <w:ins w:id="99" w:author="Ivan Vladimir Tapia Guijarro" w:date="2018-09-03T16:46:00Z"/>
                  </w:rPr>
                </w:rPrChange>
              </w:rPr>
            </w:pPr>
            <w:ins w:id="100" w:author="Ivan Vladimir Tapia Guijarro" w:date="2018-09-03T16:47:00Z">
              <w:r w:rsidRPr="00DC223A">
                <w:rPr>
                  <w:color w:val="0070C0"/>
                  <w:sz w:val="20"/>
                  <w:szCs w:val="20"/>
                  <w:rPrChange w:id="101" w:author="Ivan Vladimir Tapia Guijarro" w:date="2018-09-03T17:03:00Z">
                    <w:rPr>
                      <w:rFonts w:cs="Calibri"/>
                      <w:lang w:eastAsia="ar-SA"/>
                    </w:rPr>
                  </w:rPrChange>
                </w:rPr>
                <w:t>Peatonal</w:t>
              </w:r>
            </w:ins>
          </w:p>
        </w:tc>
        <w:tc>
          <w:tcPr>
            <w:tcW w:w="2802" w:type="dxa"/>
            <w:tcPrChange w:id="102" w:author="Ivan Vladimir Tapia Guijarro" w:date="2018-09-03T17:48:00Z">
              <w:tcPr>
                <w:tcW w:w="2860" w:type="dxa"/>
              </w:tcPr>
            </w:tcPrChange>
          </w:tcPr>
          <w:p w:rsidR="00871F6E" w:rsidRPr="00B624F8" w:rsidRDefault="00DC223A" w:rsidP="00B624F8">
            <w:pPr>
              <w:tabs>
                <w:tab w:val="left" w:pos="993"/>
              </w:tabs>
              <w:spacing w:after="360"/>
              <w:jc w:val="center"/>
              <w:rPr>
                <w:ins w:id="103" w:author="Ivan Vladimir Tapia Guijarro" w:date="2018-09-03T16:46:00Z"/>
                <w:color w:val="0070C0"/>
                <w:sz w:val="20"/>
                <w:szCs w:val="20"/>
                <w:rPrChange w:id="104" w:author="Ivan Vladimir Tapia Guijarro" w:date="2018-09-03T17:03:00Z">
                  <w:rPr>
                    <w:ins w:id="105" w:author="Ivan Vladimir Tapia Guijarro" w:date="2018-09-03T16:46:00Z"/>
                  </w:rPr>
                </w:rPrChange>
              </w:rPr>
            </w:pPr>
            <w:ins w:id="106" w:author="Ivan Vladimir Tapia Guijarro" w:date="2018-09-03T16:49:00Z">
              <w:r w:rsidRPr="00DC223A">
                <w:rPr>
                  <w:color w:val="0070C0"/>
                  <w:sz w:val="20"/>
                  <w:szCs w:val="20"/>
                  <w:rPrChange w:id="107" w:author="Ivan Vladimir Tapia Guijarro" w:date="2018-09-03T17:03:00Z">
                    <w:rPr>
                      <w:rFonts w:cs="Calibri"/>
                      <w:sz w:val="20"/>
                      <w:szCs w:val="20"/>
                      <w:lang w:eastAsia="ar-SA"/>
                    </w:rPr>
                  </w:rPrChange>
                </w:rPr>
                <w:t xml:space="preserve">Para proyectos </w:t>
              </w:r>
            </w:ins>
            <w:ins w:id="108" w:author="Ivan Vladimir Tapia Guijarro" w:date="2018-09-03T16:51:00Z">
              <w:r w:rsidRPr="00DC223A">
                <w:rPr>
                  <w:color w:val="0070C0"/>
                  <w:sz w:val="20"/>
                  <w:szCs w:val="20"/>
                  <w:rPrChange w:id="109" w:author="Ivan Vladimir Tapia Guijarro" w:date="2018-09-03T17:03:00Z">
                    <w:rPr>
                      <w:rFonts w:cs="Calibri"/>
                      <w:sz w:val="20"/>
                      <w:szCs w:val="20"/>
                      <w:lang w:eastAsia="ar-SA"/>
                    </w:rPr>
                  </w:rPrChange>
                </w:rPr>
                <w:t>de</w:t>
              </w:r>
            </w:ins>
            <w:ins w:id="110" w:author="Ivan Vladimir Tapia Guijarro" w:date="2018-09-03T16:52:00Z">
              <w:r w:rsidRPr="00DC223A">
                <w:rPr>
                  <w:color w:val="0070C0"/>
                  <w:sz w:val="20"/>
                  <w:szCs w:val="20"/>
                  <w:rPrChange w:id="111" w:author="Ivan Vladimir Tapia Guijarro" w:date="2018-09-03T17:03:00Z">
                    <w:rPr>
                      <w:rFonts w:cs="Calibri"/>
                      <w:sz w:val="20"/>
                      <w:szCs w:val="20"/>
                      <w:lang w:eastAsia="ar-SA"/>
                    </w:rPr>
                  </w:rPrChange>
                </w:rPr>
                <w:t>sde 3</w:t>
              </w:r>
            </w:ins>
            <w:ins w:id="112" w:author="Ivan Vladimir Tapia Guijarro" w:date="2018-09-03T16:59:00Z">
              <w:r w:rsidRPr="00DC223A">
                <w:rPr>
                  <w:color w:val="0070C0"/>
                  <w:sz w:val="20"/>
                  <w:szCs w:val="20"/>
                  <w:rPrChange w:id="113" w:author="Ivan Vladimir Tapia Guijarro" w:date="2018-09-03T17:03:00Z">
                    <w:rPr>
                      <w:rFonts w:cs="Calibri"/>
                      <w:sz w:val="20"/>
                      <w:szCs w:val="20"/>
                      <w:lang w:eastAsia="ar-SA"/>
                    </w:rPr>
                  </w:rPrChange>
                </w:rPr>
                <w:t>.</w:t>
              </w:r>
            </w:ins>
            <w:ins w:id="114" w:author="Ivan Vladimir Tapia Guijarro" w:date="2018-09-03T16:52:00Z">
              <w:r w:rsidRPr="00DC223A">
                <w:rPr>
                  <w:color w:val="0070C0"/>
                  <w:sz w:val="20"/>
                  <w:szCs w:val="20"/>
                  <w:rPrChange w:id="115" w:author="Ivan Vladimir Tapia Guijarro" w:date="2018-09-03T17:03:00Z">
                    <w:rPr>
                      <w:rFonts w:cs="Calibri"/>
                      <w:sz w:val="20"/>
                      <w:szCs w:val="20"/>
                      <w:lang w:eastAsia="ar-SA"/>
                    </w:rPr>
                  </w:rPrChange>
                </w:rPr>
                <w:t>000</w:t>
              </w:r>
            </w:ins>
            <w:ins w:id="116" w:author="Ivan Vladimir Tapia Guijarro" w:date="2018-09-03T16:51:00Z">
              <w:r w:rsidRPr="00DC223A">
                <w:rPr>
                  <w:color w:val="0070C0"/>
                  <w:sz w:val="20"/>
                  <w:szCs w:val="20"/>
                  <w:rPrChange w:id="117" w:author="Ivan Vladimir Tapia Guijarro" w:date="2018-09-03T17:03:00Z">
                    <w:rPr>
                      <w:rFonts w:cs="Calibri"/>
                      <w:sz w:val="20"/>
                      <w:szCs w:val="20"/>
                      <w:lang w:eastAsia="ar-SA"/>
                    </w:rPr>
                  </w:rPrChange>
                </w:rPr>
                <w:t xml:space="preserve"> hasta </w:t>
              </w:r>
            </w:ins>
            <w:ins w:id="118" w:author="Secretaria de Concejo" w:date="2018-09-07T10:35:00Z">
              <w:r w:rsidR="003619C0">
                <w:rPr>
                  <w:color w:val="0070C0"/>
                  <w:sz w:val="20"/>
                  <w:szCs w:val="20"/>
                </w:rPr>
                <w:t>5</w:t>
              </w:r>
            </w:ins>
            <w:ins w:id="119" w:author="Ivan Vladimir Tapia Guijarro" w:date="2018-09-03T16:51:00Z">
              <w:del w:id="120" w:author="Secretaria de Concejo" w:date="2018-09-07T10:35:00Z">
                <w:r w:rsidRPr="00DC223A" w:rsidDel="003619C0">
                  <w:rPr>
                    <w:color w:val="0070C0"/>
                    <w:sz w:val="20"/>
                    <w:szCs w:val="20"/>
                    <w:rPrChange w:id="121" w:author="Ivan Vladimir Tapia Guijarro" w:date="2018-09-03T17:03:00Z">
                      <w:rPr>
                        <w:rFonts w:cs="Calibri"/>
                        <w:sz w:val="20"/>
                        <w:szCs w:val="20"/>
                        <w:lang w:eastAsia="ar-SA"/>
                      </w:rPr>
                    </w:rPrChange>
                  </w:rPr>
                  <w:delText>5</w:delText>
                </w:r>
              </w:del>
            </w:ins>
            <w:ins w:id="122" w:author="Ivan Vladimir Tapia Guijarro" w:date="2018-09-03T16:59:00Z">
              <w:r w:rsidRPr="00DC223A">
                <w:rPr>
                  <w:color w:val="0070C0"/>
                  <w:sz w:val="20"/>
                  <w:szCs w:val="20"/>
                  <w:rPrChange w:id="123" w:author="Ivan Vladimir Tapia Guijarro" w:date="2018-09-03T17:03:00Z">
                    <w:rPr>
                      <w:rFonts w:cs="Calibri"/>
                      <w:sz w:val="20"/>
                      <w:szCs w:val="20"/>
                      <w:lang w:eastAsia="ar-SA"/>
                    </w:rPr>
                  </w:rPrChange>
                </w:rPr>
                <w:t>.</w:t>
              </w:r>
            </w:ins>
            <w:ins w:id="124" w:author="Ivan Vladimir Tapia Guijarro" w:date="2018-09-03T16:51:00Z">
              <w:r w:rsidRPr="00DC223A">
                <w:rPr>
                  <w:color w:val="0070C0"/>
                  <w:sz w:val="20"/>
                  <w:szCs w:val="20"/>
                  <w:rPrChange w:id="125" w:author="Ivan Vladimir Tapia Guijarro" w:date="2018-09-03T17:03:00Z">
                    <w:rPr>
                      <w:rFonts w:cs="Calibri"/>
                      <w:sz w:val="20"/>
                      <w:szCs w:val="20"/>
                      <w:lang w:eastAsia="ar-SA"/>
                    </w:rPr>
                  </w:rPrChange>
                </w:rPr>
                <w:t>000 metros cuadrados</w:t>
              </w:r>
            </w:ins>
            <w:ins w:id="126" w:author="Ivan Vladimir Tapia Guijarro" w:date="2018-09-03T16:49:00Z">
              <w:r w:rsidRPr="00DC223A">
                <w:rPr>
                  <w:color w:val="0070C0"/>
                  <w:sz w:val="20"/>
                  <w:szCs w:val="20"/>
                  <w:rPrChange w:id="127" w:author="Ivan Vladimir Tapia Guijarro" w:date="2018-09-03T17:03:00Z">
                    <w:rPr>
                      <w:rFonts w:cs="Calibri"/>
                      <w:sz w:val="20"/>
                      <w:szCs w:val="20"/>
                      <w:lang w:eastAsia="ar-SA"/>
                    </w:rPr>
                  </w:rPrChange>
                </w:rPr>
                <w:t xml:space="preserve"> </w:t>
              </w:r>
            </w:ins>
          </w:p>
        </w:tc>
        <w:tc>
          <w:tcPr>
            <w:tcW w:w="2810" w:type="dxa"/>
            <w:tcPrChange w:id="128" w:author="Ivan Vladimir Tapia Guijarro" w:date="2018-09-03T17:48:00Z">
              <w:tcPr>
                <w:tcW w:w="2861" w:type="dxa"/>
              </w:tcPr>
            </w:tcPrChange>
          </w:tcPr>
          <w:p w:rsidR="00871F6E" w:rsidRPr="00B624F8" w:rsidRDefault="00DC223A" w:rsidP="00F803FE">
            <w:pPr>
              <w:tabs>
                <w:tab w:val="left" w:pos="993"/>
              </w:tabs>
              <w:spacing w:after="360"/>
              <w:jc w:val="center"/>
              <w:rPr>
                <w:ins w:id="129" w:author="Ivan Vladimir Tapia Guijarro" w:date="2018-09-03T16:46:00Z"/>
                <w:color w:val="0070C0"/>
                <w:sz w:val="20"/>
                <w:szCs w:val="20"/>
                <w:rPrChange w:id="130" w:author="Ivan Vladimir Tapia Guijarro" w:date="2018-09-03T17:03:00Z">
                  <w:rPr>
                    <w:ins w:id="131" w:author="Ivan Vladimir Tapia Guijarro" w:date="2018-09-03T16:46:00Z"/>
                  </w:rPr>
                </w:rPrChange>
              </w:rPr>
            </w:pPr>
            <w:ins w:id="132" w:author="Ivan Vladimir Tapia Guijarro" w:date="2018-09-03T16:58:00Z">
              <w:del w:id="133" w:author="jherdoiza" w:date="2018-09-06T15:55:00Z">
                <w:r w:rsidRPr="00DC223A" w:rsidDel="00BE14DE">
                  <w:rPr>
                    <w:color w:val="0070C0"/>
                    <w:sz w:val="20"/>
                    <w:szCs w:val="20"/>
                    <w:rPrChange w:id="134" w:author="Ivan Vladimir Tapia Guijarro" w:date="2018-09-03T17:03:00Z">
                      <w:rPr>
                        <w:rFonts w:cs="Calibri"/>
                        <w:sz w:val="20"/>
                        <w:szCs w:val="20"/>
                        <w:lang w:eastAsia="ar-SA"/>
                      </w:rPr>
                    </w:rPrChange>
                  </w:rPr>
                  <w:delText>400</w:delText>
                </w:r>
              </w:del>
            </w:ins>
            <w:ins w:id="135" w:author="Ivan Vladimir Tapia Guijarro" w:date="2018-09-03T17:46:00Z">
              <w:del w:id="136" w:author="jherdoiza" w:date="2018-09-06T15:55:00Z">
                <w:r w:rsidR="00252026" w:rsidDel="00BE14DE">
                  <w:rPr>
                    <w:color w:val="0070C0"/>
                    <w:sz w:val="20"/>
                    <w:szCs w:val="20"/>
                  </w:rPr>
                  <w:delText xml:space="preserve"> - 600</w:delText>
                </w:r>
              </w:del>
            </w:ins>
            <w:ins w:id="137" w:author="jherdoiza" w:date="2018-09-06T16:01:00Z">
              <w:r w:rsidR="00BE14DE">
                <w:rPr>
                  <w:color w:val="0070C0"/>
                  <w:sz w:val="20"/>
                  <w:szCs w:val="20"/>
                </w:rPr>
                <w:t>250</w:t>
              </w:r>
            </w:ins>
            <w:ins w:id="138" w:author="Ivan Vladimir Tapia Guijarro" w:date="2018-09-03T16:58:00Z">
              <w:r w:rsidRPr="00DC223A">
                <w:rPr>
                  <w:color w:val="0070C0"/>
                  <w:sz w:val="20"/>
                  <w:szCs w:val="20"/>
                  <w:rPrChange w:id="139" w:author="Ivan Vladimir Tapia Guijarro" w:date="2018-09-03T17:03:00Z">
                    <w:rPr>
                      <w:rFonts w:cs="Calibri"/>
                      <w:sz w:val="20"/>
                      <w:szCs w:val="20"/>
                      <w:lang w:eastAsia="ar-SA"/>
                    </w:rPr>
                  </w:rPrChange>
                </w:rPr>
                <w:t xml:space="preserve"> metros</w:t>
              </w:r>
            </w:ins>
          </w:p>
        </w:tc>
      </w:tr>
      <w:tr w:rsidR="00871F6E" w:rsidTr="00252026">
        <w:trPr>
          <w:ins w:id="140" w:author="Ivan Vladimir Tapia Guijarro" w:date="2018-09-03T16:46:00Z"/>
        </w:trPr>
        <w:tc>
          <w:tcPr>
            <w:tcW w:w="2819" w:type="dxa"/>
            <w:tcPrChange w:id="141" w:author="Ivan Vladimir Tapia Guijarro" w:date="2018-09-03T17:48:00Z">
              <w:tcPr>
                <w:tcW w:w="2860" w:type="dxa"/>
              </w:tcPr>
            </w:tcPrChange>
          </w:tcPr>
          <w:p w:rsidR="00871F6E" w:rsidRPr="00B624F8" w:rsidRDefault="00DC223A" w:rsidP="00F803FE">
            <w:pPr>
              <w:tabs>
                <w:tab w:val="left" w:pos="993"/>
              </w:tabs>
              <w:spacing w:after="360"/>
              <w:jc w:val="center"/>
              <w:rPr>
                <w:ins w:id="142" w:author="Ivan Vladimir Tapia Guijarro" w:date="2018-09-03T16:46:00Z"/>
                <w:color w:val="0070C0"/>
                <w:sz w:val="20"/>
                <w:szCs w:val="20"/>
                <w:rPrChange w:id="143" w:author="Ivan Vladimir Tapia Guijarro" w:date="2018-09-03T17:03:00Z">
                  <w:rPr>
                    <w:ins w:id="144" w:author="Ivan Vladimir Tapia Guijarro" w:date="2018-09-03T16:46:00Z"/>
                  </w:rPr>
                </w:rPrChange>
              </w:rPr>
            </w:pPr>
            <w:ins w:id="145" w:author="Ivan Vladimir Tapia Guijarro" w:date="2018-09-03T16:48:00Z">
              <w:r w:rsidRPr="00DC223A">
                <w:rPr>
                  <w:color w:val="0070C0"/>
                  <w:sz w:val="20"/>
                  <w:szCs w:val="20"/>
                  <w:rPrChange w:id="146" w:author="Ivan Vladimir Tapia Guijarro" w:date="2018-09-03T17:03:00Z">
                    <w:rPr>
                      <w:rFonts w:cs="Calibri"/>
                      <w:lang w:eastAsia="ar-SA"/>
                    </w:rPr>
                  </w:rPrChange>
                </w:rPr>
                <w:t>Movilidad Alternativa (No motorizada)</w:t>
              </w:r>
            </w:ins>
          </w:p>
        </w:tc>
        <w:tc>
          <w:tcPr>
            <w:tcW w:w="2802" w:type="dxa"/>
            <w:tcPrChange w:id="147" w:author="Ivan Vladimir Tapia Guijarro" w:date="2018-09-03T17:48:00Z">
              <w:tcPr>
                <w:tcW w:w="2860" w:type="dxa"/>
              </w:tcPr>
            </w:tcPrChange>
          </w:tcPr>
          <w:p w:rsidR="00871F6E" w:rsidRPr="00B624F8" w:rsidRDefault="00DC223A" w:rsidP="008E01CE">
            <w:pPr>
              <w:tabs>
                <w:tab w:val="left" w:pos="993"/>
              </w:tabs>
              <w:spacing w:after="360"/>
              <w:jc w:val="center"/>
              <w:rPr>
                <w:ins w:id="148" w:author="Ivan Vladimir Tapia Guijarro" w:date="2018-09-03T16:46:00Z"/>
                <w:color w:val="0070C0"/>
                <w:sz w:val="20"/>
                <w:szCs w:val="20"/>
                <w:rPrChange w:id="149" w:author="Ivan Vladimir Tapia Guijarro" w:date="2018-09-03T17:03:00Z">
                  <w:rPr>
                    <w:ins w:id="150" w:author="Ivan Vladimir Tapia Guijarro" w:date="2018-09-03T16:46:00Z"/>
                  </w:rPr>
                </w:rPrChange>
              </w:rPr>
            </w:pPr>
            <w:ins w:id="151" w:author="Ivan Vladimir Tapia Guijarro" w:date="2018-09-03T16:51:00Z">
              <w:r w:rsidRPr="00DC223A">
                <w:rPr>
                  <w:color w:val="0070C0"/>
                  <w:sz w:val="20"/>
                  <w:szCs w:val="20"/>
                  <w:rPrChange w:id="152" w:author="Ivan Vladimir Tapia Guijarro" w:date="2018-09-03T17:03:00Z">
                    <w:rPr>
                      <w:rFonts w:cs="Calibri"/>
                      <w:sz w:val="20"/>
                      <w:szCs w:val="20"/>
                      <w:lang w:eastAsia="ar-SA"/>
                    </w:rPr>
                  </w:rPrChange>
                </w:rPr>
                <w:t xml:space="preserve">Para proyectos </w:t>
              </w:r>
            </w:ins>
            <w:ins w:id="153" w:author="Ivan Vladimir Tapia Guijarro" w:date="2018-09-03T16:55:00Z">
              <w:del w:id="154" w:author="jherdoiza" w:date="2018-09-06T15:45:00Z">
                <w:r w:rsidRPr="00DC223A" w:rsidDel="008E01CE">
                  <w:rPr>
                    <w:color w:val="0070C0"/>
                    <w:sz w:val="20"/>
                    <w:szCs w:val="20"/>
                    <w:rPrChange w:id="155" w:author="Ivan Vladimir Tapia Guijarro" w:date="2018-09-03T17:03:00Z">
                      <w:rPr>
                        <w:rFonts w:cs="Calibri"/>
                        <w:sz w:val="20"/>
                        <w:szCs w:val="20"/>
                        <w:lang w:eastAsia="ar-SA"/>
                      </w:rPr>
                    </w:rPrChange>
                  </w:rPr>
                  <w:delText>menores a</w:delText>
                </w:r>
              </w:del>
            </w:ins>
            <w:ins w:id="156" w:author="jherdoiza" w:date="2018-09-06T15:45:00Z">
              <w:r w:rsidR="008E01CE">
                <w:rPr>
                  <w:color w:val="0070C0"/>
                  <w:sz w:val="20"/>
                  <w:szCs w:val="20"/>
                </w:rPr>
                <w:t>comprendidos entre 5</w:t>
              </w:r>
            </w:ins>
            <w:ins w:id="157" w:author="jherdoiza" w:date="2018-09-06T16:01:00Z">
              <w:r w:rsidR="00BE14DE">
                <w:rPr>
                  <w:color w:val="0070C0"/>
                  <w:sz w:val="20"/>
                  <w:szCs w:val="20"/>
                </w:rPr>
                <w:t>.</w:t>
              </w:r>
            </w:ins>
            <w:ins w:id="158" w:author="jherdoiza" w:date="2018-09-06T15:45:00Z">
              <w:r w:rsidR="008E01CE">
                <w:rPr>
                  <w:color w:val="0070C0"/>
                  <w:sz w:val="20"/>
                  <w:szCs w:val="20"/>
                </w:rPr>
                <w:t>001 a</w:t>
              </w:r>
            </w:ins>
            <w:ins w:id="159" w:author="Ivan Vladimir Tapia Guijarro" w:date="2018-09-03T16:55:00Z">
              <w:r w:rsidRPr="00DC223A">
                <w:rPr>
                  <w:color w:val="0070C0"/>
                  <w:sz w:val="20"/>
                  <w:szCs w:val="20"/>
                  <w:rPrChange w:id="160" w:author="Ivan Vladimir Tapia Guijarro" w:date="2018-09-03T17:03:00Z">
                    <w:rPr>
                      <w:rFonts w:cs="Calibri"/>
                      <w:sz w:val="20"/>
                      <w:szCs w:val="20"/>
                      <w:lang w:eastAsia="ar-SA"/>
                    </w:rPr>
                  </w:rPrChange>
                </w:rPr>
                <w:t xml:space="preserve"> 10.000 metros cuadrados</w:t>
              </w:r>
            </w:ins>
          </w:p>
        </w:tc>
        <w:tc>
          <w:tcPr>
            <w:tcW w:w="2810" w:type="dxa"/>
            <w:tcPrChange w:id="161" w:author="Ivan Vladimir Tapia Guijarro" w:date="2018-09-03T17:48:00Z">
              <w:tcPr>
                <w:tcW w:w="2861" w:type="dxa"/>
              </w:tcPr>
            </w:tcPrChange>
          </w:tcPr>
          <w:p w:rsidR="00871F6E" w:rsidRPr="00B624F8" w:rsidRDefault="003619C0" w:rsidP="00F803FE">
            <w:pPr>
              <w:tabs>
                <w:tab w:val="left" w:pos="993"/>
              </w:tabs>
              <w:spacing w:after="360"/>
              <w:jc w:val="center"/>
              <w:rPr>
                <w:ins w:id="162" w:author="Ivan Vladimir Tapia Guijarro" w:date="2018-09-03T16:46:00Z"/>
                <w:color w:val="0070C0"/>
                <w:sz w:val="20"/>
                <w:szCs w:val="20"/>
                <w:rPrChange w:id="163" w:author="Ivan Vladimir Tapia Guijarro" w:date="2018-09-03T17:03:00Z">
                  <w:rPr>
                    <w:ins w:id="164" w:author="Ivan Vladimir Tapia Guijarro" w:date="2018-09-03T16:46:00Z"/>
                  </w:rPr>
                </w:rPrChange>
              </w:rPr>
            </w:pPr>
            <w:ins w:id="165" w:author="Secretaria de Concejo" w:date="2018-09-07T10:35:00Z">
              <w:r>
                <w:rPr>
                  <w:color w:val="0070C0"/>
                  <w:sz w:val="20"/>
                  <w:szCs w:val="20"/>
                </w:rPr>
                <w:t>3</w:t>
              </w:r>
            </w:ins>
            <w:ins w:id="166" w:author="jherdoiza" w:date="2018-09-06T16:01:00Z">
              <w:del w:id="167" w:author="Secretaria de Concejo" w:date="2018-09-07T10:35:00Z">
                <w:r w:rsidR="00BE14DE" w:rsidDel="003619C0">
                  <w:rPr>
                    <w:color w:val="0070C0"/>
                    <w:sz w:val="20"/>
                    <w:szCs w:val="20"/>
                  </w:rPr>
                  <w:delText>5</w:delText>
                </w:r>
              </w:del>
              <w:r w:rsidR="00BE14DE">
                <w:rPr>
                  <w:color w:val="0070C0"/>
                  <w:sz w:val="20"/>
                  <w:szCs w:val="20"/>
                </w:rPr>
                <w:t>00</w:t>
              </w:r>
            </w:ins>
            <w:ins w:id="168" w:author="Ivan Vladimir Tapia Guijarro" w:date="2018-09-03T16:58:00Z">
              <w:del w:id="169" w:author="jherdoiza" w:date="2018-09-06T15:58:00Z">
                <w:r w:rsidR="00DC223A" w:rsidRPr="00DC223A" w:rsidDel="00BE14DE">
                  <w:rPr>
                    <w:color w:val="0070C0"/>
                    <w:sz w:val="20"/>
                    <w:szCs w:val="20"/>
                    <w:rPrChange w:id="170" w:author="Ivan Vladimir Tapia Guijarro" w:date="2018-09-03T17:03:00Z">
                      <w:rPr>
                        <w:rFonts w:cs="Calibri"/>
                        <w:sz w:val="20"/>
                        <w:szCs w:val="20"/>
                        <w:lang w:eastAsia="ar-SA"/>
                      </w:rPr>
                    </w:rPrChange>
                  </w:rPr>
                  <w:delText>800</w:delText>
                </w:r>
              </w:del>
            </w:ins>
            <w:ins w:id="171" w:author="Ivan Vladimir Tapia Guijarro" w:date="2018-09-03T17:46:00Z">
              <w:del w:id="172" w:author="jherdoiza" w:date="2018-09-06T15:58:00Z">
                <w:r w:rsidR="00252026" w:rsidDel="00BE14DE">
                  <w:rPr>
                    <w:color w:val="0070C0"/>
                    <w:sz w:val="20"/>
                    <w:szCs w:val="20"/>
                  </w:rPr>
                  <w:delText xml:space="preserve"> </w:delText>
                </w:r>
              </w:del>
            </w:ins>
            <w:ins w:id="173" w:author="Ivan Vladimir Tapia Guijarro" w:date="2018-09-03T17:54:00Z">
              <w:del w:id="174" w:author="jherdoiza" w:date="2018-09-06T15:58:00Z">
                <w:r w:rsidR="00E4175D" w:rsidDel="00BE14DE">
                  <w:rPr>
                    <w:color w:val="0070C0"/>
                    <w:sz w:val="20"/>
                    <w:szCs w:val="20"/>
                  </w:rPr>
                  <w:delText>–</w:delText>
                </w:r>
              </w:del>
            </w:ins>
            <w:ins w:id="175" w:author="Ivan Vladimir Tapia Guijarro" w:date="2018-09-03T17:46:00Z">
              <w:del w:id="176" w:author="jherdoiza" w:date="2018-09-06T15:58:00Z">
                <w:r w:rsidR="00252026" w:rsidDel="00BE14DE">
                  <w:rPr>
                    <w:color w:val="0070C0"/>
                    <w:sz w:val="20"/>
                    <w:szCs w:val="20"/>
                  </w:rPr>
                  <w:delText xml:space="preserve"> 1</w:delText>
                </w:r>
              </w:del>
            </w:ins>
            <w:ins w:id="177" w:author="Ivan Vladimir Tapia Guijarro" w:date="2018-09-03T17:54:00Z">
              <w:del w:id="178" w:author="jherdoiza" w:date="2018-09-06T15:58:00Z">
                <w:r w:rsidR="00E4175D" w:rsidDel="00BE14DE">
                  <w:rPr>
                    <w:color w:val="0070C0"/>
                    <w:sz w:val="20"/>
                    <w:szCs w:val="20"/>
                  </w:rPr>
                  <w:delText>.</w:delText>
                </w:r>
              </w:del>
            </w:ins>
            <w:ins w:id="179" w:author="Ivan Vladimir Tapia Guijarro" w:date="2018-09-03T17:46:00Z">
              <w:del w:id="180" w:author="jherdoiza" w:date="2018-09-06T15:58:00Z">
                <w:r w:rsidR="00252026" w:rsidDel="00BE14DE">
                  <w:rPr>
                    <w:color w:val="0070C0"/>
                    <w:sz w:val="20"/>
                    <w:szCs w:val="20"/>
                  </w:rPr>
                  <w:delText>000</w:delText>
                </w:r>
              </w:del>
            </w:ins>
            <w:ins w:id="181" w:author="Ivan Vladimir Tapia Guijarro" w:date="2018-09-03T16:58:00Z">
              <w:r w:rsidR="00DC223A" w:rsidRPr="00DC223A">
                <w:rPr>
                  <w:color w:val="0070C0"/>
                  <w:sz w:val="20"/>
                  <w:szCs w:val="20"/>
                  <w:rPrChange w:id="182" w:author="Ivan Vladimir Tapia Guijarro" w:date="2018-09-03T17:03:00Z">
                    <w:rPr>
                      <w:rFonts w:cs="Calibri"/>
                      <w:sz w:val="20"/>
                      <w:szCs w:val="20"/>
                      <w:lang w:eastAsia="ar-SA"/>
                    </w:rPr>
                  </w:rPrChange>
                </w:rPr>
                <w:t xml:space="preserve"> metros</w:t>
              </w:r>
            </w:ins>
          </w:p>
        </w:tc>
      </w:tr>
      <w:tr w:rsidR="00871F6E" w:rsidTr="00252026">
        <w:trPr>
          <w:ins w:id="183" w:author="Ivan Vladimir Tapia Guijarro" w:date="2018-09-03T16:46:00Z"/>
        </w:trPr>
        <w:tc>
          <w:tcPr>
            <w:tcW w:w="2819" w:type="dxa"/>
            <w:tcPrChange w:id="184" w:author="Ivan Vladimir Tapia Guijarro" w:date="2018-09-03T17:48:00Z">
              <w:tcPr>
                <w:tcW w:w="2860" w:type="dxa"/>
              </w:tcPr>
            </w:tcPrChange>
          </w:tcPr>
          <w:p w:rsidR="00871F6E" w:rsidRPr="003619C0" w:rsidRDefault="00DC223A">
            <w:pPr>
              <w:tabs>
                <w:tab w:val="left" w:pos="993"/>
              </w:tabs>
              <w:spacing w:after="360"/>
              <w:jc w:val="center"/>
              <w:rPr>
                <w:ins w:id="185" w:author="Ivan Vladimir Tapia Guijarro" w:date="2018-09-03T16:46:00Z"/>
                <w:color w:val="0070C0"/>
                <w:sz w:val="20"/>
                <w:szCs w:val="20"/>
                <w:rPrChange w:id="186" w:author="Secretaria de Concejo" w:date="2018-09-07T10:35:00Z">
                  <w:rPr>
                    <w:ins w:id="187" w:author="Ivan Vladimir Tapia Guijarro" w:date="2018-09-03T16:46:00Z"/>
                  </w:rPr>
                </w:rPrChange>
              </w:rPr>
            </w:pPr>
            <w:ins w:id="188" w:author="Ivan Vladimir Tapia Guijarro" w:date="2018-09-03T16:48:00Z">
              <w:r w:rsidRPr="003619C0">
                <w:rPr>
                  <w:color w:val="0070C0"/>
                  <w:sz w:val="20"/>
                  <w:szCs w:val="20"/>
                  <w:rPrChange w:id="189" w:author="Secretaria de Concejo" w:date="2018-09-07T10:35:00Z">
                    <w:rPr>
                      <w:rFonts w:cs="Calibri"/>
                      <w:lang w:eastAsia="ar-SA"/>
                    </w:rPr>
                  </w:rPrChange>
                </w:rPr>
                <w:t>Sistemas Públicos de Transporte</w:t>
              </w:r>
            </w:ins>
            <w:ins w:id="190" w:author="Ivan Vladimir Tapia Guijarro" w:date="2018-09-03T17:47:00Z">
              <w:r w:rsidR="00252026" w:rsidRPr="003619C0">
                <w:rPr>
                  <w:color w:val="0070C0"/>
                  <w:sz w:val="20"/>
                  <w:szCs w:val="20"/>
                </w:rPr>
                <w:t xml:space="preserve"> y Vehículos Privados</w:t>
              </w:r>
            </w:ins>
          </w:p>
        </w:tc>
        <w:tc>
          <w:tcPr>
            <w:tcW w:w="2802" w:type="dxa"/>
            <w:tcPrChange w:id="191" w:author="Ivan Vladimir Tapia Guijarro" w:date="2018-09-03T17:48:00Z">
              <w:tcPr>
                <w:tcW w:w="2860" w:type="dxa"/>
              </w:tcPr>
            </w:tcPrChange>
          </w:tcPr>
          <w:p w:rsidR="00871F6E" w:rsidRPr="003619C0" w:rsidRDefault="00DC223A" w:rsidP="00BE14DE">
            <w:pPr>
              <w:tabs>
                <w:tab w:val="left" w:pos="993"/>
              </w:tabs>
              <w:spacing w:after="360"/>
              <w:jc w:val="center"/>
              <w:rPr>
                <w:ins w:id="192" w:author="Ivan Vladimir Tapia Guijarro" w:date="2018-09-03T16:46:00Z"/>
                <w:color w:val="0070C0"/>
                <w:sz w:val="20"/>
                <w:szCs w:val="20"/>
                <w:rPrChange w:id="193" w:author="Secretaria de Concejo" w:date="2018-09-07T10:35:00Z">
                  <w:rPr>
                    <w:ins w:id="194" w:author="Ivan Vladimir Tapia Guijarro" w:date="2018-09-03T16:46:00Z"/>
                  </w:rPr>
                </w:rPrChange>
              </w:rPr>
            </w:pPr>
            <w:ins w:id="195" w:author="Ivan Vladimir Tapia Guijarro" w:date="2018-09-03T16:57:00Z">
              <w:r w:rsidRPr="003619C0">
                <w:rPr>
                  <w:color w:val="0070C0"/>
                  <w:sz w:val="20"/>
                  <w:szCs w:val="20"/>
                  <w:rPrChange w:id="196" w:author="Secretaria de Concejo" w:date="2018-09-07T10:35:00Z">
                    <w:rPr>
                      <w:rFonts w:cs="Calibri"/>
                      <w:sz w:val="20"/>
                      <w:szCs w:val="20"/>
                      <w:lang w:eastAsia="ar-SA"/>
                    </w:rPr>
                  </w:rPrChange>
                </w:rPr>
                <w:t xml:space="preserve">Para </w:t>
              </w:r>
            </w:ins>
            <w:ins w:id="197" w:author="Ivan Vladimir Tapia Guijarro" w:date="2018-09-07T08:57:00Z">
              <w:r w:rsidR="00FD3278" w:rsidRPr="003619C0">
                <w:rPr>
                  <w:color w:val="0070C0"/>
                  <w:sz w:val="20"/>
                  <w:szCs w:val="20"/>
                </w:rPr>
                <w:t xml:space="preserve">proyectos </w:t>
              </w:r>
            </w:ins>
            <w:ins w:id="198" w:author="Ivan Vladimir Tapia Guijarro" w:date="2018-09-03T16:57:00Z">
              <w:del w:id="199" w:author="jherdoiza" w:date="2018-09-06T15:58:00Z">
                <w:r w:rsidRPr="003619C0" w:rsidDel="00BE14DE">
                  <w:rPr>
                    <w:color w:val="0070C0"/>
                    <w:sz w:val="20"/>
                    <w:szCs w:val="20"/>
                    <w:rPrChange w:id="200" w:author="Secretaria de Concejo" w:date="2018-09-07T10:35:00Z">
                      <w:rPr>
                        <w:rFonts w:cs="Calibri"/>
                        <w:sz w:val="20"/>
                        <w:szCs w:val="20"/>
                        <w:lang w:eastAsia="ar-SA"/>
                      </w:rPr>
                    </w:rPrChange>
                  </w:rPr>
                  <w:delText xml:space="preserve">proyectos </w:delText>
                </w:r>
              </w:del>
              <w:del w:id="201" w:author="jherdoiza" w:date="2018-09-06T15:46:00Z">
                <w:r w:rsidRPr="003619C0" w:rsidDel="009C1564">
                  <w:rPr>
                    <w:color w:val="0070C0"/>
                    <w:sz w:val="20"/>
                    <w:szCs w:val="20"/>
                    <w:rPrChange w:id="202" w:author="Secretaria de Concejo" w:date="2018-09-07T10:35:00Z">
                      <w:rPr>
                        <w:rFonts w:cs="Calibri"/>
                        <w:sz w:val="20"/>
                        <w:szCs w:val="20"/>
                        <w:lang w:eastAsia="ar-SA"/>
                      </w:rPr>
                    </w:rPrChange>
                  </w:rPr>
                  <w:delText>igual</w:delText>
                </w:r>
              </w:del>
            </w:ins>
            <w:ins w:id="203" w:author="Ivan Vladimir Tapia Guijarro" w:date="2018-09-03T17:21:00Z">
              <w:del w:id="204" w:author="jherdoiza" w:date="2018-09-06T15:46:00Z">
                <w:r w:rsidR="004E0F41" w:rsidRPr="003619C0" w:rsidDel="009C1564">
                  <w:rPr>
                    <w:color w:val="0070C0"/>
                    <w:sz w:val="20"/>
                    <w:szCs w:val="20"/>
                  </w:rPr>
                  <w:delText>es</w:delText>
                </w:r>
              </w:del>
            </w:ins>
            <w:ins w:id="205" w:author="Ivan Vladimir Tapia Guijarro" w:date="2018-09-03T16:57:00Z">
              <w:del w:id="206" w:author="jherdoiza" w:date="2018-09-06T15:46:00Z">
                <w:r w:rsidRPr="003619C0" w:rsidDel="009C1564">
                  <w:rPr>
                    <w:color w:val="0070C0"/>
                    <w:sz w:val="20"/>
                    <w:szCs w:val="20"/>
                    <w:rPrChange w:id="207" w:author="Secretaria de Concejo" w:date="2018-09-07T10:35:00Z">
                      <w:rPr>
                        <w:rFonts w:cs="Calibri"/>
                        <w:sz w:val="20"/>
                        <w:szCs w:val="20"/>
                        <w:lang w:eastAsia="ar-SA"/>
                      </w:rPr>
                    </w:rPrChange>
                  </w:rPr>
                  <w:delText xml:space="preserve"> o </w:delText>
                </w:r>
              </w:del>
              <w:del w:id="208" w:author="jherdoiza" w:date="2018-09-06T15:58:00Z">
                <w:r w:rsidRPr="003619C0" w:rsidDel="00BE14DE">
                  <w:rPr>
                    <w:color w:val="0070C0"/>
                    <w:sz w:val="20"/>
                    <w:szCs w:val="20"/>
                    <w:rPrChange w:id="209" w:author="Secretaria de Concejo" w:date="2018-09-07T10:35:00Z">
                      <w:rPr>
                        <w:rFonts w:cs="Calibri"/>
                        <w:sz w:val="20"/>
                        <w:szCs w:val="20"/>
                        <w:lang w:eastAsia="ar-SA"/>
                      </w:rPr>
                    </w:rPrChange>
                  </w:rPr>
                  <w:delText>mayores a 10.000</w:delText>
                </w:r>
              </w:del>
            </w:ins>
            <w:ins w:id="210" w:author="jherdoiza" w:date="2018-09-06T15:58:00Z">
              <w:r w:rsidR="00BE14DE" w:rsidRPr="003619C0">
                <w:rPr>
                  <w:color w:val="0070C0"/>
                  <w:sz w:val="20"/>
                  <w:szCs w:val="20"/>
                </w:rPr>
                <w:t>comprendidos entre 10.001 a 100.000</w:t>
              </w:r>
            </w:ins>
            <w:ins w:id="211" w:author="Ivan Vladimir Tapia Guijarro" w:date="2018-09-03T16:57:00Z">
              <w:r w:rsidRPr="003619C0">
                <w:rPr>
                  <w:color w:val="0070C0"/>
                  <w:sz w:val="20"/>
                  <w:szCs w:val="20"/>
                  <w:rPrChange w:id="212" w:author="Secretaria de Concejo" w:date="2018-09-07T10:35:00Z">
                    <w:rPr>
                      <w:rFonts w:cs="Calibri"/>
                      <w:sz w:val="20"/>
                      <w:szCs w:val="20"/>
                      <w:lang w:eastAsia="ar-SA"/>
                    </w:rPr>
                  </w:rPrChange>
                </w:rPr>
                <w:t xml:space="preserve"> metros cuadrados</w:t>
              </w:r>
            </w:ins>
          </w:p>
        </w:tc>
        <w:tc>
          <w:tcPr>
            <w:tcW w:w="2810" w:type="dxa"/>
            <w:tcPrChange w:id="213" w:author="Ivan Vladimir Tapia Guijarro" w:date="2018-09-03T17:48:00Z">
              <w:tcPr>
                <w:tcW w:w="2861" w:type="dxa"/>
              </w:tcPr>
            </w:tcPrChange>
          </w:tcPr>
          <w:p w:rsidR="00871F6E" w:rsidRPr="003619C0" w:rsidRDefault="00DC223A">
            <w:pPr>
              <w:tabs>
                <w:tab w:val="left" w:pos="993"/>
              </w:tabs>
              <w:spacing w:after="360"/>
              <w:jc w:val="center"/>
              <w:rPr>
                <w:ins w:id="214" w:author="Ivan Vladimir Tapia Guijarro" w:date="2018-09-03T16:46:00Z"/>
                <w:color w:val="0070C0"/>
                <w:sz w:val="20"/>
                <w:szCs w:val="20"/>
                <w:rPrChange w:id="215" w:author="Secretaria de Concejo" w:date="2018-09-07T10:35:00Z">
                  <w:rPr>
                    <w:ins w:id="216" w:author="Ivan Vladimir Tapia Guijarro" w:date="2018-09-03T16:46:00Z"/>
                  </w:rPr>
                </w:rPrChange>
              </w:rPr>
            </w:pPr>
            <w:ins w:id="217" w:author="Ivan Vladimir Tapia Guijarro" w:date="2018-09-03T16:59:00Z">
              <w:del w:id="218" w:author="jherdoiza" w:date="2018-09-06T15:59:00Z">
                <w:r w:rsidRPr="003619C0" w:rsidDel="00BE14DE">
                  <w:rPr>
                    <w:color w:val="0070C0"/>
                    <w:sz w:val="20"/>
                    <w:szCs w:val="20"/>
                    <w:rPrChange w:id="219" w:author="Secretaria de Concejo" w:date="2018-09-07T10:35:00Z">
                      <w:rPr>
                        <w:rFonts w:cs="Calibri"/>
                        <w:sz w:val="20"/>
                        <w:szCs w:val="20"/>
                        <w:lang w:eastAsia="ar-SA"/>
                      </w:rPr>
                    </w:rPrChange>
                  </w:rPr>
                  <w:delText>1.</w:delText>
                </w:r>
                <w:r w:rsidR="004E0F41" w:rsidRPr="003619C0" w:rsidDel="00BE14DE">
                  <w:rPr>
                    <w:color w:val="0070C0"/>
                    <w:sz w:val="20"/>
                    <w:szCs w:val="20"/>
                  </w:rPr>
                  <w:delText>5</w:delText>
                </w:r>
                <w:r w:rsidRPr="003619C0" w:rsidDel="00BE14DE">
                  <w:rPr>
                    <w:color w:val="0070C0"/>
                    <w:sz w:val="20"/>
                    <w:szCs w:val="20"/>
                    <w:rPrChange w:id="220" w:author="Secretaria de Concejo" w:date="2018-09-07T10:35:00Z">
                      <w:rPr>
                        <w:rFonts w:cs="Calibri"/>
                        <w:sz w:val="20"/>
                        <w:szCs w:val="20"/>
                        <w:lang w:eastAsia="ar-SA"/>
                      </w:rPr>
                    </w:rPrChange>
                  </w:rPr>
                  <w:delText>00</w:delText>
                </w:r>
              </w:del>
            </w:ins>
            <w:ins w:id="221" w:author="Ivan Vladimir Tapia Guijarro" w:date="2018-09-03T17:46:00Z">
              <w:del w:id="222" w:author="jherdoiza" w:date="2018-09-06T15:59:00Z">
                <w:r w:rsidR="00252026" w:rsidRPr="003619C0" w:rsidDel="00BE14DE">
                  <w:rPr>
                    <w:color w:val="0070C0"/>
                    <w:sz w:val="20"/>
                    <w:szCs w:val="20"/>
                  </w:rPr>
                  <w:delText xml:space="preserve"> – 2.000</w:delText>
                </w:r>
              </w:del>
            </w:ins>
            <w:ins w:id="223" w:author="Secretaria de Concejo" w:date="2018-09-07T10:35:00Z">
              <w:r w:rsidR="003619C0">
                <w:rPr>
                  <w:color w:val="0070C0"/>
                  <w:sz w:val="20"/>
                  <w:szCs w:val="20"/>
                </w:rPr>
                <w:t>4</w:t>
              </w:r>
            </w:ins>
            <w:ins w:id="224" w:author="jherdoiza" w:date="2018-09-06T16:02:00Z">
              <w:del w:id="225" w:author="Secretaria de Concejo" w:date="2018-09-07T10:35:00Z">
                <w:r w:rsidR="00BE14DE" w:rsidRPr="003619C0" w:rsidDel="003619C0">
                  <w:rPr>
                    <w:color w:val="0070C0"/>
                    <w:sz w:val="20"/>
                    <w:szCs w:val="20"/>
                  </w:rPr>
                  <w:delText>1.0</w:delText>
                </w:r>
              </w:del>
              <w:r w:rsidR="00BE14DE" w:rsidRPr="003619C0">
                <w:rPr>
                  <w:color w:val="0070C0"/>
                  <w:sz w:val="20"/>
                  <w:szCs w:val="20"/>
                </w:rPr>
                <w:t>00</w:t>
              </w:r>
            </w:ins>
            <w:ins w:id="226" w:author="Ivan Vladimir Tapia Guijarro" w:date="2018-09-03T16:59:00Z">
              <w:r w:rsidRPr="003619C0">
                <w:rPr>
                  <w:color w:val="0070C0"/>
                  <w:sz w:val="20"/>
                  <w:szCs w:val="20"/>
                  <w:rPrChange w:id="227" w:author="Secretaria de Concejo" w:date="2018-09-07T10:35:00Z">
                    <w:rPr>
                      <w:rFonts w:cs="Calibri"/>
                      <w:sz w:val="20"/>
                      <w:szCs w:val="20"/>
                      <w:lang w:eastAsia="ar-SA"/>
                    </w:rPr>
                  </w:rPrChange>
                </w:rPr>
                <w:t xml:space="preserve"> metros</w:t>
              </w:r>
            </w:ins>
          </w:p>
        </w:tc>
      </w:tr>
      <w:tr w:rsidR="00FD3278" w:rsidTr="00252026">
        <w:trPr>
          <w:ins w:id="228" w:author="Ivan Vladimir Tapia Guijarro" w:date="2018-09-07T08:56:00Z"/>
        </w:trPr>
        <w:tc>
          <w:tcPr>
            <w:tcW w:w="2819" w:type="dxa"/>
          </w:tcPr>
          <w:p w:rsidR="00FD3278" w:rsidRPr="003619C0" w:rsidRDefault="00FD3278" w:rsidP="00FD3278">
            <w:pPr>
              <w:tabs>
                <w:tab w:val="left" w:pos="993"/>
              </w:tabs>
              <w:spacing w:after="360"/>
              <w:jc w:val="center"/>
              <w:rPr>
                <w:ins w:id="229" w:author="Ivan Vladimir Tapia Guijarro" w:date="2018-09-07T08:56:00Z"/>
                <w:color w:val="0070C0"/>
                <w:sz w:val="20"/>
                <w:szCs w:val="20"/>
              </w:rPr>
            </w:pPr>
            <w:ins w:id="230" w:author="Ivan Vladimir Tapia Guijarro" w:date="2018-09-07T08:56:00Z">
              <w:r w:rsidRPr="003619C0">
                <w:rPr>
                  <w:color w:val="0070C0"/>
                  <w:sz w:val="20"/>
                  <w:szCs w:val="20"/>
                </w:rPr>
                <w:t>Sistemas Públicos de Transporte y Vehículos Privados</w:t>
              </w:r>
            </w:ins>
          </w:p>
        </w:tc>
        <w:tc>
          <w:tcPr>
            <w:tcW w:w="2802" w:type="dxa"/>
          </w:tcPr>
          <w:p w:rsidR="00FD3278" w:rsidRPr="003619C0" w:rsidRDefault="00FD3278">
            <w:pPr>
              <w:tabs>
                <w:tab w:val="left" w:pos="993"/>
              </w:tabs>
              <w:spacing w:after="360"/>
              <w:jc w:val="center"/>
              <w:rPr>
                <w:ins w:id="231" w:author="Ivan Vladimir Tapia Guijarro" w:date="2018-09-07T08:56:00Z"/>
                <w:color w:val="0070C0"/>
                <w:sz w:val="20"/>
                <w:szCs w:val="20"/>
              </w:rPr>
            </w:pPr>
            <w:ins w:id="232" w:author="Ivan Vladimir Tapia Guijarro" w:date="2018-09-07T08:56:00Z">
              <w:r w:rsidRPr="003619C0">
                <w:rPr>
                  <w:color w:val="0070C0"/>
                  <w:sz w:val="20"/>
                  <w:szCs w:val="20"/>
                </w:rPr>
                <w:t>Para</w:t>
              </w:r>
            </w:ins>
            <w:ins w:id="233" w:author="Ivan Vladimir Tapia Guijarro" w:date="2018-09-07T08:57:00Z">
              <w:r w:rsidRPr="003619C0">
                <w:rPr>
                  <w:color w:val="0070C0"/>
                  <w:sz w:val="20"/>
                  <w:szCs w:val="20"/>
                </w:rPr>
                <w:t xml:space="preserve"> proyectos</w:t>
              </w:r>
            </w:ins>
            <w:ins w:id="234" w:author="Ivan Vladimir Tapia Guijarro" w:date="2018-09-07T08:56:00Z">
              <w:r w:rsidRPr="003619C0">
                <w:rPr>
                  <w:color w:val="0070C0"/>
                  <w:sz w:val="20"/>
                  <w:szCs w:val="20"/>
                </w:rPr>
                <w:t xml:space="preserve"> </w:t>
              </w:r>
            </w:ins>
            <w:ins w:id="235" w:author="Ivan Vladimir Tapia Guijarro" w:date="2018-09-07T08:57:00Z">
              <w:r w:rsidRPr="003619C0">
                <w:rPr>
                  <w:color w:val="0070C0"/>
                  <w:sz w:val="20"/>
                  <w:szCs w:val="20"/>
                </w:rPr>
                <w:t>superiores</w:t>
              </w:r>
            </w:ins>
            <w:ins w:id="236" w:author="Ivan Vladimir Tapia Guijarro" w:date="2018-09-07T08:56:00Z">
              <w:r w:rsidRPr="003619C0">
                <w:rPr>
                  <w:color w:val="0070C0"/>
                  <w:sz w:val="20"/>
                  <w:szCs w:val="20"/>
                </w:rPr>
                <w:t xml:space="preserve"> a 100.000 metros cuadrados</w:t>
              </w:r>
            </w:ins>
          </w:p>
        </w:tc>
        <w:tc>
          <w:tcPr>
            <w:tcW w:w="2810" w:type="dxa"/>
          </w:tcPr>
          <w:p w:rsidR="00FD3278" w:rsidRPr="003619C0" w:rsidDel="00BE14DE" w:rsidRDefault="00FD3278" w:rsidP="00FD3278">
            <w:pPr>
              <w:tabs>
                <w:tab w:val="left" w:pos="993"/>
              </w:tabs>
              <w:spacing w:after="360"/>
              <w:jc w:val="center"/>
              <w:rPr>
                <w:ins w:id="237" w:author="Ivan Vladimir Tapia Guijarro" w:date="2018-09-07T08:56:00Z"/>
                <w:color w:val="0070C0"/>
                <w:sz w:val="20"/>
                <w:szCs w:val="20"/>
              </w:rPr>
            </w:pPr>
            <w:ins w:id="238" w:author="Ivan Vladimir Tapia Guijarro" w:date="2018-09-07T08:56:00Z">
              <w:del w:id="239" w:author="Secretaria de Concejo" w:date="2018-09-07T10:35:00Z">
                <w:r w:rsidRPr="003619C0" w:rsidDel="003619C0">
                  <w:rPr>
                    <w:color w:val="0070C0"/>
                    <w:sz w:val="20"/>
                    <w:szCs w:val="20"/>
                  </w:rPr>
                  <w:delText>1.</w:delText>
                </w:r>
              </w:del>
              <w:r w:rsidRPr="003619C0">
                <w:rPr>
                  <w:color w:val="0070C0"/>
                  <w:sz w:val="20"/>
                  <w:szCs w:val="20"/>
                </w:rPr>
                <w:t>500 metros</w:t>
              </w:r>
            </w:ins>
          </w:p>
        </w:tc>
      </w:tr>
    </w:tbl>
    <w:p w:rsidR="00B81D51" w:rsidRDefault="00B81D51">
      <w:pPr>
        <w:tabs>
          <w:tab w:val="left" w:pos="993"/>
        </w:tabs>
        <w:spacing w:after="360"/>
        <w:jc w:val="center"/>
        <w:pPrChange w:id="240" w:author="Ivan Vladimir Tapia Guijarro" w:date="2018-09-03T16:41:00Z">
          <w:pPr>
            <w:pStyle w:val="Prrafodelista"/>
            <w:tabs>
              <w:tab w:val="left" w:pos="993"/>
            </w:tabs>
            <w:spacing w:after="360"/>
            <w:jc w:val="both"/>
          </w:pPr>
        </w:pPrChange>
      </w:pPr>
    </w:p>
    <w:p w:rsidR="00CF62D7" w:rsidRPr="00BF38D3" w:rsidRDefault="00CF62D7" w:rsidP="00CF62D7">
      <w:pPr>
        <w:pStyle w:val="Prrafodelista"/>
        <w:tabs>
          <w:tab w:val="left" w:pos="567"/>
        </w:tabs>
        <w:spacing w:after="360"/>
        <w:ind w:left="567"/>
        <w:jc w:val="both"/>
        <w:rPr>
          <w:rFonts w:cs="Times New Roman"/>
        </w:rPr>
      </w:pPr>
      <w:r w:rsidRPr="00BF38D3">
        <w:rPr>
          <w:rFonts w:cs="Times New Roman"/>
        </w:rPr>
        <w:t>El contenido mínimo de los estudios urbanísticos es el siguiente:</w:t>
      </w:r>
    </w:p>
    <w:p w:rsidR="00CF62D7" w:rsidRPr="00BF38D3" w:rsidRDefault="00CF62D7" w:rsidP="00CF62D7">
      <w:pPr>
        <w:pStyle w:val="Prrafodelista"/>
        <w:tabs>
          <w:tab w:val="left" w:pos="993"/>
        </w:tabs>
        <w:spacing w:after="360"/>
        <w:jc w:val="both"/>
        <w:rPr>
          <w:rFonts w:cs="Times New Roman"/>
        </w:rPr>
      </w:pPr>
    </w:p>
    <w:p w:rsidR="00CF62D7" w:rsidRDefault="00CF62D7" w:rsidP="00150B6D">
      <w:pPr>
        <w:pStyle w:val="Prrafodelista"/>
        <w:numPr>
          <w:ilvl w:val="0"/>
          <w:numId w:val="20"/>
        </w:numPr>
        <w:tabs>
          <w:tab w:val="left" w:pos="567"/>
        </w:tabs>
        <w:suppressAutoHyphens w:val="0"/>
        <w:spacing w:after="360"/>
        <w:jc w:val="both"/>
        <w:rPr>
          <w:rFonts w:cs="Times New Roman"/>
        </w:rPr>
      </w:pPr>
      <w:r w:rsidRPr="00BF38D3">
        <w:rPr>
          <w:rFonts w:cs="Times New Roman"/>
        </w:rPr>
        <w:t>Descripción del medio físico: topografía, accidentes geográficos, clima, vientos, etc.</w:t>
      </w:r>
      <w:r>
        <w:rPr>
          <w:rFonts w:cs="Times New Roman"/>
        </w:rPr>
        <w:t>,</w:t>
      </w:r>
      <w:r w:rsidRPr="00BF38D3">
        <w:rPr>
          <w:rFonts w:cs="Times New Roman"/>
        </w:rPr>
        <w:t xml:space="preserve"> que permita sustentar el aprovechamiento proyectado y/o identificar las estrategias para adaptar el proyect</w:t>
      </w:r>
      <w:r>
        <w:rPr>
          <w:rFonts w:cs="Times New Roman"/>
        </w:rPr>
        <w:t>o a las condiciones del entorno.</w:t>
      </w:r>
    </w:p>
    <w:p w:rsidR="00CF62D7" w:rsidRPr="00BF38D3"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20"/>
        </w:numPr>
        <w:tabs>
          <w:tab w:val="left" w:pos="567"/>
        </w:tabs>
        <w:suppressAutoHyphens w:val="0"/>
        <w:spacing w:after="360"/>
        <w:jc w:val="both"/>
        <w:rPr>
          <w:rFonts w:cs="Times New Roman"/>
        </w:rPr>
      </w:pPr>
      <w:r w:rsidRPr="00BF38D3">
        <w:rPr>
          <w:rFonts w:cs="Times New Roman"/>
        </w:rPr>
        <w:t>Estructura urbana: tejido y morfología urbana del proyecto en relación con su entorno; amanzanamiento y estructura parcelaria, accesibilidad, permeabilidad (referida a la capacidad de permitir el libre flujo peatonal y con bicicleta a través del PUAE); caminabilidad (referida a la capacidad de movilizarse a pie desde y hacia los destinos circundantes al PUAE) e integración vial del proyecto; integración de las áreas verdes y espacios públicos a la red v</w:t>
      </w:r>
      <w:r>
        <w:rPr>
          <w:rFonts w:cs="Times New Roman"/>
        </w:rPr>
        <w:t>erde y trama urbanas del sector.</w:t>
      </w:r>
      <w:r w:rsidRPr="00BF38D3">
        <w:rPr>
          <w:rFonts w:cs="Times New Roman"/>
        </w:rPr>
        <w:t xml:space="preserve"> </w:t>
      </w:r>
    </w:p>
    <w:p w:rsidR="00CF62D7" w:rsidRDefault="00CF62D7" w:rsidP="00CF62D7">
      <w:pPr>
        <w:pStyle w:val="Prrafodelista"/>
        <w:tabs>
          <w:tab w:val="left" w:pos="567"/>
        </w:tabs>
        <w:spacing w:after="360"/>
        <w:ind w:left="1080"/>
        <w:jc w:val="both"/>
        <w:rPr>
          <w:rFonts w:cs="Times New Roman"/>
        </w:rPr>
      </w:pPr>
    </w:p>
    <w:p w:rsidR="00CF62D7" w:rsidRPr="00BF38D3" w:rsidRDefault="00CF62D7" w:rsidP="00150B6D">
      <w:pPr>
        <w:pStyle w:val="Prrafodelista"/>
        <w:numPr>
          <w:ilvl w:val="0"/>
          <w:numId w:val="20"/>
        </w:numPr>
        <w:tabs>
          <w:tab w:val="left" w:pos="567"/>
        </w:tabs>
        <w:suppressAutoHyphens w:val="0"/>
        <w:spacing w:after="360"/>
        <w:jc w:val="both"/>
        <w:rPr>
          <w:rFonts w:cs="Times New Roman"/>
        </w:rPr>
      </w:pPr>
      <w:r w:rsidRPr="00BF38D3">
        <w:rPr>
          <w:rFonts w:cs="Times New Roman"/>
        </w:rPr>
        <w:t>Identificación de obras y estrategias necesarias para mitigar los impactos a la estructura urbana, mismas que serán de obligatorio cumplimiento por parte de los promotores o propietarios del proyecto.</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9"/>
        </w:numPr>
        <w:tabs>
          <w:tab w:val="left" w:pos="567"/>
        </w:tabs>
        <w:suppressAutoHyphens w:val="0"/>
        <w:spacing w:after="360"/>
        <w:ind w:left="567" w:hanging="283"/>
        <w:jc w:val="both"/>
        <w:rPr>
          <w:rFonts w:cs="Times New Roman"/>
        </w:rPr>
      </w:pPr>
      <w:r w:rsidRPr="00452F9D">
        <w:rPr>
          <w:rFonts w:cs="Times New Roman"/>
          <w:b/>
        </w:rPr>
        <w:t>Formulación de Estudios de Impacto a la Movilidad:</w:t>
      </w:r>
      <w:r w:rsidRPr="00BF38D3">
        <w:rPr>
          <w:rFonts w:cs="Times New Roman"/>
        </w:rPr>
        <w:t xml:space="preserve"> los promotores deberán realizar estudios de impacto a la movilidad del área de influencia del proyecto. El área de influencia y los contenidos de los estudios de impacto serán establecidos por la Secretaría de</w:t>
      </w:r>
      <w:r w:rsidRPr="00BF38D3">
        <w:t xml:space="preserve"> </w:t>
      </w:r>
      <w:r w:rsidRPr="00BF38D3">
        <w:rPr>
          <w:rFonts w:cs="Times New Roman"/>
        </w:rPr>
        <w:t xml:space="preserve">Movilidad, responsable de su aprobación. </w:t>
      </w:r>
    </w:p>
    <w:p w:rsidR="00CF62D7" w:rsidRPr="00BF38D3" w:rsidRDefault="00CF62D7" w:rsidP="00CF62D7">
      <w:pPr>
        <w:pStyle w:val="Prrafodelista"/>
        <w:tabs>
          <w:tab w:val="left" w:pos="993"/>
        </w:tabs>
        <w:spacing w:after="360"/>
        <w:jc w:val="both"/>
        <w:rPr>
          <w:rFonts w:cs="Times New Roman"/>
        </w:rPr>
      </w:pPr>
    </w:p>
    <w:p w:rsidR="00CF62D7" w:rsidRPr="00BF38D3" w:rsidRDefault="00CF62D7" w:rsidP="00150B6D">
      <w:pPr>
        <w:pStyle w:val="Prrafodelista"/>
        <w:numPr>
          <w:ilvl w:val="0"/>
          <w:numId w:val="19"/>
        </w:numPr>
        <w:tabs>
          <w:tab w:val="left" w:pos="567"/>
        </w:tabs>
        <w:suppressAutoHyphens w:val="0"/>
        <w:spacing w:after="360"/>
        <w:ind w:left="567" w:hanging="283"/>
        <w:jc w:val="both"/>
        <w:rPr>
          <w:rFonts w:cs="Times New Roman"/>
        </w:rPr>
      </w:pPr>
      <w:r w:rsidRPr="00452F9D">
        <w:rPr>
          <w:rFonts w:cs="Times New Roman"/>
          <w:b/>
        </w:rPr>
        <w:t xml:space="preserve">Formulación de Estudios de </w:t>
      </w:r>
      <w:r>
        <w:rPr>
          <w:rFonts w:cs="Times New Roman"/>
          <w:b/>
        </w:rPr>
        <w:t xml:space="preserve">Requerimientos </w:t>
      </w:r>
      <w:r w:rsidRPr="00452F9D">
        <w:rPr>
          <w:rFonts w:cs="Times New Roman"/>
          <w:b/>
        </w:rPr>
        <w:t>Ambiental</w:t>
      </w:r>
      <w:r>
        <w:rPr>
          <w:rFonts w:cs="Times New Roman"/>
          <w:b/>
        </w:rPr>
        <w:t>es</w:t>
      </w:r>
      <w:r w:rsidRPr="00452F9D">
        <w:rPr>
          <w:rFonts w:cs="Times New Roman"/>
          <w:b/>
        </w:rPr>
        <w:t xml:space="preserve"> o destinados a la conservación del patrimonio natural</w:t>
      </w:r>
      <w:r w:rsidRPr="00BF38D3">
        <w:rPr>
          <w:rFonts w:cs="Times New Roman"/>
        </w:rPr>
        <w:t>: los promotores deberán realizar los estudios ambientales de conformidad con la normativa vigente. Los contenidos de los estudios ambientales serán establecidos por la Secretaría de Ambiente, responsable de su aprobación</w:t>
      </w:r>
      <w:r>
        <w:rPr>
          <w:rFonts w:cs="Times New Roman"/>
        </w:rPr>
        <w:t>.</w:t>
      </w:r>
    </w:p>
    <w:p w:rsidR="00CF62D7" w:rsidRPr="00BF38D3" w:rsidRDefault="00CF62D7" w:rsidP="00CF62D7">
      <w:pPr>
        <w:pStyle w:val="Prrafodelista"/>
        <w:tabs>
          <w:tab w:val="left" w:pos="993"/>
        </w:tabs>
        <w:spacing w:after="360"/>
        <w:jc w:val="both"/>
        <w:rPr>
          <w:rFonts w:cs="Times New Roman"/>
        </w:rPr>
      </w:pPr>
    </w:p>
    <w:p w:rsidR="00CF62D7" w:rsidRDefault="00CF62D7" w:rsidP="00150B6D">
      <w:pPr>
        <w:pStyle w:val="Prrafodelista"/>
        <w:numPr>
          <w:ilvl w:val="0"/>
          <w:numId w:val="19"/>
        </w:numPr>
        <w:tabs>
          <w:tab w:val="left" w:pos="567"/>
        </w:tabs>
        <w:suppressAutoHyphens w:val="0"/>
        <w:spacing w:after="360"/>
        <w:ind w:left="567" w:hanging="283"/>
        <w:jc w:val="both"/>
        <w:rPr>
          <w:rFonts w:cs="Times New Roman"/>
        </w:rPr>
      </w:pPr>
      <w:r w:rsidRPr="00BF38D3">
        <w:rPr>
          <w:rFonts w:cs="Times New Roman"/>
        </w:rPr>
        <w:t>Otros estudios que por la naturaleza del proyecto se requiera realizar, los mismos serán financiados por los promotores del proyecto, observando la normativa vigente y en coordinación con las entidades competentes.</w:t>
      </w:r>
    </w:p>
    <w:p w:rsidR="00CF62D7" w:rsidRPr="00BF38D3" w:rsidRDefault="00CF62D7" w:rsidP="00CF62D7">
      <w:pPr>
        <w:pStyle w:val="Prrafodelista"/>
        <w:tabs>
          <w:tab w:val="left" w:pos="993"/>
        </w:tabs>
        <w:spacing w:after="360"/>
        <w:ind w:left="0"/>
        <w:jc w:val="both"/>
        <w:rPr>
          <w:rFonts w:cs="Times New Roman"/>
        </w:rPr>
      </w:pPr>
    </w:p>
    <w:p w:rsidR="00CF62D7" w:rsidRPr="00124AA1" w:rsidRDefault="00CF62D7" w:rsidP="00CF62D7">
      <w:pPr>
        <w:pStyle w:val="Prrafodelista"/>
        <w:tabs>
          <w:tab w:val="left" w:pos="993"/>
        </w:tabs>
        <w:spacing w:after="360"/>
        <w:ind w:left="0"/>
        <w:jc w:val="both"/>
        <w:rPr>
          <w:rFonts w:cs="Times New Roman"/>
        </w:rPr>
      </w:pPr>
      <w:r w:rsidRPr="00124AA1">
        <w:rPr>
          <w:rFonts w:cs="Times New Roman"/>
          <w:b/>
        </w:rPr>
        <w:t xml:space="preserve">Artículo 8.- Responsabilidades de los promotores sobre los impactos producidos por los PUAE.- </w:t>
      </w:r>
      <w:r w:rsidRPr="00124AA1">
        <w:rPr>
          <w:rFonts w:cs="Times New Roman"/>
        </w:rPr>
        <w:t>Todos los impactos producidos por la implantación de un proyecto especial, sean estos a la estructura urbana, a la movilidad y/o al ambiente, deberán ser mitigados de acuerdo a lo determinado en los estudios técnicos realizados por el promotor, previamente revisados y aprobados por la entidad administrativa competente. Los costos de los estudios, de las acciones y obras de mitigación de impactos deberán ser asumidos por los promotores del PUAE y en ningún caso podrán ser considerados como parte de pago de concesión onerosa de derechos. El cronograma de implementación de las obras o acciones de mitigación guardará concordancia con las fases de desarrollo del proyecto.</w:t>
      </w:r>
    </w:p>
    <w:p w:rsidR="00CF62D7" w:rsidRPr="00124AA1" w:rsidRDefault="00CF62D7" w:rsidP="00CF62D7">
      <w:pPr>
        <w:pStyle w:val="Prrafodelista"/>
        <w:tabs>
          <w:tab w:val="left" w:pos="993"/>
        </w:tabs>
        <w:spacing w:after="360"/>
        <w:jc w:val="both"/>
        <w:rPr>
          <w:rFonts w:cs="Times New Roman"/>
          <w:b/>
        </w:rPr>
      </w:pPr>
    </w:p>
    <w:p w:rsidR="00CF62D7" w:rsidRPr="00124AA1" w:rsidRDefault="00CF62D7" w:rsidP="00CF62D7">
      <w:pPr>
        <w:pStyle w:val="Prrafodelista"/>
        <w:tabs>
          <w:tab w:val="left" w:pos="993"/>
          <w:tab w:val="left" w:pos="3261"/>
        </w:tabs>
        <w:ind w:left="0"/>
        <w:contextualSpacing w:val="0"/>
        <w:jc w:val="both"/>
        <w:rPr>
          <w:rFonts w:cs="Times New Roman"/>
          <w:bCs/>
        </w:rPr>
      </w:pPr>
      <w:r w:rsidRPr="00124AA1">
        <w:rPr>
          <w:rFonts w:cs="Times New Roman"/>
          <w:b/>
        </w:rPr>
        <w:t xml:space="preserve">Artículo 9.- Responsabilidades de los promotores respecto a los </w:t>
      </w:r>
      <w:r w:rsidRPr="00124AA1">
        <w:rPr>
          <w:rFonts w:cs="Times New Roman"/>
          <w:b/>
          <w:bCs/>
        </w:rPr>
        <w:t>Sistemas Colectivos de Soporte.-</w:t>
      </w:r>
      <w:r w:rsidRPr="00124AA1">
        <w:rPr>
          <w:rFonts w:cs="Times New Roman"/>
          <w:bCs/>
        </w:rPr>
        <w:t xml:space="preserve"> </w:t>
      </w:r>
      <w:r w:rsidRPr="00124AA1">
        <w:rPr>
          <w:rFonts w:cs="Times New Roman"/>
        </w:rPr>
        <w:t xml:space="preserve">Los Sistemas Colectivos de Soporte se componen de las redes y servicios básicos, el sistema vial, el sistema de espacio público y áreas </w:t>
      </w:r>
      <w:r w:rsidRPr="00124AA1">
        <w:rPr>
          <w:rFonts w:cs="Times New Roman"/>
          <w:lang w:val="es-MX"/>
        </w:rPr>
        <w:t>verdes</w:t>
      </w:r>
      <w:r w:rsidRPr="00124AA1">
        <w:rPr>
          <w:rFonts w:cs="Times New Roman"/>
        </w:rPr>
        <w:t>. La planificación otorga prevalencia a los sistemas colectivos de soporte por su capacidad para habilitar y estructurar el territorio.</w:t>
      </w:r>
    </w:p>
    <w:p w:rsidR="00CF62D7" w:rsidRDefault="00CF62D7" w:rsidP="00CF62D7">
      <w:pPr>
        <w:pStyle w:val="Prrafodelista"/>
        <w:tabs>
          <w:tab w:val="left" w:pos="851"/>
          <w:tab w:val="left" w:pos="3261"/>
        </w:tabs>
        <w:ind w:left="0"/>
        <w:jc w:val="both"/>
        <w:rPr>
          <w:rFonts w:cs="Times New Roman"/>
        </w:rPr>
      </w:pPr>
      <w:r w:rsidRPr="00124AA1">
        <w:rPr>
          <w:rFonts w:cs="Times New Roman"/>
        </w:rPr>
        <w:lastRenderedPageBreak/>
        <w:t>Los PUAE garantizarán a su costo que los sistemas colectivos de soporte cumplan las siguientes determinaciones:</w:t>
      </w:r>
    </w:p>
    <w:p w:rsidR="00CF62D7" w:rsidRDefault="00CF62D7" w:rsidP="00CF62D7">
      <w:pPr>
        <w:pStyle w:val="Prrafodelista"/>
        <w:tabs>
          <w:tab w:val="left" w:pos="851"/>
          <w:tab w:val="left" w:pos="3261"/>
        </w:tabs>
        <w:ind w:left="0"/>
        <w:jc w:val="both"/>
        <w:rPr>
          <w:rFonts w:cs="Times New Roman"/>
        </w:rPr>
      </w:pPr>
    </w:p>
    <w:p w:rsidR="00CF62D7" w:rsidRPr="00124AA1" w:rsidRDefault="00CF62D7" w:rsidP="00CF62D7">
      <w:pPr>
        <w:pStyle w:val="Prrafodelista"/>
        <w:tabs>
          <w:tab w:val="left" w:pos="851"/>
          <w:tab w:val="left" w:pos="3261"/>
        </w:tabs>
        <w:ind w:left="0"/>
        <w:jc w:val="both"/>
        <w:rPr>
          <w:rFonts w:cs="Times New Roman"/>
        </w:rPr>
      </w:pPr>
    </w:p>
    <w:p w:rsidR="00CF62D7" w:rsidRPr="00124AA1" w:rsidRDefault="00CF62D7" w:rsidP="00CF62D7">
      <w:pPr>
        <w:pStyle w:val="Prrafodelista"/>
        <w:tabs>
          <w:tab w:val="left" w:pos="851"/>
          <w:tab w:val="left" w:pos="3261"/>
        </w:tabs>
        <w:ind w:left="0"/>
        <w:jc w:val="both"/>
        <w:rPr>
          <w:rFonts w:cs="Times New Roman"/>
        </w:rPr>
      </w:pPr>
    </w:p>
    <w:p w:rsidR="00CF62D7" w:rsidRPr="00124AA1" w:rsidRDefault="00CF62D7" w:rsidP="00150B6D">
      <w:pPr>
        <w:pStyle w:val="Prrafodelista"/>
        <w:numPr>
          <w:ilvl w:val="0"/>
          <w:numId w:val="4"/>
        </w:numPr>
        <w:tabs>
          <w:tab w:val="left" w:pos="567"/>
          <w:tab w:val="left" w:pos="3261"/>
        </w:tabs>
        <w:suppressAutoHyphens w:val="0"/>
        <w:spacing w:after="200"/>
        <w:ind w:left="567" w:hanging="283"/>
        <w:contextualSpacing w:val="0"/>
        <w:jc w:val="both"/>
        <w:rPr>
          <w:rFonts w:cs="Times New Roman"/>
        </w:rPr>
      </w:pPr>
      <w:r w:rsidRPr="00124AA1">
        <w:rPr>
          <w:rFonts w:cs="Times New Roman"/>
        </w:rPr>
        <w:t>Adecuar la capacidad de carga de las redes y servicios básicos para s</w:t>
      </w:r>
      <w:r>
        <w:rPr>
          <w:rFonts w:cs="Times New Roman"/>
        </w:rPr>
        <w:t>oportar la demanda del proyecto.</w:t>
      </w:r>
    </w:p>
    <w:p w:rsidR="00CF62D7" w:rsidRPr="00124AA1" w:rsidRDefault="00CF62D7" w:rsidP="00150B6D">
      <w:pPr>
        <w:pStyle w:val="Prrafodelista"/>
        <w:numPr>
          <w:ilvl w:val="0"/>
          <w:numId w:val="4"/>
        </w:numPr>
        <w:tabs>
          <w:tab w:val="left" w:pos="567"/>
          <w:tab w:val="left" w:pos="3261"/>
        </w:tabs>
        <w:suppressAutoHyphens w:val="0"/>
        <w:spacing w:after="200"/>
        <w:ind w:left="567" w:hanging="283"/>
        <w:contextualSpacing w:val="0"/>
        <w:jc w:val="both"/>
        <w:rPr>
          <w:rFonts w:cs="Times New Roman"/>
        </w:rPr>
      </w:pPr>
      <w:r w:rsidRPr="00124AA1">
        <w:rPr>
          <w:rFonts w:cs="Times New Roman"/>
        </w:rPr>
        <w:t>Integrar el proyecto a los sistemas generales de servicios básicos, movilidad, espacio públic</w:t>
      </w:r>
      <w:r>
        <w:rPr>
          <w:rFonts w:cs="Times New Roman"/>
        </w:rPr>
        <w:t>o y red verde urbana de la zona.</w:t>
      </w:r>
    </w:p>
    <w:p w:rsidR="00CF62D7" w:rsidRPr="00124AA1" w:rsidRDefault="00CF62D7" w:rsidP="00150B6D">
      <w:pPr>
        <w:pStyle w:val="Prrafodelista"/>
        <w:numPr>
          <w:ilvl w:val="0"/>
          <w:numId w:val="4"/>
        </w:numPr>
        <w:tabs>
          <w:tab w:val="left" w:pos="567"/>
          <w:tab w:val="left" w:pos="3261"/>
        </w:tabs>
        <w:suppressAutoHyphens w:val="0"/>
        <w:spacing w:after="200"/>
        <w:ind w:left="567" w:hanging="283"/>
        <w:contextualSpacing w:val="0"/>
        <w:jc w:val="both"/>
        <w:rPr>
          <w:rFonts w:cs="Times New Roman"/>
        </w:rPr>
      </w:pPr>
      <w:r w:rsidRPr="00124AA1">
        <w:rPr>
          <w:rFonts w:cs="Times New Roman"/>
        </w:rPr>
        <w:t>Mejorar la funcionalidad y calidad de los sistemas locales de movilidad, espacio público y áreas verdes.</w:t>
      </w:r>
    </w:p>
    <w:p w:rsidR="00CF62D7" w:rsidRPr="00124AA1" w:rsidRDefault="00CF62D7" w:rsidP="00CF62D7">
      <w:pPr>
        <w:tabs>
          <w:tab w:val="left" w:pos="993"/>
          <w:tab w:val="left" w:pos="3261"/>
        </w:tabs>
        <w:jc w:val="both"/>
      </w:pPr>
      <w:r w:rsidRPr="00124AA1">
        <w:t xml:space="preserve">En los PUAE que conlleven procesos de </w:t>
      </w:r>
      <w:r>
        <w:t>fraccionamiento del suelo</w:t>
      </w:r>
      <w:r w:rsidRPr="00124AA1">
        <w:t>, se deberá destinar en calidad de espacio público, las áreas para los siguientes sistemas colectivos de soporte:</w:t>
      </w:r>
    </w:p>
    <w:p w:rsidR="00CF62D7" w:rsidRPr="00124AA1" w:rsidRDefault="00CF62D7" w:rsidP="00150B6D">
      <w:pPr>
        <w:pStyle w:val="Prrafodelista"/>
        <w:numPr>
          <w:ilvl w:val="0"/>
          <w:numId w:val="5"/>
        </w:numPr>
        <w:tabs>
          <w:tab w:val="left" w:pos="851"/>
          <w:tab w:val="left" w:pos="3261"/>
        </w:tabs>
        <w:suppressAutoHyphens w:val="0"/>
        <w:spacing w:after="200"/>
        <w:ind w:left="567" w:hanging="283"/>
        <w:contextualSpacing w:val="0"/>
        <w:jc w:val="both"/>
        <w:rPr>
          <w:rFonts w:cs="Times New Roman"/>
        </w:rPr>
      </w:pPr>
      <w:r w:rsidRPr="00124AA1">
        <w:rPr>
          <w:rFonts w:cs="Times New Roman"/>
          <w:bCs/>
        </w:rPr>
        <w:t xml:space="preserve">Servicios básicos: </w:t>
      </w:r>
      <w:r w:rsidRPr="00124AA1">
        <w:rPr>
          <w:rFonts w:cs="Times New Roman"/>
        </w:rPr>
        <w:t>áreas utilizadas por los sistemas de agua potable, alcantarillado, energía eléctrica y telecomunicaciones.</w:t>
      </w:r>
    </w:p>
    <w:p w:rsidR="00CF62D7" w:rsidRPr="00124AA1" w:rsidRDefault="00CF62D7" w:rsidP="00150B6D">
      <w:pPr>
        <w:pStyle w:val="Prrafodelista"/>
        <w:numPr>
          <w:ilvl w:val="0"/>
          <w:numId w:val="5"/>
        </w:numPr>
        <w:tabs>
          <w:tab w:val="left" w:pos="851"/>
          <w:tab w:val="left" w:pos="3261"/>
        </w:tabs>
        <w:suppressAutoHyphens w:val="0"/>
        <w:spacing w:after="200"/>
        <w:ind w:left="567" w:hanging="283"/>
        <w:contextualSpacing w:val="0"/>
        <w:jc w:val="both"/>
        <w:rPr>
          <w:rFonts w:cs="Times New Roman"/>
        </w:rPr>
      </w:pPr>
      <w:r w:rsidRPr="00124AA1">
        <w:rPr>
          <w:rFonts w:cs="Times New Roman"/>
          <w:bCs/>
        </w:rPr>
        <w:t>Espacio público:</w:t>
      </w:r>
      <w:r w:rsidRPr="00124AA1">
        <w:rPr>
          <w:rFonts w:cs="Times New Roman"/>
        </w:rPr>
        <w:t xml:space="preserve"> áreas utilizadas por la red vial, la red verde urbana así como las áreas de afectación por el paso oleoductos, poliductos, redes de alta tensión, acueductos, canales de riego, etc.</w:t>
      </w:r>
    </w:p>
    <w:p w:rsidR="00CF62D7" w:rsidRPr="00124AA1" w:rsidRDefault="00CF62D7" w:rsidP="00150B6D">
      <w:pPr>
        <w:pStyle w:val="Prrafodelista"/>
        <w:numPr>
          <w:ilvl w:val="0"/>
          <w:numId w:val="5"/>
        </w:numPr>
        <w:tabs>
          <w:tab w:val="left" w:pos="851"/>
          <w:tab w:val="left" w:pos="3261"/>
        </w:tabs>
        <w:suppressAutoHyphens w:val="0"/>
        <w:spacing w:after="200"/>
        <w:ind w:left="567" w:hanging="283"/>
        <w:contextualSpacing w:val="0"/>
        <w:jc w:val="both"/>
        <w:rPr>
          <w:rFonts w:cs="Times New Roman"/>
        </w:rPr>
      </w:pPr>
      <w:r w:rsidRPr="00124AA1">
        <w:rPr>
          <w:rFonts w:cs="Times New Roman"/>
        </w:rPr>
        <w:t>Las redes e infraestructura de los servicios públicos de los proyectos especiales se diseñarán y construirán a costo del promotor, según las regulaciones y especificaciones técnicas de la municipalidad y/o empresas competentes. Las obras se ejecutarán con base a los sistemas y planos aprobados por las entidades municipales competentes.</w:t>
      </w:r>
    </w:p>
    <w:p w:rsidR="00CF62D7" w:rsidRPr="00124AA1" w:rsidRDefault="00CF62D7" w:rsidP="00CF62D7">
      <w:pPr>
        <w:pStyle w:val="Prrafodelista"/>
        <w:tabs>
          <w:tab w:val="left" w:pos="993"/>
          <w:tab w:val="left" w:pos="3261"/>
        </w:tabs>
        <w:ind w:left="0"/>
        <w:contextualSpacing w:val="0"/>
        <w:jc w:val="both"/>
        <w:rPr>
          <w:rFonts w:cs="Times New Roman"/>
        </w:rPr>
      </w:pPr>
      <w:r w:rsidRPr="00124AA1">
        <w:rPr>
          <w:rFonts w:cs="Times New Roman"/>
          <w:b/>
        </w:rPr>
        <w:t>Artículo 10.- Servicios Básicos.-</w:t>
      </w:r>
      <w:r w:rsidRPr="00124AA1">
        <w:rPr>
          <w:rFonts w:cs="Times New Roman"/>
        </w:rPr>
        <w:t xml:space="preserve"> Los servicios básicos deberán observar las siguientes regulaciones:</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 xml:space="preserve">Agua potable: para la aprobación técnica de los proyectos especiales se deberá adjuntar el certificado de factibilidad de servicio, considerando la demanda de agua potable del PUAE. El certificado será emitido por la empresa pública metropolitana competente. </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Alcantarillado: para la aprobación técnica de los proyectos especiales se deberá adjuntar el certificado de factibilidad de servicio emitido por la empresa pública metropolitana competente.</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 xml:space="preserve">En caso de no contar con factibilidad de servicios básicos, los PUAE podrán incorporar sistemas autosuficientes o de autoabastecimiento, con la capacidad necesaria para cubrir las previsiones totales que demande el proyecto. El diseño y la dotación de estos sistemas deberán ser coordinados y aprobados por las entidades competentes. </w:t>
      </w:r>
    </w:p>
    <w:p w:rsidR="00CF62D7" w:rsidRPr="00124AA1" w:rsidRDefault="00CF62D7" w:rsidP="00CF62D7">
      <w:pPr>
        <w:tabs>
          <w:tab w:val="left" w:pos="3261"/>
        </w:tabs>
        <w:autoSpaceDE w:val="0"/>
        <w:autoSpaceDN w:val="0"/>
        <w:adjustRightInd w:val="0"/>
        <w:jc w:val="both"/>
      </w:pPr>
      <w:r w:rsidRPr="00124AA1">
        <w:lastRenderedPageBreak/>
        <w:t>Los proyectos especiales, a más de observar la normativa vigente, se sujetarán a las siguientes determinaciones:</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En los PUAE con usos de suelo industrial, se deberá prever sistemas separados de aguas residuales sanitarias y aguas residuales industriales, debiendo disponer de las respectivas plantas de tratamiento.</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Recolección de basura: el sistema de recolección de basura contará con la aprobación de la entidad municipal competente y preverá un sistema de clasificación de residuos.</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bCs/>
        </w:rPr>
        <w:t xml:space="preserve">Energía eléctrica y telecomunicaciones: </w:t>
      </w:r>
      <w:r w:rsidRPr="00124AA1">
        <w:rPr>
          <w:rFonts w:cs="Times New Roman"/>
        </w:rPr>
        <w:t>Los promotores, a su costo, dotarán de energía eléctrica y de telecomunicaciones al proyecto y dotarán de alumbrado público a la red vial, red verde urbana y espacio público. La infraestructura de redes eléctricas y de telecomunicaciones será soterrada, observando las regulaciones nacionales y municipales en la materia. La infraestructura resultante será construida en espacio público de dominio público y pasará a ser de propiedad municipal.</w:t>
      </w:r>
    </w:p>
    <w:p w:rsidR="00CF62D7" w:rsidRPr="00124AA1" w:rsidRDefault="00CF62D7" w:rsidP="00CF62D7">
      <w:pPr>
        <w:pStyle w:val="Prrafodelista"/>
        <w:tabs>
          <w:tab w:val="left" w:pos="851"/>
          <w:tab w:val="left" w:pos="3261"/>
        </w:tabs>
        <w:ind w:left="567"/>
        <w:contextualSpacing w:val="0"/>
        <w:jc w:val="both"/>
        <w:rPr>
          <w:rFonts w:cs="Times New Roman"/>
        </w:rPr>
      </w:pPr>
      <w:r w:rsidRPr="00124AA1">
        <w:rPr>
          <w:rFonts w:cs="Times New Roman"/>
        </w:rPr>
        <w:t>La obligación de contar con infraestructura soterrada considerará las excepciones previstas en la Ley.</w:t>
      </w:r>
    </w:p>
    <w:p w:rsidR="00CF62D7" w:rsidRPr="00124AA1" w:rsidRDefault="00CF62D7" w:rsidP="00150B6D">
      <w:pPr>
        <w:pStyle w:val="Prrafodelista"/>
        <w:numPr>
          <w:ilvl w:val="0"/>
          <w:numId w:val="6"/>
        </w:numPr>
        <w:tabs>
          <w:tab w:val="left" w:pos="851"/>
          <w:tab w:val="left" w:pos="3261"/>
        </w:tabs>
        <w:suppressAutoHyphens w:val="0"/>
        <w:spacing w:after="200"/>
        <w:ind w:left="567" w:hanging="283"/>
        <w:contextualSpacing w:val="0"/>
        <w:jc w:val="both"/>
        <w:rPr>
          <w:rFonts w:cs="Times New Roman"/>
        </w:rPr>
      </w:pPr>
      <w:r w:rsidRPr="00124AA1">
        <w:rPr>
          <w:rFonts w:cs="Times New Roman"/>
        </w:rPr>
        <w:t>En caso de instalaciones especiales deberá presentar las características del tipo de instalación y cumplir con la normativa aplicable.</w:t>
      </w: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F77C26" w:rsidRDefault="00F77C26" w:rsidP="00CF62D7">
      <w:pPr>
        <w:pStyle w:val="Prrafodelista"/>
        <w:tabs>
          <w:tab w:val="left" w:pos="993"/>
        </w:tabs>
        <w:spacing w:after="360"/>
        <w:jc w:val="center"/>
        <w:rPr>
          <w:rFonts w:cs="Times New Roman"/>
          <w:b/>
        </w:rPr>
      </w:pPr>
    </w:p>
    <w:p w:rsidR="00CF62D7" w:rsidRPr="00124AA1" w:rsidRDefault="00CF62D7" w:rsidP="00CF62D7">
      <w:pPr>
        <w:pStyle w:val="Prrafodelista"/>
        <w:tabs>
          <w:tab w:val="left" w:pos="993"/>
        </w:tabs>
        <w:spacing w:after="360"/>
        <w:jc w:val="center"/>
        <w:rPr>
          <w:rFonts w:cs="Times New Roman"/>
          <w:b/>
        </w:rPr>
      </w:pPr>
      <w:r w:rsidRPr="00124AA1">
        <w:rPr>
          <w:rFonts w:cs="Times New Roman"/>
          <w:b/>
        </w:rPr>
        <w:t>Sección Segunda</w:t>
      </w:r>
    </w:p>
    <w:p w:rsidR="00CF62D7" w:rsidRPr="00124AA1" w:rsidRDefault="00CF62D7" w:rsidP="00CF62D7">
      <w:pPr>
        <w:pStyle w:val="Prrafodelista"/>
        <w:tabs>
          <w:tab w:val="left" w:pos="993"/>
        </w:tabs>
        <w:spacing w:after="360"/>
        <w:jc w:val="center"/>
        <w:rPr>
          <w:rFonts w:cs="Times New Roman"/>
          <w:b/>
        </w:rPr>
      </w:pPr>
      <w:r w:rsidRPr="00124AA1">
        <w:rPr>
          <w:rFonts w:cs="Times New Roman"/>
          <w:b/>
        </w:rPr>
        <w:t>Procedimiento de cálculo de la Concesión Onerosa de Derechos de Uso y Edificabilidad</w:t>
      </w:r>
    </w:p>
    <w:p w:rsidR="00CF62D7" w:rsidRPr="00124AA1" w:rsidRDefault="00CF62D7" w:rsidP="00CF62D7">
      <w:pPr>
        <w:pStyle w:val="Prrafodelista"/>
        <w:tabs>
          <w:tab w:val="left" w:pos="993"/>
        </w:tabs>
        <w:spacing w:after="360"/>
        <w:jc w:val="center"/>
        <w:rPr>
          <w:rFonts w:cs="Times New Roman"/>
          <w:b/>
        </w:rPr>
      </w:pPr>
    </w:p>
    <w:p w:rsidR="00CF62D7" w:rsidRPr="00124AA1" w:rsidRDefault="00CF62D7" w:rsidP="00CF62D7">
      <w:pPr>
        <w:pStyle w:val="Prrafodelista"/>
        <w:tabs>
          <w:tab w:val="left" w:pos="993"/>
        </w:tabs>
        <w:spacing w:after="360"/>
        <w:ind w:left="0"/>
        <w:jc w:val="both"/>
        <w:rPr>
          <w:rFonts w:cs="Times New Roman"/>
        </w:rPr>
      </w:pPr>
      <w:r w:rsidRPr="00124AA1">
        <w:rPr>
          <w:rFonts w:cs="Times New Roman"/>
          <w:b/>
        </w:rPr>
        <w:t xml:space="preserve">Artículo 11.- Concesión Onerosa.- </w:t>
      </w:r>
      <w:r w:rsidRPr="00124AA1">
        <w:rPr>
          <w:rFonts w:cs="Times New Roman"/>
        </w:rPr>
        <w:t>Los PUAE se sujetarán al cálculo del valor y procedimiento de cobro de la concesión onerosa de derechos de clasificación, uso, zonificación y venta de edificabilidad en el DMQ, conforme lo determina la Ordenanza Metropolitana No. 183 que regula la Concesión Onerosa de Derechos en Proyectos Urbanísticos Arquitectónicos.</w:t>
      </w:r>
    </w:p>
    <w:p w:rsidR="00CF62D7" w:rsidRPr="00124AA1" w:rsidRDefault="00CF62D7" w:rsidP="00CF62D7">
      <w:pPr>
        <w:pStyle w:val="Prrafodelista"/>
        <w:tabs>
          <w:tab w:val="left" w:pos="993"/>
        </w:tabs>
        <w:spacing w:after="360"/>
        <w:ind w:left="0"/>
        <w:jc w:val="both"/>
        <w:rPr>
          <w:rFonts w:cs="Times New Roman"/>
          <w:b/>
        </w:rPr>
      </w:pPr>
    </w:p>
    <w:p w:rsidR="00CF62D7" w:rsidRPr="00124AA1" w:rsidRDefault="00CF62D7" w:rsidP="00CF62D7">
      <w:pPr>
        <w:pStyle w:val="Prrafodelista"/>
        <w:tabs>
          <w:tab w:val="left" w:pos="993"/>
        </w:tabs>
        <w:spacing w:after="360"/>
        <w:ind w:left="0"/>
        <w:jc w:val="both"/>
        <w:rPr>
          <w:rFonts w:cs="Times New Roman"/>
        </w:rPr>
      </w:pPr>
      <w:r w:rsidRPr="00124AA1">
        <w:rPr>
          <w:rFonts w:cs="Times New Roman"/>
          <w:b/>
        </w:rPr>
        <w:t xml:space="preserve">Artículo 12.- Aplicación de las fórmulas de Concesión Onerosa de Derechos.- </w:t>
      </w:r>
      <w:r w:rsidRPr="00124AA1">
        <w:rPr>
          <w:rFonts w:cs="Times New Roman"/>
        </w:rPr>
        <w:t>Para la aplicación de las fórmulas se tomará en cuenta las siguientes consideraciones:</w:t>
      </w:r>
    </w:p>
    <w:p w:rsidR="00CF62D7" w:rsidRPr="00124AA1" w:rsidRDefault="00CF62D7" w:rsidP="00CF62D7">
      <w:pPr>
        <w:pStyle w:val="Prrafodelista"/>
        <w:tabs>
          <w:tab w:val="left" w:pos="993"/>
        </w:tabs>
        <w:spacing w:after="360"/>
        <w:ind w:left="0"/>
        <w:jc w:val="both"/>
        <w:rPr>
          <w:rFonts w:cs="Times New Roman"/>
        </w:rPr>
      </w:pPr>
    </w:p>
    <w:p w:rsidR="00CF62D7" w:rsidRPr="00452F9D" w:rsidRDefault="00CF62D7" w:rsidP="00150B6D">
      <w:pPr>
        <w:pStyle w:val="Prrafodelista"/>
        <w:numPr>
          <w:ilvl w:val="0"/>
          <w:numId w:val="21"/>
        </w:numPr>
        <w:tabs>
          <w:tab w:val="left" w:pos="851"/>
          <w:tab w:val="left" w:pos="3261"/>
        </w:tabs>
        <w:suppressAutoHyphens w:val="0"/>
        <w:spacing w:after="200"/>
        <w:ind w:left="567" w:hanging="283"/>
        <w:contextualSpacing w:val="0"/>
        <w:jc w:val="both"/>
        <w:rPr>
          <w:rFonts w:cs="Times New Roman"/>
        </w:rPr>
      </w:pPr>
      <w:r w:rsidRPr="00124AA1">
        <w:rPr>
          <w:rFonts w:cs="Times New Roman"/>
        </w:rPr>
        <w:t xml:space="preserve">Para cambio de Uso de Suelo: Para la aplicación de la fórmula de cambio en la clasificación y/o uso de suelo, el promotor deberá especificar para cada lote o predio resultante del PUAE el programa urbano-arquitectónico del cual se derivarán los usos de suelo </w:t>
      </w:r>
      <w:r>
        <w:rPr>
          <w:rFonts w:cs="Times New Roman"/>
        </w:rPr>
        <w:t>requeridos.</w:t>
      </w:r>
    </w:p>
    <w:p w:rsidR="00CF62D7" w:rsidRPr="00124AA1" w:rsidRDefault="00CF62D7" w:rsidP="00150B6D">
      <w:pPr>
        <w:pStyle w:val="Prrafodelista"/>
        <w:numPr>
          <w:ilvl w:val="0"/>
          <w:numId w:val="21"/>
        </w:numPr>
        <w:tabs>
          <w:tab w:val="left" w:pos="851"/>
          <w:tab w:val="left" w:pos="3261"/>
        </w:tabs>
        <w:suppressAutoHyphens w:val="0"/>
        <w:spacing w:after="200"/>
        <w:ind w:left="567" w:hanging="283"/>
        <w:contextualSpacing w:val="0"/>
        <w:jc w:val="both"/>
        <w:rPr>
          <w:rFonts w:cs="Times New Roman"/>
        </w:rPr>
      </w:pPr>
      <w:r w:rsidRPr="00124AA1">
        <w:rPr>
          <w:rFonts w:cs="Times New Roman"/>
        </w:rPr>
        <w:t xml:space="preserve">Para la venta de edificabilidad: Para la determinación del valor del m² de construcción en el valor del terreno de llegada, se tomará el parámetro </w:t>
      </w:r>
      <w:r w:rsidRPr="00124AA1">
        <w:rPr>
          <w:rFonts w:cs="Times New Roman"/>
        </w:rPr>
        <w:lastRenderedPageBreak/>
        <w:t xml:space="preserve">correspondiente al número de pisos total de </w:t>
      </w:r>
      <w:r w:rsidRPr="005B5C24">
        <w:rPr>
          <w:rFonts w:cs="Times New Roman"/>
        </w:rPr>
        <w:t>llegada de la ordenanza de valoración catastral vigente, que requiere el proyecto, sin considerar para este parámetro el número de subsuelos</w:t>
      </w:r>
      <w:r>
        <w:rPr>
          <w:rFonts w:cs="Times New Roman"/>
        </w:rPr>
        <w:t>.</w:t>
      </w:r>
    </w:p>
    <w:p w:rsidR="00CF62D7" w:rsidRPr="00255AFB" w:rsidRDefault="00CF62D7" w:rsidP="00CF62D7">
      <w:pPr>
        <w:tabs>
          <w:tab w:val="left" w:pos="720"/>
        </w:tabs>
        <w:spacing w:after="360"/>
        <w:jc w:val="both"/>
      </w:pPr>
      <w:r w:rsidRPr="00124AA1">
        <w:t xml:space="preserve">La aplicación de las fórmulas se realizará en base a las áreas regularizadas, conforme al requisito previsto en el literal d) de la Etapa I del artículo 14 de la presente resolución y según </w:t>
      </w:r>
      <w:r>
        <w:t>la información consignada en el</w:t>
      </w:r>
      <w:r w:rsidRPr="00124AA1">
        <w:t xml:space="preserve"> formulario declarativo</w:t>
      </w:r>
      <w:r>
        <w:t xml:space="preserve"> que consta</w:t>
      </w:r>
      <w:r w:rsidRPr="00124AA1">
        <w:t xml:space="preserve"> en el Anex</w:t>
      </w:r>
      <w:r>
        <w:t>o 1 de la presente Resolución.</w:t>
      </w:r>
    </w:p>
    <w:p w:rsidR="00CF62D7" w:rsidRPr="00124AA1" w:rsidRDefault="00CF62D7" w:rsidP="00CF62D7">
      <w:pPr>
        <w:pStyle w:val="Prrafodelista"/>
        <w:tabs>
          <w:tab w:val="left" w:pos="993"/>
        </w:tabs>
        <w:spacing w:after="360"/>
        <w:ind w:left="0"/>
        <w:jc w:val="center"/>
        <w:rPr>
          <w:rFonts w:cs="Times New Roman"/>
          <w:b/>
        </w:rPr>
      </w:pPr>
      <w:r w:rsidRPr="00124AA1">
        <w:rPr>
          <w:rFonts w:cs="Times New Roman"/>
          <w:b/>
        </w:rPr>
        <w:t>CAPÍTULO III</w:t>
      </w:r>
    </w:p>
    <w:p w:rsidR="00CF62D7" w:rsidRDefault="00CF62D7" w:rsidP="00CF62D7">
      <w:pPr>
        <w:pStyle w:val="Prrafodelista"/>
        <w:tabs>
          <w:tab w:val="left" w:pos="993"/>
        </w:tabs>
        <w:spacing w:after="360"/>
        <w:ind w:left="0"/>
        <w:jc w:val="center"/>
        <w:rPr>
          <w:rFonts w:cs="Times New Roman"/>
          <w:b/>
        </w:rPr>
      </w:pPr>
      <w:r w:rsidRPr="00124AA1">
        <w:rPr>
          <w:rFonts w:cs="Times New Roman"/>
          <w:b/>
        </w:rPr>
        <w:t>PROCEDIMIENTO PARA LA APROBACIÓN TÉCNICA DE LOS PROYECTOS URBANÍSTICOS ARQUITECTICOS ESPECIALES</w:t>
      </w:r>
    </w:p>
    <w:p w:rsidR="00CF62D7" w:rsidRPr="0055036B" w:rsidRDefault="00CF62D7" w:rsidP="00CF62D7">
      <w:pPr>
        <w:pStyle w:val="Prrafodelista"/>
        <w:tabs>
          <w:tab w:val="left" w:pos="993"/>
        </w:tabs>
        <w:spacing w:after="360"/>
        <w:ind w:left="0"/>
        <w:jc w:val="center"/>
        <w:rPr>
          <w:rFonts w:cs="Times New Roman"/>
          <w:b/>
        </w:rPr>
      </w:pPr>
    </w:p>
    <w:p w:rsidR="00CF62D7" w:rsidRDefault="00CF62D7" w:rsidP="00CF62D7">
      <w:pPr>
        <w:pStyle w:val="Prrafodelista"/>
        <w:tabs>
          <w:tab w:val="left" w:pos="993"/>
        </w:tabs>
        <w:spacing w:after="360"/>
        <w:ind w:left="0"/>
        <w:contextualSpacing w:val="0"/>
        <w:jc w:val="both"/>
        <w:rPr>
          <w:rFonts w:cs="Times New Roman"/>
        </w:rPr>
      </w:pPr>
      <w:r w:rsidRPr="00124AA1">
        <w:rPr>
          <w:rFonts w:cs="Times New Roman"/>
          <w:b/>
        </w:rPr>
        <w:t>Artículo 13.- Análisis de los PUAE</w:t>
      </w:r>
      <w:r w:rsidRPr="00124AA1">
        <w:rPr>
          <w:rFonts w:cs="Times New Roman"/>
        </w:rPr>
        <w:t>.- El análisis de los PUAE, incluyendo aquellos que requieran de modificaciones o reformas a su ordenanza, estará a cargo de la Mesa Técnica de PUAE, instancia encargada de emitir el respectivo informe de viabilidad o de inviabilidad. Para la elaboración del proyecto de ordenanza, cada proyecto deberá cumplir con los requisitos establecidos en cada etapa del procedimiento de aprobación técnica.</w:t>
      </w:r>
    </w:p>
    <w:p w:rsidR="00CF62D7" w:rsidRPr="00124AA1" w:rsidRDefault="00CF62D7" w:rsidP="00CF62D7">
      <w:pPr>
        <w:pStyle w:val="Prrafodelista"/>
        <w:tabs>
          <w:tab w:val="left" w:pos="993"/>
        </w:tabs>
        <w:spacing w:after="360"/>
        <w:ind w:left="0"/>
        <w:jc w:val="center"/>
        <w:rPr>
          <w:rFonts w:cs="Times New Roman"/>
          <w:b/>
        </w:rPr>
      </w:pPr>
      <w:r w:rsidRPr="00124AA1">
        <w:rPr>
          <w:rFonts w:cs="Times New Roman"/>
          <w:b/>
        </w:rPr>
        <w:t>Sección Primera</w:t>
      </w:r>
    </w:p>
    <w:p w:rsidR="00CF62D7" w:rsidRPr="00124AA1" w:rsidRDefault="00CF62D7" w:rsidP="00CF62D7">
      <w:pPr>
        <w:pStyle w:val="Prrafodelista"/>
        <w:tabs>
          <w:tab w:val="left" w:pos="993"/>
        </w:tabs>
        <w:spacing w:after="360"/>
        <w:ind w:left="0"/>
        <w:contextualSpacing w:val="0"/>
        <w:jc w:val="center"/>
        <w:rPr>
          <w:rFonts w:cs="Times New Roman"/>
          <w:b/>
        </w:rPr>
      </w:pPr>
      <w:r w:rsidRPr="00124AA1">
        <w:rPr>
          <w:rFonts w:cs="Times New Roman"/>
          <w:b/>
        </w:rPr>
        <w:t xml:space="preserve">Etapas y requisitos para la aprobación técnica de los Proyectos Urbanísticos Arquitectónicos Especiales </w:t>
      </w:r>
    </w:p>
    <w:p w:rsidR="00CF62D7" w:rsidRPr="00124AA1" w:rsidRDefault="00CF62D7" w:rsidP="00CF62D7">
      <w:pPr>
        <w:pStyle w:val="Prrafodelista"/>
        <w:tabs>
          <w:tab w:val="left" w:pos="993"/>
        </w:tabs>
        <w:spacing w:after="360"/>
        <w:ind w:left="0"/>
        <w:contextualSpacing w:val="0"/>
        <w:jc w:val="both"/>
        <w:rPr>
          <w:rFonts w:cs="Times New Roman"/>
        </w:rPr>
      </w:pPr>
      <w:r w:rsidRPr="00124AA1">
        <w:rPr>
          <w:rFonts w:cs="Times New Roman"/>
          <w:b/>
        </w:rPr>
        <w:t>Artículo 14.- Etapas de tratamiento</w:t>
      </w:r>
      <w:r w:rsidRPr="00124AA1">
        <w:rPr>
          <w:rFonts w:cs="Times New Roman"/>
        </w:rPr>
        <w:t xml:space="preserve">.- El procedimiento para el tratamiento técnico de los proyectos urbanísticos arquitectónicos especiales </w:t>
      </w:r>
      <w:r>
        <w:rPr>
          <w:rFonts w:cs="Times New Roman"/>
        </w:rPr>
        <w:t>observará lo establecido en el a</w:t>
      </w:r>
      <w:r w:rsidRPr="00124AA1">
        <w:rPr>
          <w:rFonts w:cs="Times New Roman"/>
        </w:rPr>
        <w:t>rtículo 4 de la Ordenanza Metropolitana No. 183 y se realizará conforme las etapas descritas a continuación:</w:t>
      </w:r>
    </w:p>
    <w:p w:rsidR="00CF62D7" w:rsidRDefault="00CF62D7" w:rsidP="00CF62D7">
      <w:pPr>
        <w:ind w:left="708"/>
        <w:jc w:val="both"/>
      </w:pPr>
      <w:r w:rsidRPr="006C69F8">
        <w:rPr>
          <w:b/>
        </w:rPr>
        <w:t xml:space="preserve">Etapa I. Validación de la información del proyecto entregada por el promotor.- </w:t>
      </w:r>
      <w:r w:rsidRPr="006C69F8">
        <w:t>Una vez recibido el expediente remitido por la Secretaria General de Concejo, la Secretaría de Territorio, Hábitat y Vivienda</w:t>
      </w:r>
      <w:ins w:id="241" w:author="jherdoiza" w:date="2018-09-06T16:20:00Z">
        <w:r w:rsidR="005734F7">
          <w:t xml:space="preserve">, </w:t>
        </w:r>
        <w:r w:rsidR="005734F7" w:rsidRPr="005734F7">
          <w:rPr>
            <w:color w:val="0070C0"/>
            <w:rPrChange w:id="242" w:author="jherdoiza" w:date="2018-09-06T16:22:00Z">
              <w:rPr>
                <w:rFonts w:cs="Calibri"/>
                <w:lang w:eastAsia="ar-SA"/>
              </w:rPr>
            </w:rPrChange>
          </w:rPr>
          <w:t xml:space="preserve">en un </w:t>
        </w:r>
      </w:ins>
      <w:ins w:id="243" w:author="jherdoiza" w:date="2018-09-06T16:22:00Z">
        <w:r w:rsidR="005734F7" w:rsidRPr="005734F7">
          <w:rPr>
            <w:color w:val="0070C0"/>
            <w:rPrChange w:id="244" w:author="jherdoiza" w:date="2018-09-06T16:22:00Z">
              <w:rPr>
                <w:rFonts w:cs="Calibri"/>
                <w:lang w:eastAsia="ar-SA"/>
              </w:rPr>
            </w:rPrChange>
          </w:rPr>
          <w:t>término máximo de 1</w:t>
        </w:r>
      </w:ins>
      <w:ins w:id="245" w:author="jherdoiza" w:date="2018-09-06T16:25:00Z">
        <w:r w:rsidR="005734F7">
          <w:rPr>
            <w:color w:val="0070C0"/>
          </w:rPr>
          <w:t>5</w:t>
        </w:r>
      </w:ins>
      <w:ins w:id="246" w:author="jherdoiza" w:date="2018-09-06T16:22:00Z">
        <w:r w:rsidR="005734F7" w:rsidRPr="005734F7">
          <w:rPr>
            <w:color w:val="0070C0"/>
            <w:rPrChange w:id="247" w:author="jherdoiza" w:date="2018-09-06T16:22:00Z">
              <w:rPr>
                <w:rFonts w:cs="Calibri"/>
                <w:lang w:eastAsia="ar-SA"/>
              </w:rPr>
            </w:rPrChange>
          </w:rPr>
          <w:t xml:space="preserve"> días</w:t>
        </w:r>
      </w:ins>
      <w:ins w:id="248" w:author="jherdoiza" w:date="2018-09-06T16:20:00Z">
        <w:r w:rsidR="005734F7">
          <w:t>,</w:t>
        </w:r>
      </w:ins>
      <w:r w:rsidRPr="006C69F8">
        <w:t xml:space="preserve"> revisará y constatará que la información contenida en el expediente cumpla con todos los requisitos establecidos en el presente instrumento, observando lo dispuesto en la Ordenanza Metropolitana No. 183. Acto seguido el o los funcionarios a cargo del proyecto, informarán al presidente de la Mesa Técnica sobre dicho cumplimiento con la finalidad de que este programe la sesión de exposición y notifique al promotor la fecha y hora para la presentación del proyecto ante la Mesa Técnica de PUAE. </w:t>
      </w:r>
    </w:p>
    <w:p w:rsidR="00F77C26" w:rsidRPr="006C69F8" w:rsidRDefault="00F77C26" w:rsidP="00CF62D7">
      <w:pPr>
        <w:ind w:left="708"/>
        <w:jc w:val="both"/>
      </w:pPr>
    </w:p>
    <w:p w:rsidR="00CF62D7" w:rsidRDefault="00CF62D7" w:rsidP="00CF62D7">
      <w:pPr>
        <w:ind w:left="709"/>
        <w:jc w:val="both"/>
      </w:pPr>
      <w:r w:rsidRPr="00124AA1">
        <w:t>Si el promotor incumpliera con la entrega de uno o más de los requisitos solicitados</w:t>
      </w:r>
      <w:ins w:id="249" w:author="Ivan Vladimir Tapia Guijarro" w:date="2018-09-03T17:56:00Z">
        <w:r w:rsidR="004E657E">
          <w:t xml:space="preserve">, </w:t>
        </w:r>
      </w:ins>
      <w:ins w:id="250" w:author="Ivan Vladimir Tapia Guijarro" w:date="2018-09-03T17:57:00Z">
        <w:r w:rsidR="00DC223A" w:rsidRPr="00DC223A">
          <w:rPr>
            <w:color w:val="0070C0"/>
            <w:rPrChange w:id="251" w:author="Ivan Vladimir Tapia Guijarro" w:date="2018-09-03T17:59:00Z">
              <w:rPr>
                <w:rFonts w:cs="Calibri"/>
                <w:lang w:eastAsia="ar-SA"/>
              </w:rPr>
            </w:rPrChange>
          </w:rPr>
          <w:t xml:space="preserve">la STHV notificará al promotor </w:t>
        </w:r>
      </w:ins>
      <w:ins w:id="252" w:author="Ivan Vladimir Tapia Guijarro" w:date="2018-09-03T17:59:00Z">
        <w:r w:rsidR="004E657E">
          <w:rPr>
            <w:color w:val="0070C0"/>
          </w:rPr>
          <w:t>sobre el</w:t>
        </w:r>
      </w:ins>
      <w:ins w:id="253" w:author="Ivan Vladimir Tapia Guijarro" w:date="2018-09-03T17:57:00Z">
        <w:r w:rsidR="00E81E3D">
          <w:rPr>
            <w:color w:val="0070C0"/>
          </w:rPr>
          <w:t xml:space="preserve"> o los requisitos faltantes </w:t>
        </w:r>
      </w:ins>
      <w:ins w:id="254" w:author="Secretaria de Concejo" w:date="2018-09-07T10:52:00Z">
        <w:r w:rsidR="000A063E">
          <w:rPr>
            <w:color w:val="0070C0"/>
          </w:rPr>
          <w:t>o ampliatorios</w:t>
        </w:r>
      </w:ins>
      <w:ins w:id="255" w:author="Ivan Vladimir Tapia Guijarro" w:date="2018-09-03T17:57:00Z">
        <w:del w:id="256" w:author="Secretaria de Concejo" w:date="2018-09-07T10:52:00Z">
          <w:r w:rsidR="00E81E3D" w:rsidRPr="000A063E" w:rsidDel="000A063E">
            <w:rPr>
              <w:strike/>
              <w:color w:val="0070C0"/>
              <w:rPrChange w:id="257" w:author="Secretaria de Concejo" w:date="2018-09-07T10:56:00Z">
                <w:rPr>
                  <w:color w:val="0070C0"/>
                </w:rPr>
              </w:rPrChange>
            </w:rPr>
            <w:delText xml:space="preserve">y </w:delText>
          </w:r>
          <w:r w:rsidR="004E657E" w:rsidRPr="000A063E" w:rsidDel="000A063E">
            <w:rPr>
              <w:strike/>
              <w:color w:val="0070C0"/>
              <w:rPrChange w:id="258" w:author="Secretaria de Concejo" w:date="2018-09-07T10:56:00Z">
                <w:rPr>
                  <w:color w:val="0070C0"/>
                </w:rPr>
              </w:rPrChange>
            </w:rPr>
            <w:delText>el</w:delText>
          </w:r>
        </w:del>
        <w:del w:id="259" w:author="Secretaria de Concejo" w:date="2018-09-07T10:59:00Z">
          <w:r w:rsidR="004E657E" w:rsidRPr="000A063E" w:rsidDel="000A063E">
            <w:rPr>
              <w:strike/>
              <w:color w:val="0070C0"/>
              <w:rPrChange w:id="260" w:author="Secretaria de Concejo" w:date="2018-09-07T10:56:00Z">
                <w:rPr>
                  <w:color w:val="0070C0"/>
                </w:rPr>
              </w:rPrChange>
            </w:rPr>
            <w:delText xml:space="preserve"> </w:delText>
          </w:r>
        </w:del>
      </w:ins>
      <w:ins w:id="261" w:author="Ivan Vladimir Tapia Guijarro" w:date="2018-09-04T09:36:00Z">
        <w:del w:id="262" w:author="Secretaria de Concejo" w:date="2018-09-07T10:59:00Z">
          <w:r w:rsidR="008D6F47" w:rsidRPr="000A063E" w:rsidDel="000A063E">
            <w:rPr>
              <w:strike/>
              <w:color w:val="0070C0"/>
              <w:rPrChange w:id="263" w:author="Secretaria de Concejo" w:date="2018-09-07T10:56:00Z">
                <w:rPr>
                  <w:color w:val="0070C0"/>
                </w:rPr>
              </w:rPrChange>
            </w:rPr>
            <w:delText>mismo</w:delText>
          </w:r>
        </w:del>
      </w:ins>
      <w:ins w:id="264" w:author="Ivan Vladimir Tapia Guijarro" w:date="2018-09-03T17:57:00Z">
        <w:del w:id="265" w:author="Secretaria de Concejo" w:date="2018-09-07T10:59:00Z">
          <w:r w:rsidR="00DC223A" w:rsidRPr="000A063E" w:rsidDel="000A063E">
            <w:rPr>
              <w:strike/>
              <w:color w:val="0070C0"/>
              <w:rPrChange w:id="266" w:author="Secretaria de Concejo" w:date="2018-09-07T10:56:00Z">
                <w:rPr>
                  <w:rFonts w:cs="Calibri"/>
                  <w:lang w:eastAsia="ar-SA"/>
                </w:rPr>
              </w:rPrChange>
            </w:rPr>
            <w:delText xml:space="preserve"> tendr</w:delText>
          </w:r>
        </w:del>
      </w:ins>
      <w:ins w:id="267" w:author="Ivan Vladimir Tapia Guijarro" w:date="2018-09-03T17:58:00Z">
        <w:del w:id="268" w:author="Secretaria de Concejo" w:date="2018-09-07T10:59:00Z">
          <w:r w:rsidR="00DC223A" w:rsidRPr="000A063E" w:rsidDel="000A063E">
            <w:rPr>
              <w:strike/>
              <w:color w:val="0070C0"/>
              <w:rPrChange w:id="269" w:author="Secretaria de Concejo" w:date="2018-09-07T10:56:00Z">
                <w:rPr>
                  <w:rFonts w:cs="Calibri"/>
                  <w:lang w:eastAsia="ar-SA"/>
                </w:rPr>
              </w:rPrChange>
            </w:rPr>
            <w:delText xml:space="preserve">á un plazo </w:delText>
          </w:r>
        </w:del>
      </w:ins>
      <w:ins w:id="270" w:author="Ivan Vladimir Tapia Guijarro" w:date="2018-09-03T18:12:00Z">
        <w:del w:id="271" w:author="Secretaria de Concejo" w:date="2018-09-07T10:59:00Z">
          <w:r w:rsidR="00E81E3D" w:rsidRPr="000A063E" w:rsidDel="000A063E">
            <w:rPr>
              <w:strike/>
              <w:color w:val="0070C0"/>
              <w:rPrChange w:id="272" w:author="Secretaria de Concejo" w:date="2018-09-07T10:56:00Z">
                <w:rPr>
                  <w:color w:val="0070C0"/>
                </w:rPr>
              </w:rPrChange>
            </w:rPr>
            <w:delText>máximo</w:delText>
          </w:r>
        </w:del>
      </w:ins>
      <w:ins w:id="273" w:author="Ivan Vladimir Tapia Guijarro" w:date="2018-09-04T09:36:00Z">
        <w:del w:id="274" w:author="Secretaria de Concejo" w:date="2018-09-07T10:59:00Z">
          <w:r w:rsidR="008D6F47" w:rsidRPr="000A063E" w:rsidDel="000A063E">
            <w:rPr>
              <w:strike/>
              <w:color w:val="0070C0"/>
              <w:rPrChange w:id="275" w:author="Secretaria de Concejo" w:date="2018-09-07T10:56:00Z">
                <w:rPr>
                  <w:color w:val="0070C0"/>
                </w:rPr>
              </w:rPrChange>
            </w:rPr>
            <w:delText xml:space="preserve"> de</w:delText>
          </w:r>
        </w:del>
      </w:ins>
      <w:ins w:id="276" w:author="Ivan Vladimir Tapia Guijarro" w:date="2018-09-03T18:12:00Z">
        <w:del w:id="277" w:author="Secretaria de Concejo" w:date="2018-09-07T10:59:00Z">
          <w:r w:rsidR="00E81E3D" w:rsidRPr="000A063E" w:rsidDel="000A063E">
            <w:rPr>
              <w:strike/>
              <w:color w:val="0070C0"/>
              <w:rPrChange w:id="278" w:author="Secretaria de Concejo" w:date="2018-09-07T10:56:00Z">
                <w:rPr>
                  <w:color w:val="0070C0"/>
                </w:rPr>
              </w:rPrChange>
            </w:rPr>
            <w:delText xml:space="preserve"> </w:delText>
          </w:r>
        </w:del>
      </w:ins>
      <w:ins w:id="279" w:author="Ivan Vladimir Tapia Guijarro" w:date="2018-09-03T17:58:00Z">
        <w:del w:id="280" w:author="Secretaria de Concejo" w:date="2018-09-07T10:59:00Z">
          <w:r w:rsidR="00DC223A" w:rsidRPr="000A063E" w:rsidDel="000A063E">
            <w:rPr>
              <w:strike/>
              <w:color w:val="0070C0"/>
              <w:rPrChange w:id="281" w:author="Secretaria de Concejo" w:date="2018-09-07T10:56:00Z">
                <w:rPr>
                  <w:rFonts w:cs="Calibri"/>
                  <w:lang w:eastAsia="ar-SA"/>
                </w:rPr>
              </w:rPrChange>
            </w:rPr>
            <w:delText>30 días para completar el expediente</w:delText>
          </w:r>
        </w:del>
      </w:ins>
      <w:ins w:id="282" w:author="Secretaria de Concejo" w:date="2018-09-07T10:53:00Z">
        <w:r w:rsidR="000A063E" w:rsidRPr="000A063E">
          <w:rPr>
            <w:strike/>
            <w:rPrChange w:id="283" w:author="Secretaria de Concejo" w:date="2018-09-07T10:56:00Z">
              <w:rPr/>
            </w:rPrChange>
          </w:rPr>
          <w:t>,</w:t>
        </w:r>
        <w:r w:rsidR="000A063E">
          <w:t xml:space="preserve"> </w:t>
        </w:r>
        <w:r w:rsidR="000A063E" w:rsidRPr="000A063E">
          <w:rPr>
            <w:color w:val="0070C0"/>
            <w:rPrChange w:id="284" w:author="Secretaria de Concejo" w:date="2018-09-07T10:58:00Z">
              <w:rPr/>
            </w:rPrChange>
          </w:rPr>
          <w:t xml:space="preserve">quien </w:t>
        </w:r>
      </w:ins>
      <w:ins w:id="285" w:author="Secretaria de Concejo" w:date="2018-09-07T10:57:00Z">
        <w:r w:rsidR="000A063E" w:rsidRPr="000A063E">
          <w:rPr>
            <w:color w:val="0070C0"/>
            <w:rPrChange w:id="286" w:author="Secretaria de Concejo" w:date="2018-09-07T10:58:00Z">
              <w:rPr/>
            </w:rPrChange>
          </w:rPr>
          <w:t xml:space="preserve">dentro del plazo de 30 días, </w:t>
        </w:r>
      </w:ins>
      <w:ins w:id="287" w:author="Secretaria de Concejo" w:date="2018-09-07T10:53:00Z">
        <w:r w:rsidR="000A063E" w:rsidRPr="000A063E">
          <w:rPr>
            <w:color w:val="0070C0"/>
            <w:rPrChange w:id="288" w:author="Secretaria de Concejo" w:date="2018-09-07T10:58:00Z">
              <w:rPr/>
            </w:rPrChange>
          </w:rPr>
          <w:t xml:space="preserve">deberá </w:t>
        </w:r>
      </w:ins>
      <w:ins w:id="289" w:author="Secretaria de Concejo" w:date="2018-09-07T11:03:00Z">
        <w:r w:rsidR="00DD5A3B">
          <w:rPr>
            <w:color w:val="0070C0"/>
          </w:rPr>
          <w:t>entregar o</w:t>
        </w:r>
      </w:ins>
      <w:ins w:id="290" w:author="Secretaria de Concejo" w:date="2018-09-07T10:59:00Z">
        <w:r w:rsidR="000A063E">
          <w:rPr>
            <w:color w:val="0070C0"/>
          </w:rPr>
          <w:t xml:space="preserve"> </w:t>
        </w:r>
      </w:ins>
      <w:ins w:id="291" w:author="Secretaria de Concejo" w:date="2018-09-07T11:06:00Z">
        <w:r w:rsidR="00DD5A3B">
          <w:rPr>
            <w:color w:val="0070C0"/>
          </w:rPr>
          <w:t xml:space="preserve">de ser el caso </w:t>
        </w:r>
      </w:ins>
      <w:ins w:id="292" w:author="Secretaria de Concejo" w:date="2018-09-07T10:59:00Z">
        <w:r w:rsidR="000A063E">
          <w:rPr>
            <w:color w:val="0070C0"/>
          </w:rPr>
          <w:t>justificar</w:t>
        </w:r>
      </w:ins>
      <w:ins w:id="293" w:author="Secretaria de Concejo" w:date="2018-09-07T10:54:00Z">
        <w:r w:rsidR="000A063E" w:rsidRPr="000A063E">
          <w:rPr>
            <w:color w:val="0070C0"/>
            <w:rPrChange w:id="294" w:author="Secretaria de Concejo" w:date="2018-09-07T10:58:00Z">
              <w:rPr/>
            </w:rPrChange>
          </w:rPr>
          <w:t xml:space="preserve"> </w:t>
        </w:r>
      </w:ins>
      <w:ins w:id="295" w:author="Secretaria de Concejo" w:date="2018-09-07T10:53:00Z">
        <w:r w:rsidR="000A063E" w:rsidRPr="000A063E">
          <w:rPr>
            <w:color w:val="0070C0"/>
            <w:rPrChange w:id="296" w:author="Secretaria de Concejo" w:date="2018-09-07T10:58:00Z">
              <w:rPr/>
            </w:rPrChange>
          </w:rPr>
          <w:t>a</w:t>
        </w:r>
      </w:ins>
      <w:ins w:id="297" w:author="Secretaria de Concejo" w:date="2018-09-07T10:59:00Z">
        <w:r w:rsidR="000A063E">
          <w:rPr>
            <w:color w:val="0070C0"/>
          </w:rPr>
          <w:t>nte</w:t>
        </w:r>
      </w:ins>
      <w:ins w:id="298" w:author="Secretaria de Concejo" w:date="2018-09-07T10:53:00Z">
        <w:r w:rsidR="000A063E">
          <w:rPr>
            <w:color w:val="0070C0"/>
          </w:rPr>
          <w:t xml:space="preserve"> la STHV </w:t>
        </w:r>
      </w:ins>
      <w:ins w:id="299" w:author="Secretaria de Concejo" w:date="2018-09-07T11:06:00Z">
        <w:r w:rsidR="00DD5A3B">
          <w:rPr>
            <w:color w:val="0070C0"/>
          </w:rPr>
          <w:t xml:space="preserve">que ha solicitado </w:t>
        </w:r>
      </w:ins>
      <w:ins w:id="300" w:author="Secretaria de Concejo" w:date="2018-09-07T11:08:00Z">
        <w:r w:rsidR="00DD5A3B">
          <w:rPr>
            <w:color w:val="0070C0"/>
          </w:rPr>
          <w:t>documentación</w:t>
        </w:r>
      </w:ins>
      <w:ins w:id="301" w:author="Secretaria de Concejo" w:date="2018-09-07T10:53:00Z">
        <w:r w:rsidR="000A063E" w:rsidRPr="000A063E">
          <w:rPr>
            <w:color w:val="0070C0"/>
            <w:rPrChange w:id="302" w:author="Secretaria de Concejo" w:date="2018-09-07T10:58:00Z">
              <w:rPr/>
            </w:rPrChange>
          </w:rPr>
          <w:t xml:space="preserve"> a entidades p</w:t>
        </w:r>
      </w:ins>
      <w:ins w:id="303" w:author="Secretaria de Concejo" w:date="2018-09-07T10:55:00Z">
        <w:r w:rsidR="000A063E" w:rsidRPr="000A063E">
          <w:rPr>
            <w:color w:val="0070C0"/>
            <w:rPrChange w:id="304" w:author="Secretaria de Concejo" w:date="2018-09-07T10:58:00Z">
              <w:rPr/>
            </w:rPrChange>
          </w:rPr>
          <w:t>úblicas</w:t>
        </w:r>
      </w:ins>
      <w:ins w:id="305" w:author="Secretaria de Concejo" w:date="2018-09-07T10:53:00Z">
        <w:r w:rsidR="000A063E" w:rsidRPr="000A063E">
          <w:rPr>
            <w:color w:val="0070C0"/>
            <w:rPrChange w:id="306" w:author="Secretaria de Concejo" w:date="2018-09-07T10:58:00Z">
              <w:rPr/>
            </w:rPrChange>
          </w:rPr>
          <w:t xml:space="preserve"> </w:t>
        </w:r>
        <w:r w:rsidR="000A063E" w:rsidRPr="000A063E">
          <w:rPr>
            <w:color w:val="0070C0"/>
            <w:rPrChange w:id="307" w:author="Secretaria de Concejo" w:date="2018-09-07T10:58:00Z">
              <w:rPr/>
            </w:rPrChange>
          </w:rPr>
          <w:lastRenderedPageBreak/>
          <w:t xml:space="preserve">para completar o ampliar lo requerido por </w:t>
        </w:r>
      </w:ins>
      <w:ins w:id="308" w:author="Secretaria de Concejo" w:date="2018-09-07T10:55:00Z">
        <w:r w:rsidR="000A063E" w:rsidRPr="000A063E">
          <w:rPr>
            <w:color w:val="0070C0"/>
            <w:rPrChange w:id="309" w:author="Secretaria de Concejo" w:date="2018-09-07T10:58:00Z">
              <w:rPr/>
            </w:rPrChange>
          </w:rPr>
          <w:t>el presente instrumento</w:t>
        </w:r>
      </w:ins>
      <w:ins w:id="310" w:author="Secretaria de Concejo" w:date="2018-09-07T10:53:00Z">
        <w:r w:rsidR="000A063E" w:rsidRPr="000A063E">
          <w:rPr>
            <w:color w:val="0070C0"/>
            <w:rPrChange w:id="311" w:author="Secretaria de Concejo" w:date="2018-09-07T10:58:00Z">
              <w:rPr/>
            </w:rPrChange>
          </w:rPr>
          <w:t>.</w:t>
        </w:r>
      </w:ins>
      <w:ins w:id="312" w:author="Ivan Vladimir Tapia Guijarro" w:date="2018-09-03T17:58:00Z">
        <w:del w:id="313" w:author="Secretaria de Concejo" w:date="2018-09-07T10:53:00Z">
          <w:r w:rsidR="004E657E" w:rsidRPr="000A063E" w:rsidDel="000A063E">
            <w:rPr>
              <w:color w:val="0070C0"/>
              <w:rPrChange w:id="314" w:author="Secretaria de Concejo" w:date="2018-09-07T10:58:00Z">
                <w:rPr/>
              </w:rPrChange>
            </w:rPr>
            <w:delText>.</w:delText>
          </w:r>
        </w:del>
      </w:ins>
      <w:ins w:id="315" w:author="Ivan Vladimir Tapia Guijarro" w:date="2018-09-03T18:10:00Z">
        <w:r w:rsidR="00E81E3D" w:rsidRPr="000A063E">
          <w:rPr>
            <w:color w:val="0070C0"/>
            <w:rPrChange w:id="316" w:author="Secretaria de Concejo" w:date="2018-09-07T10:58:00Z">
              <w:rPr/>
            </w:rPrChange>
          </w:rPr>
          <w:t xml:space="preserve"> </w:t>
        </w:r>
        <w:r w:rsidR="00E81E3D">
          <w:rPr>
            <w:color w:val="0070C0"/>
          </w:rPr>
          <w:t xml:space="preserve">Si el promotor </w:t>
        </w:r>
      </w:ins>
      <w:ins w:id="317" w:author="Secretaria de Concejo" w:date="2018-09-07T11:04:00Z">
        <w:r w:rsidR="00DD5A3B">
          <w:rPr>
            <w:color w:val="0070C0"/>
          </w:rPr>
          <w:t>inobserva lo anterior,</w:t>
        </w:r>
        <w:del w:id="318" w:author="Ivan Vladimir Tapia Guijarro" w:date="2018-09-12T17:40:00Z">
          <w:r w:rsidR="00DD5A3B" w:rsidDel="003044CD">
            <w:rPr>
              <w:color w:val="0070C0"/>
            </w:rPr>
            <w:delText xml:space="preserve"> </w:delText>
          </w:r>
        </w:del>
      </w:ins>
      <w:ins w:id="319" w:author="jherdoiza" w:date="2018-09-06T16:23:00Z">
        <w:del w:id="320" w:author="Ivan Vladimir Tapia Guijarro" w:date="2018-09-12T17:40:00Z">
          <w:r w:rsidR="005734F7" w:rsidRPr="00DD5A3B" w:rsidDel="003044CD">
            <w:rPr>
              <w:strike/>
              <w:color w:val="0070C0"/>
              <w:rPrChange w:id="321" w:author="Secretaria de Concejo" w:date="2018-09-07T11:04:00Z">
                <w:rPr>
                  <w:color w:val="0070C0"/>
                </w:rPr>
              </w:rPrChange>
            </w:rPr>
            <w:delText xml:space="preserve"> faltantes</w:delText>
          </w:r>
        </w:del>
      </w:ins>
      <w:ins w:id="322" w:author="Secretaria de Concejo" w:date="2018-09-07T10:53:00Z">
        <w:del w:id="323" w:author="Ivan Vladimir Tapia Guijarro" w:date="2018-09-12T17:40:00Z">
          <w:r w:rsidR="000A063E" w:rsidRPr="00DD5A3B" w:rsidDel="003044CD">
            <w:rPr>
              <w:strike/>
              <w:color w:val="0070C0"/>
              <w:rPrChange w:id="324" w:author="Secretaria de Concejo" w:date="2018-09-07T11:04:00Z">
                <w:rPr>
                  <w:color w:val="0070C0"/>
                </w:rPr>
              </w:rPrChange>
            </w:rPr>
            <w:delText xml:space="preserve"> o ampliatorios</w:delText>
          </w:r>
        </w:del>
      </w:ins>
      <w:del w:id="325" w:author="Ivan Vladimir Tapia Guijarro" w:date="2018-09-03T17:58:00Z">
        <w:r w:rsidRPr="00124AA1" w:rsidDel="004E657E">
          <w:delText>,</w:delText>
        </w:r>
      </w:del>
      <w:r w:rsidRPr="00124AA1">
        <w:t xml:space="preserve"> el expediente será devuelto a la Secretaría General de Concejo para el trámite respectivo. No se podrá presentar ante la Mesa Técnica de PUAE un proyecto que no haya previamente ingresado por la Secretaría General de Concejo.</w:t>
      </w:r>
    </w:p>
    <w:p w:rsidR="00F77C26" w:rsidRPr="00124AA1" w:rsidRDefault="00F77C26" w:rsidP="00CF62D7">
      <w:pPr>
        <w:ind w:left="709"/>
        <w:jc w:val="both"/>
      </w:pPr>
    </w:p>
    <w:p w:rsidR="00CF62D7" w:rsidRPr="00124AA1" w:rsidRDefault="00CF62D7" w:rsidP="00CF62D7">
      <w:pPr>
        <w:pStyle w:val="Prrafodelista"/>
        <w:tabs>
          <w:tab w:val="left" w:pos="993"/>
        </w:tabs>
        <w:spacing w:after="360"/>
        <w:ind w:left="993" w:hanging="284"/>
        <w:contextualSpacing w:val="0"/>
        <w:jc w:val="both"/>
        <w:rPr>
          <w:rFonts w:cs="Times New Roman"/>
        </w:rPr>
      </w:pPr>
      <w:r w:rsidRPr="00124AA1">
        <w:rPr>
          <w:rFonts w:cs="Times New Roman"/>
          <w:b/>
        </w:rPr>
        <w:t>Requisitos para la Etapa I:</w:t>
      </w:r>
      <w:r w:rsidRPr="00124AA1">
        <w:rPr>
          <w:rFonts w:cs="Times New Roman"/>
        </w:rPr>
        <w:t xml:space="preserve"> La información requerida para esta etapa es la siguiente:</w:t>
      </w:r>
    </w:p>
    <w:p w:rsidR="00CF62D7"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Solicitud de ingreso suscrita por el promotor del proyecto con los siguientes datos:</w:t>
      </w:r>
    </w:p>
    <w:p w:rsidR="00CF62D7" w:rsidRPr="00124AA1" w:rsidRDefault="00CF62D7" w:rsidP="00CF62D7">
      <w:pPr>
        <w:pStyle w:val="Prrafodelista"/>
        <w:widowControl w:val="0"/>
        <w:ind w:left="1134"/>
        <w:jc w:val="both"/>
        <w:rPr>
          <w:rFonts w:cs="Times New Roman"/>
        </w:rPr>
      </w:pP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Nombre o razón social del propietario o promotor;</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Ubicación del proyecto;</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Superficie del terreno;</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Uso o destino propuesto;</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Cuadro de áreas estimadas;</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Cuadro comparativo de la clasificación, uso y zonificación de suelo actual y propuesto;</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Justificación del PUAE;</w:t>
      </w:r>
    </w:p>
    <w:p w:rsidR="00CF62D7" w:rsidRPr="00124AA1"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 xml:space="preserve">Monto estimado total de inversión; </w:t>
      </w:r>
      <w:r>
        <w:rPr>
          <w:rFonts w:cs="Times New Roman"/>
        </w:rPr>
        <w:t>y,</w:t>
      </w:r>
    </w:p>
    <w:p w:rsidR="00CF62D7" w:rsidRDefault="00CF62D7" w:rsidP="00150B6D">
      <w:pPr>
        <w:pStyle w:val="Prrafodelista"/>
        <w:numPr>
          <w:ilvl w:val="0"/>
          <w:numId w:val="22"/>
        </w:numPr>
        <w:tabs>
          <w:tab w:val="left" w:pos="567"/>
        </w:tabs>
        <w:suppressAutoHyphens w:val="0"/>
        <w:spacing w:after="360"/>
        <w:jc w:val="both"/>
        <w:rPr>
          <w:rFonts w:cs="Times New Roman"/>
        </w:rPr>
      </w:pPr>
      <w:r w:rsidRPr="00124AA1">
        <w:rPr>
          <w:rFonts w:cs="Times New Roman"/>
        </w:rPr>
        <w:t>Descripción de los aportes urbanísticos en base a lo estableci</w:t>
      </w:r>
      <w:r>
        <w:rPr>
          <w:rFonts w:cs="Times New Roman"/>
        </w:rPr>
        <w:t>do en la presente resolución.</w:t>
      </w:r>
    </w:p>
    <w:p w:rsidR="00CF62D7" w:rsidRDefault="00CF62D7" w:rsidP="00CF62D7">
      <w:pPr>
        <w:pStyle w:val="Prrafodelista"/>
        <w:tabs>
          <w:tab w:val="left" w:pos="567"/>
        </w:tabs>
        <w:spacing w:after="360"/>
        <w:ind w:left="1080"/>
        <w:jc w:val="both"/>
        <w:rPr>
          <w:rFonts w:cs="Times New Roman"/>
        </w:rPr>
      </w:pPr>
    </w:p>
    <w:p w:rsidR="00CF62D7" w:rsidRDefault="00CF62D7" w:rsidP="00150B6D">
      <w:pPr>
        <w:pStyle w:val="Prrafodelista"/>
        <w:numPr>
          <w:ilvl w:val="0"/>
          <w:numId w:val="8"/>
        </w:numPr>
        <w:tabs>
          <w:tab w:val="left" w:pos="567"/>
        </w:tabs>
        <w:suppressAutoHyphens w:val="0"/>
        <w:spacing w:after="360"/>
        <w:ind w:left="1134" w:hanging="425"/>
        <w:jc w:val="both"/>
        <w:rPr>
          <w:rFonts w:cs="Times New Roman"/>
        </w:rPr>
      </w:pPr>
      <w:r>
        <w:rPr>
          <w:rFonts w:cs="Times New Roman"/>
        </w:rPr>
        <w:t>Plano topográfico georreferenciado.</w:t>
      </w:r>
    </w:p>
    <w:p w:rsidR="00CF62D7" w:rsidRPr="009551DD" w:rsidRDefault="00CF62D7" w:rsidP="00150B6D">
      <w:pPr>
        <w:pStyle w:val="Prrafodelista"/>
        <w:numPr>
          <w:ilvl w:val="0"/>
          <w:numId w:val="8"/>
        </w:numPr>
        <w:tabs>
          <w:tab w:val="left" w:pos="567"/>
        </w:tabs>
        <w:suppressAutoHyphens w:val="0"/>
        <w:spacing w:after="360"/>
        <w:ind w:left="1134" w:hanging="425"/>
        <w:jc w:val="both"/>
        <w:rPr>
          <w:rFonts w:cs="Times New Roman"/>
        </w:rPr>
      </w:pPr>
      <w:r w:rsidRPr="009551DD">
        <w:rPr>
          <w:rFonts w:cs="Times New Roman"/>
        </w:rPr>
        <w:t>Certificado de  factibilidad de servicios básicos de: alcantarillado, agua potable energía eléctrica, recolección de basura, emitidos por las empresas competentes. En caso de no contar con la factibilidad de servicios, el promotor podrá presentar mecanismos alternativos para su provisión los cuales deberán ser aprobados por las entidades competentes y presentadas en la Etapa III prevista en el presente artículo.</w:t>
      </w:r>
    </w:p>
    <w:p w:rsidR="00CF62D7" w:rsidRDefault="00CF62D7" w:rsidP="00150B6D">
      <w:pPr>
        <w:pStyle w:val="Prrafodelista"/>
        <w:widowControl w:val="0"/>
        <w:numPr>
          <w:ilvl w:val="0"/>
          <w:numId w:val="8"/>
        </w:numPr>
        <w:spacing w:after="200"/>
        <w:ind w:left="1134" w:hanging="425"/>
        <w:jc w:val="both"/>
        <w:rPr>
          <w:rFonts w:cs="Times New Roman"/>
        </w:rPr>
      </w:pPr>
      <w:r w:rsidRPr="006C69F8">
        <w:rPr>
          <w:rFonts w:cs="Times New Roman"/>
        </w:rPr>
        <w:t>Informe de Regulación Metropolitana (IRM) actualizado, otorgado por la Administración Zonal correspondiente.</w:t>
      </w:r>
    </w:p>
    <w:p w:rsidR="00CF62D7" w:rsidRPr="006C69F8" w:rsidRDefault="00CF62D7" w:rsidP="00150B6D">
      <w:pPr>
        <w:pStyle w:val="Prrafodelista"/>
        <w:widowControl w:val="0"/>
        <w:numPr>
          <w:ilvl w:val="0"/>
          <w:numId w:val="8"/>
        </w:numPr>
        <w:spacing w:after="200"/>
        <w:ind w:left="1134" w:hanging="425"/>
        <w:jc w:val="both"/>
        <w:rPr>
          <w:rFonts w:cs="Times New Roman"/>
        </w:rPr>
      </w:pPr>
      <w:r w:rsidRPr="006C69F8">
        <w:rPr>
          <w:rFonts w:cs="Times New Roman"/>
        </w:rPr>
        <w:t>Cédula catastral con área del lote debidamente regularizada por la Dire</w:t>
      </w:r>
      <w:r>
        <w:rPr>
          <w:rFonts w:cs="Times New Roman"/>
        </w:rPr>
        <w:t>cción Metropolitana de Catastro</w:t>
      </w:r>
      <w:r w:rsidRPr="006C69F8">
        <w:rPr>
          <w:rFonts w:cs="Times New Roman"/>
        </w:rPr>
        <w:t xml:space="preserve">.  </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Copia de la escritura del lote donde se desarrolla el PUAE.</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Certificado del borde superior de quebrada, de ser el caso.</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Certificado de altura de edificación otorgado por la Dirección General de Aviación Civil (DGAC), de ser el caso.</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Informe sobre las afectaciones del lote, emitido por la entidad competente, de ser el caso.</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Certificado de intersección con los bosques protectores y áreas protegidas otorgado por el Ministerio del Ambiente del Ecuador (MAE), de ser el caso.</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lastRenderedPageBreak/>
        <w:t xml:space="preserve">Certificado de intersección con el Sistema Metropolitano de Áreas Protegidas del DMQ, emitido </w:t>
      </w:r>
      <w:r>
        <w:rPr>
          <w:rFonts w:cs="Times New Roman"/>
        </w:rPr>
        <w:t xml:space="preserve">por la Secretaría </w:t>
      </w:r>
      <w:r w:rsidRPr="00124AA1">
        <w:rPr>
          <w:rFonts w:cs="Times New Roman"/>
        </w:rPr>
        <w:t xml:space="preserve">de Ambiente, de ser el caso. </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Informe de riegos emitido por la Dirección Metropolitana de Riesgos, de ser el caso.</w:t>
      </w:r>
    </w:p>
    <w:p w:rsidR="00CF62D7" w:rsidRPr="00124AA1"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 xml:space="preserve">Certificado de uso y aprovechamiento de agua otorgado por la Secretaría Nacional del Agua, en caso de no tener certificado de la Empresa Pública Metropolitana de Agua Potable </w:t>
      </w:r>
      <w:r>
        <w:rPr>
          <w:rFonts w:cs="Times New Roman"/>
        </w:rPr>
        <w:t xml:space="preserve">y </w:t>
      </w:r>
      <w:r w:rsidRPr="00124AA1">
        <w:rPr>
          <w:rFonts w:cs="Times New Roman"/>
        </w:rPr>
        <w:t>Saneamiento.</w:t>
      </w:r>
    </w:p>
    <w:p w:rsidR="00CF62D7" w:rsidRDefault="00CF62D7" w:rsidP="00150B6D">
      <w:pPr>
        <w:pStyle w:val="Prrafodelista"/>
        <w:widowControl w:val="0"/>
        <w:numPr>
          <w:ilvl w:val="0"/>
          <w:numId w:val="8"/>
        </w:numPr>
        <w:spacing w:after="200"/>
        <w:ind w:left="1134" w:hanging="425"/>
        <w:jc w:val="both"/>
        <w:rPr>
          <w:rFonts w:cs="Times New Roman"/>
        </w:rPr>
      </w:pPr>
      <w:r w:rsidRPr="00124AA1">
        <w:rPr>
          <w:rFonts w:cs="Times New Roman"/>
        </w:rPr>
        <w:t>Presentación en digital y físico del proyecto, en base a los puntos establecidos en el Anexo No</w:t>
      </w:r>
      <w:r>
        <w:rPr>
          <w:rFonts w:cs="Times New Roman"/>
        </w:rPr>
        <w:t>. 2</w:t>
      </w:r>
      <w:r w:rsidRPr="00124AA1">
        <w:rPr>
          <w:rFonts w:cs="Times New Roman"/>
        </w:rPr>
        <w:t xml:space="preserve"> de la presente resolución, para su exposición ante la Mesa Técnica de PUAE.</w:t>
      </w:r>
    </w:p>
    <w:p w:rsidR="00CF62D7" w:rsidRPr="001A23DE" w:rsidRDefault="00CF62D7" w:rsidP="00CF62D7">
      <w:pPr>
        <w:pStyle w:val="Prrafodelista"/>
        <w:widowControl w:val="0"/>
        <w:ind w:left="1134"/>
        <w:jc w:val="both"/>
        <w:rPr>
          <w:ins w:id="326" w:author="Ivan Vladimir Tapia Guijarro" w:date="2018-09-07T08:13:00Z"/>
          <w:rFonts w:cs="Times New Roman"/>
          <w:color w:val="0070C0"/>
          <w:rPrChange w:id="327" w:author="Ivan Vladimir Tapia Guijarro" w:date="2018-09-07T08:18:00Z">
            <w:rPr>
              <w:ins w:id="328" w:author="Ivan Vladimir Tapia Guijarro" w:date="2018-09-07T08:13:00Z"/>
              <w:rFonts w:cs="Times New Roman"/>
            </w:rPr>
          </w:rPrChange>
        </w:rPr>
      </w:pPr>
    </w:p>
    <w:p w:rsidR="001A23DE" w:rsidRPr="001A23DE" w:rsidRDefault="001A23DE" w:rsidP="001A23DE">
      <w:pPr>
        <w:pStyle w:val="Prrafodelista"/>
        <w:ind w:left="709"/>
        <w:jc w:val="both"/>
        <w:rPr>
          <w:ins w:id="329" w:author="Ivan Vladimir Tapia Guijarro" w:date="2018-09-07T08:13:00Z"/>
          <w:rFonts w:cs="Times New Roman"/>
          <w:color w:val="0070C0"/>
          <w:rPrChange w:id="330" w:author="Ivan Vladimir Tapia Guijarro" w:date="2018-09-07T08:18:00Z">
            <w:rPr>
              <w:ins w:id="331" w:author="Ivan Vladimir Tapia Guijarro" w:date="2018-09-07T08:13:00Z"/>
              <w:rFonts w:cs="Times New Roman"/>
            </w:rPr>
          </w:rPrChange>
        </w:rPr>
      </w:pPr>
      <w:ins w:id="332" w:author="Ivan Vladimir Tapia Guijarro" w:date="2018-09-07T08:13:00Z">
        <w:r w:rsidRPr="001A23DE">
          <w:rPr>
            <w:rFonts w:cs="Times New Roman"/>
            <w:b/>
            <w:color w:val="0070C0"/>
            <w:rPrChange w:id="333" w:author="Ivan Vladimir Tapia Guijarro" w:date="2018-09-07T08:18:00Z">
              <w:rPr>
                <w:rFonts w:cs="Times New Roman"/>
                <w:b/>
              </w:rPr>
            </w:rPrChange>
          </w:rPr>
          <w:t xml:space="preserve">Etapa II. Análisis del Proyecto.- </w:t>
        </w:r>
      </w:ins>
      <w:ins w:id="334" w:author="Ivan Vladimir Tapia Guijarro" w:date="2018-09-07T08:15:00Z">
        <w:r w:rsidRPr="001A23DE">
          <w:rPr>
            <w:rFonts w:cs="Times New Roman"/>
            <w:color w:val="0070C0"/>
            <w:rPrChange w:id="335" w:author="Ivan Vladimir Tapia Guijarro" w:date="2018-09-07T08:18:00Z">
              <w:rPr>
                <w:rFonts w:cs="Times New Roman"/>
              </w:rPr>
            </w:rPrChange>
          </w:rPr>
          <w:t>Una vez revisada y constatada la informaci</w:t>
        </w:r>
      </w:ins>
      <w:ins w:id="336" w:author="Ivan Vladimir Tapia Guijarro" w:date="2018-09-07T08:16:00Z">
        <w:r w:rsidRPr="001A23DE">
          <w:rPr>
            <w:rFonts w:cs="Times New Roman"/>
            <w:color w:val="0070C0"/>
            <w:rPrChange w:id="337" w:author="Ivan Vladimir Tapia Guijarro" w:date="2018-09-07T08:18:00Z">
              <w:rPr>
                <w:rFonts w:cs="Times New Roman"/>
              </w:rPr>
            </w:rPrChange>
          </w:rPr>
          <w:t>ón de los requisitos establecidos en el presente instrumento, se notificará</w:t>
        </w:r>
      </w:ins>
      <w:ins w:id="338" w:author="Ivan Vladimir Tapia Guijarro" w:date="2018-09-07T08:17:00Z">
        <w:r w:rsidRPr="001A23DE">
          <w:rPr>
            <w:rFonts w:cs="Times New Roman"/>
            <w:color w:val="0070C0"/>
            <w:rPrChange w:id="339" w:author="Ivan Vladimir Tapia Guijarro" w:date="2018-09-07T08:18:00Z">
              <w:rPr>
                <w:rFonts w:cs="Times New Roman"/>
              </w:rPr>
            </w:rPrChange>
          </w:rPr>
          <w:t xml:space="preserve"> y convocará</w:t>
        </w:r>
      </w:ins>
      <w:ins w:id="340" w:author="Ivan Vladimir Tapia Guijarro" w:date="2018-09-07T08:13:00Z">
        <w:r w:rsidRPr="001A23DE">
          <w:rPr>
            <w:rFonts w:cs="Times New Roman"/>
            <w:color w:val="0070C0"/>
            <w:rPrChange w:id="341" w:author="Ivan Vladimir Tapia Guijarro" w:date="2018-09-07T08:18:00Z">
              <w:rPr>
                <w:rFonts w:cs="Times New Roman"/>
              </w:rPr>
            </w:rPrChange>
          </w:rPr>
          <w:t xml:space="preserve"> a</w:t>
        </w:r>
      </w:ins>
      <w:ins w:id="342" w:author="Ivan Vladimir Tapia Guijarro" w:date="2018-09-07T08:17:00Z">
        <w:r w:rsidRPr="001A23DE">
          <w:rPr>
            <w:rFonts w:cs="Times New Roman"/>
            <w:color w:val="0070C0"/>
            <w:rPrChange w:id="343" w:author="Ivan Vladimir Tapia Guijarro" w:date="2018-09-07T08:18:00Z">
              <w:rPr>
                <w:rFonts w:cs="Times New Roman"/>
              </w:rPr>
            </w:rPrChange>
          </w:rPr>
          <w:t xml:space="preserve">l promotor para que realice </w:t>
        </w:r>
      </w:ins>
      <w:ins w:id="344" w:author="Ivan Vladimir Tapia Guijarro" w:date="2018-09-07T08:13:00Z">
        <w:r w:rsidRPr="001A23DE">
          <w:rPr>
            <w:rFonts w:cs="Times New Roman"/>
            <w:color w:val="0070C0"/>
            <w:rPrChange w:id="345" w:author="Ivan Vladimir Tapia Guijarro" w:date="2018-09-07T08:18:00Z">
              <w:rPr>
                <w:rFonts w:cs="Times New Roman"/>
              </w:rPr>
            </w:rPrChange>
          </w:rPr>
          <w:t xml:space="preserve">la presentación del proyecto </w:t>
        </w:r>
      </w:ins>
      <w:ins w:id="346" w:author="Ivan Vladimir Tapia Guijarro" w:date="2018-09-07T08:18:00Z">
        <w:r w:rsidRPr="001A23DE">
          <w:rPr>
            <w:rFonts w:cs="Times New Roman"/>
            <w:color w:val="0070C0"/>
            <w:rPrChange w:id="347" w:author="Ivan Vladimir Tapia Guijarro" w:date="2018-09-07T08:18:00Z">
              <w:rPr>
                <w:rFonts w:cs="Times New Roman"/>
              </w:rPr>
            </w:rPrChange>
          </w:rPr>
          <w:t xml:space="preserve">ante </w:t>
        </w:r>
      </w:ins>
      <w:ins w:id="348" w:author="Ivan Vladimir Tapia Guijarro" w:date="2018-09-07T08:13:00Z">
        <w:r w:rsidRPr="001A23DE">
          <w:rPr>
            <w:rFonts w:cs="Times New Roman"/>
            <w:color w:val="0070C0"/>
            <w:rPrChange w:id="349" w:author="Ivan Vladimir Tapia Guijarro" w:date="2018-09-07T08:18:00Z">
              <w:rPr>
                <w:rFonts w:cs="Times New Roman"/>
              </w:rPr>
            </w:rPrChange>
          </w:rPr>
          <w:t>los integrantes de la Mesa Técnica de PUAE</w:t>
        </w:r>
      </w:ins>
      <w:ins w:id="350" w:author="Ivan Vladimir Tapia Guijarro" w:date="2018-09-07T08:18:00Z">
        <w:r w:rsidRPr="001A23DE">
          <w:rPr>
            <w:rFonts w:cs="Times New Roman"/>
            <w:color w:val="0070C0"/>
            <w:rPrChange w:id="351" w:author="Ivan Vladimir Tapia Guijarro" w:date="2018-09-07T08:18:00Z">
              <w:rPr>
                <w:rFonts w:cs="Times New Roman"/>
              </w:rPr>
            </w:rPrChange>
          </w:rPr>
          <w:t>, quienes</w:t>
        </w:r>
      </w:ins>
      <w:ins w:id="352" w:author="Ivan Vladimir Tapia Guijarro" w:date="2018-09-07T08:13:00Z">
        <w:r w:rsidRPr="001A23DE">
          <w:rPr>
            <w:rFonts w:cs="Times New Roman"/>
            <w:color w:val="0070C0"/>
            <w:rPrChange w:id="353" w:author="Ivan Vladimir Tapia Guijarro" w:date="2018-09-07T08:18:00Z">
              <w:rPr>
                <w:rFonts w:cs="Times New Roman"/>
              </w:rPr>
            </w:rPrChange>
          </w:rPr>
          <w:t xml:space="preserve"> </w:t>
        </w:r>
      </w:ins>
      <w:ins w:id="354" w:author="Ivan Vladimir Tapia Guijarro" w:date="2018-09-07T08:21:00Z">
        <w:r w:rsidR="00B521D8">
          <w:rPr>
            <w:rFonts w:cs="Times New Roman"/>
            <w:color w:val="0070C0"/>
          </w:rPr>
          <w:t>desarrollarán</w:t>
        </w:r>
      </w:ins>
      <w:ins w:id="355" w:author="Ivan Vladimir Tapia Guijarro" w:date="2018-09-07T08:13:00Z">
        <w:r w:rsidRPr="001A23DE">
          <w:rPr>
            <w:rFonts w:cs="Times New Roman"/>
            <w:color w:val="0070C0"/>
            <w:rPrChange w:id="356" w:author="Ivan Vladimir Tapia Guijarro" w:date="2018-09-07T08:18:00Z">
              <w:rPr>
                <w:rFonts w:cs="Times New Roman"/>
              </w:rPr>
            </w:rPrChange>
          </w:rPr>
          <w:t xml:space="preserve"> los análisis conjuntos (en Mesa Técnica) y particulares (propios a las competencias de cada entidad).</w:t>
        </w:r>
      </w:ins>
      <w:ins w:id="357" w:author="Ivan Vladimir Tapia Guijarro" w:date="2018-09-07T08:20:00Z">
        <w:r w:rsidR="00B521D8">
          <w:rPr>
            <w:rFonts w:cs="Times New Roman"/>
            <w:color w:val="0070C0"/>
          </w:rPr>
          <w:t xml:space="preserve"> </w:t>
        </w:r>
      </w:ins>
      <w:ins w:id="358" w:author="Ivan Vladimir Tapia Guijarro" w:date="2018-09-07T08:22:00Z">
        <w:r w:rsidR="00B521D8">
          <w:rPr>
            <w:rFonts w:cs="Times New Roman"/>
            <w:color w:val="0070C0"/>
          </w:rPr>
          <w:t>Será el criterio técnico de la Mesa el determinar si el proyecto avanza a la Etapa III o requiere hacer ajustes a la propuesta urbano-arquitect</w:t>
        </w:r>
      </w:ins>
      <w:ins w:id="359" w:author="Ivan Vladimir Tapia Guijarro" w:date="2018-09-07T08:23:00Z">
        <w:r w:rsidR="00B521D8">
          <w:rPr>
            <w:rFonts w:cs="Times New Roman"/>
            <w:color w:val="0070C0"/>
          </w:rPr>
          <w:t>ónica</w:t>
        </w:r>
      </w:ins>
      <w:ins w:id="360" w:author="Ivan Vladimir Tapia Guijarro" w:date="2018-09-07T08:24:00Z">
        <w:r w:rsidR="00B521D8">
          <w:rPr>
            <w:rFonts w:cs="Times New Roman"/>
            <w:color w:val="0070C0"/>
          </w:rPr>
          <w:t>,</w:t>
        </w:r>
      </w:ins>
      <w:ins w:id="361" w:author="Ivan Vladimir Tapia Guijarro" w:date="2018-09-07T08:23:00Z">
        <w:r w:rsidR="00B521D8">
          <w:rPr>
            <w:rFonts w:cs="Times New Roman"/>
            <w:color w:val="0070C0"/>
          </w:rPr>
          <w:t xml:space="preserve"> previo a la determinación de viabilidad o inviabilidad del proyecto.</w:t>
        </w:r>
      </w:ins>
    </w:p>
    <w:p w:rsidR="001A23DE" w:rsidRPr="00094E64" w:rsidRDefault="001A23DE">
      <w:pPr>
        <w:widowControl w:val="0"/>
        <w:jc w:val="both"/>
        <w:rPr>
          <w:ins w:id="362" w:author="Ivan Vladimir Tapia Guijarro" w:date="2018-09-07T08:13:00Z"/>
        </w:rPr>
        <w:pPrChange w:id="363" w:author="Ivan Vladimir Tapia Guijarro" w:date="2018-09-07T08:13:00Z">
          <w:pPr>
            <w:pStyle w:val="Prrafodelista"/>
            <w:widowControl w:val="0"/>
            <w:ind w:left="1134"/>
            <w:jc w:val="both"/>
          </w:pPr>
        </w:pPrChange>
      </w:pPr>
    </w:p>
    <w:p w:rsidR="001A23DE" w:rsidRPr="00124AA1" w:rsidRDefault="001A23DE" w:rsidP="00CF62D7">
      <w:pPr>
        <w:pStyle w:val="Prrafodelista"/>
        <w:widowControl w:val="0"/>
        <w:ind w:left="1134"/>
        <w:jc w:val="both"/>
        <w:rPr>
          <w:rFonts w:cs="Times New Roman"/>
        </w:rPr>
      </w:pPr>
    </w:p>
    <w:p w:rsidR="001A23DE" w:rsidRPr="008952F1" w:rsidRDefault="001A23DE">
      <w:pPr>
        <w:pStyle w:val="Prrafodelista"/>
        <w:widowControl w:val="0"/>
        <w:numPr>
          <w:ilvl w:val="0"/>
          <w:numId w:val="34"/>
        </w:numPr>
        <w:spacing w:after="200"/>
        <w:jc w:val="both"/>
        <w:rPr>
          <w:ins w:id="364" w:author="Ivan Vladimir Tapia Guijarro" w:date="2018-09-07T08:12:00Z"/>
          <w:color w:val="0070C0"/>
          <w:rPrChange w:id="365" w:author="Secretaria de Concejo" w:date="2018-09-07T11:35:00Z">
            <w:rPr>
              <w:ins w:id="366" w:author="Ivan Vladimir Tapia Guijarro" w:date="2018-09-07T08:12:00Z"/>
            </w:rPr>
          </w:rPrChange>
        </w:rPr>
        <w:pPrChange w:id="367" w:author="Secretaria de Concejo" w:date="2018-09-07T11:35:00Z">
          <w:pPr>
            <w:pStyle w:val="Prrafodelista"/>
            <w:widowControl w:val="0"/>
            <w:numPr>
              <w:numId w:val="23"/>
            </w:numPr>
            <w:spacing w:after="200"/>
            <w:ind w:left="1134" w:hanging="425"/>
            <w:jc w:val="both"/>
          </w:pPr>
        </w:pPrChange>
      </w:pPr>
      <w:ins w:id="368" w:author="Ivan Vladimir Tapia Guijarro" w:date="2018-09-07T08:12:00Z">
        <w:r w:rsidRPr="00B521D8">
          <w:rPr>
            <w:b/>
            <w:color w:val="0070C0"/>
            <w:rPrChange w:id="369" w:author="Ivan Vladimir Tapia Guijarro" w:date="2018-09-07T08:25:00Z">
              <w:rPr>
                <w:b/>
              </w:rPr>
            </w:rPrChange>
          </w:rPr>
          <w:t>Reformulación</w:t>
        </w:r>
      </w:ins>
      <w:ins w:id="370" w:author="Ivan Vladimir Tapia Guijarro" w:date="2018-09-07T08:24:00Z">
        <w:r w:rsidR="00B521D8" w:rsidRPr="00B521D8">
          <w:rPr>
            <w:b/>
            <w:color w:val="0070C0"/>
            <w:rPrChange w:id="371" w:author="Ivan Vladimir Tapia Guijarro" w:date="2018-09-07T08:25:00Z">
              <w:rPr>
                <w:b/>
              </w:rPr>
            </w:rPrChange>
          </w:rPr>
          <w:t xml:space="preserve"> del proyecto</w:t>
        </w:r>
      </w:ins>
      <w:ins w:id="372" w:author="Ivan Vladimir Tapia Guijarro" w:date="2018-09-07T08:12:00Z">
        <w:r w:rsidRPr="00B521D8">
          <w:rPr>
            <w:b/>
            <w:color w:val="0070C0"/>
            <w:rPrChange w:id="373" w:author="Ivan Vladimir Tapia Guijarro" w:date="2018-09-07T08:25:00Z">
              <w:rPr>
                <w:b/>
              </w:rPr>
            </w:rPrChange>
          </w:rPr>
          <w:t>:</w:t>
        </w:r>
        <w:r w:rsidRPr="00B521D8">
          <w:rPr>
            <w:color w:val="0070C0"/>
            <w:rPrChange w:id="374" w:author="Ivan Vladimir Tapia Guijarro" w:date="2018-09-07T08:25:00Z">
              <w:rPr/>
            </w:rPrChange>
          </w:rPr>
          <w:t xml:space="preserve"> Los proyectos</w:t>
        </w:r>
      </w:ins>
      <w:ins w:id="375" w:author="Ivan Vladimir Tapia Guijarro" w:date="2018-09-07T08:27:00Z">
        <w:r w:rsidR="00B521D8">
          <w:rPr>
            <w:color w:val="0070C0"/>
          </w:rPr>
          <w:t xml:space="preserve"> que requieran hacer ajustes</w:t>
        </w:r>
      </w:ins>
      <w:ins w:id="376" w:author="Ivan Vladimir Tapia Guijarro" w:date="2018-09-07T08:28:00Z">
        <w:r w:rsidR="00B521D8">
          <w:rPr>
            <w:color w:val="0070C0"/>
          </w:rPr>
          <w:t xml:space="preserve"> a la propuesta,</w:t>
        </w:r>
      </w:ins>
      <w:ins w:id="377" w:author="Ivan Vladimir Tapia Guijarro" w:date="2018-09-07T08:27:00Z">
        <w:r w:rsidR="00B521D8">
          <w:rPr>
            <w:color w:val="0070C0"/>
          </w:rPr>
          <w:t xml:space="preserve"> serán</w:t>
        </w:r>
      </w:ins>
      <w:ins w:id="378" w:author="Ivan Vladimir Tapia Guijarro" w:date="2018-09-07T08:12:00Z">
        <w:r w:rsidRPr="00B521D8">
          <w:rPr>
            <w:color w:val="0070C0"/>
            <w:rPrChange w:id="379" w:author="Ivan Vladimir Tapia Guijarro" w:date="2018-09-07T08:25:00Z">
              <w:rPr/>
            </w:rPrChange>
          </w:rPr>
          <w:t xml:space="preserve"> </w:t>
        </w:r>
      </w:ins>
      <w:ins w:id="380" w:author="Ivan Vladimir Tapia Guijarro" w:date="2018-09-07T08:28:00Z">
        <w:r w:rsidR="00B521D8">
          <w:rPr>
            <w:color w:val="0070C0"/>
          </w:rPr>
          <w:t>notificados</w:t>
        </w:r>
      </w:ins>
      <w:ins w:id="381" w:author="Ivan Vladimir Tapia Guijarro" w:date="2018-09-07T08:27:00Z">
        <w:r w:rsidR="00B521D8">
          <w:rPr>
            <w:color w:val="0070C0"/>
          </w:rPr>
          <w:t xml:space="preserve"> por la Mesa T</w:t>
        </w:r>
      </w:ins>
      <w:ins w:id="382" w:author="Ivan Vladimir Tapia Guijarro" w:date="2018-09-07T08:28:00Z">
        <w:r w:rsidR="00B521D8">
          <w:rPr>
            <w:color w:val="0070C0"/>
          </w:rPr>
          <w:t>écnica</w:t>
        </w:r>
      </w:ins>
      <w:ins w:id="383" w:author="Ivan Vladimir Tapia Guijarro" w:date="2018-09-07T08:12:00Z">
        <w:r w:rsidRPr="00B521D8">
          <w:rPr>
            <w:color w:val="0070C0"/>
            <w:rPrChange w:id="384" w:author="Ivan Vladimir Tapia Guijarro" w:date="2018-09-07T08:25:00Z">
              <w:rPr/>
            </w:rPrChange>
          </w:rPr>
          <w:t xml:space="preserve"> para </w:t>
        </w:r>
      </w:ins>
      <w:ins w:id="385" w:author="Ivan Vladimir Tapia Guijarro" w:date="2018-09-07T08:29:00Z">
        <w:r w:rsidR="00B521D8">
          <w:rPr>
            <w:color w:val="0070C0"/>
          </w:rPr>
          <w:t>ingresar a la</w:t>
        </w:r>
      </w:ins>
      <w:ins w:id="386" w:author="Ivan Vladimir Tapia Guijarro" w:date="2018-09-07T08:12:00Z">
        <w:r w:rsidRPr="00B521D8">
          <w:rPr>
            <w:color w:val="0070C0"/>
            <w:rPrChange w:id="387" w:author="Ivan Vladimir Tapia Guijarro" w:date="2018-09-07T08:25:00Z">
              <w:rPr/>
            </w:rPrChange>
          </w:rPr>
          <w:t xml:space="preserve"> fase de </w:t>
        </w:r>
      </w:ins>
      <w:ins w:id="388" w:author="Ivan Vladimir Tapia Guijarro" w:date="2018-09-07T08:29:00Z">
        <w:r w:rsidR="00B521D8">
          <w:rPr>
            <w:color w:val="0070C0"/>
          </w:rPr>
          <w:t>reformulación del proyecto</w:t>
        </w:r>
      </w:ins>
      <w:ins w:id="389" w:author="Ivan Vladimir Tapia Guijarro" w:date="2018-09-07T08:30:00Z">
        <w:r w:rsidR="00D74746">
          <w:rPr>
            <w:color w:val="0070C0"/>
          </w:rPr>
          <w:t xml:space="preserve">. </w:t>
        </w:r>
      </w:ins>
      <w:ins w:id="390" w:author="Ivan Vladimir Tapia Guijarro" w:date="2018-09-07T08:31:00Z">
        <w:r w:rsidR="00D74746">
          <w:rPr>
            <w:color w:val="0070C0"/>
          </w:rPr>
          <w:t>Las entidades que conforman la Mesa</w:t>
        </w:r>
      </w:ins>
      <w:ins w:id="391" w:author="Ivan Vladimir Tapia Guijarro" w:date="2018-09-07T08:46:00Z">
        <w:r w:rsidR="00660590">
          <w:rPr>
            <w:color w:val="0070C0"/>
          </w:rPr>
          <w:t xml:space="preserve"> Técnica</w:t>
        </w:r>
      </w:ins>
      <w:ins w:id="392" w:author="Ivan Vladimir Tapia Guijarro" w:date="2018-09-07T08:31:00Z">
        <w:r w:rsidR="00D74746">
          <w:rPr>
            <w:color w:val="0070C0"/>
          </w:rPr>
          <w:t xml:space="preserve"> emitir</w:t>
        </w:r>
        <w:r w:rsidR="00660590">
          <w:rPr>
            <w:color w:val="0070C0"/>
          </w:rPr>
          <w:t>án informes</w:t>
        </w:r>
      </w:ins>
      <w:ins w:id="393" w:author="Secretaria de Concejo" w:date="2018-09-07T11:16:00Z">
        <w:r w:rsidR="00E10805">
          <w:rPr>
            <w:color w:val="0070C0"/>
          </w:rPr>
          <w:t xml:space="preserve"> en el </w:t>
        </w:r>
      </w:ins>
      <w:ins w:id="394" w:author="Secretaria de Concejo" w:date="2018-09-07T11:17:00Z">
        <w:r w:rsidR="00E10805">
          <w:rPr>
            <w:color w:val="0070C0"/>
          </w:rPr>
          <w:t>plazo</w:t>
        </w:r>
      </w:ins>
      <w:ins w:id="395" w:author="Secretaria de Concejo" w:date="2018-09-07T11:16:00Z">
        <w:r w:rsidR="00E10805">
          <w:rPr>
            <w:color w:val="0070C0"/>
          </w:rPr>
          <w:t xml:space="preserve"> de 15 días,</w:t>
        </w:r>
      </w:ins>
      <w:ins w:id="396" w:author="Ivan Vladimir Tapia Guijarro" w:date="2018-09-07T08:31:00Z">
        <w:r w:rsidR="00660590">
          <w:rPr>
            <w:color w:val="0070C0"/>
          </w:rPr>
          <w:t xml:space="preserve"> que determinen</w:t>
        </w:r>
        <w:r w:rsidR="00D74746">
          <w:rPr>
            <w:color w:val="0070C0"/>
          </w:rPr>
          <w:t xml:space="preserve"> las observaciones que el prom</w:t>
        </w:r>
      </w:ins>
      <w:ins w:id="397" w:author="Ivan Vladimir Tapia Guijarro" w:date="2018-09-07T08:32:00Z">
        <w:r w:rsidR="00D74746">
          <w:rPr>
            <w:color w:val="0070C0"/>
          </w:rPr>
          <w:t>o</w:t>
        </w:r>
      </w:ins>
      <w:ins w:id="398" w:author="Ivan Vladimir Tapia Guijarro" w:date="2018-09-07T08:31:00Z">
        <w:r w:rsidR="00D74746">
          <w:rPr>
            <w:color w:val="0070C0"/>
          </w:rPr>
          <w:t>tor</w:t>
        </w:r>
      </w:ins>
      <w:ins w:id="399" w:author="Ivan Vladimir Tapia Guijarro" w:date="2018-09-07T08:12:00Z">
        <w:r w:rsidR="00D74746">
          <w:rPr>
            <w:color w:val="0070C0"/>
          </w:rPr>
          <w:t xml:space="preserve"> deberá</w:t>
        </w:r>
        <w:r w:rsidRPr="00B521D8">
          <w:rPr>
            <w:color w:val="0070C0"/>
            <w:rPrChange w:id="400" w:author="Ivan Vladimir Tapia Guijarro" w:date="2018-09-07T08:25:00Z">
              <w:rPr/>
            </w:rPrChange>
          </w:rPr>
          <w:t xml:space="preserve"> solventar en función de que el planteamiento del PUAE se alinee con las directrices de planificación general del DMQ. Tras obtener el informe de fase de </w:t>
        </w:r>
      </w:ins>
      <w:ins w:id="401" w:author="Ivan Vladimir Tapia Guijarro" w:date="2018-09-07T08:32:00Z">
        <w:r w:rsidR="00D74746">
          <w:rPr>
            <w:color w:val="0070C0"/>
          </w:rPr>
          <w:t>reformulación</w:t>
        </w:r>
      </w:ins>
      <w:ins w:id="402" w:author="Ivan Vladimir Tapia Guijarro" w:date="2018-09-07T08:12:00Z">
        <w:r w:rsidRPr="00B521D8">
          <w:rPr>
            <w:color w:val="0070C0"/>
            <w:rPrChange w:id="403" w:author="Ivan Vladimir Tapia Guijarro" w:date="2018-09-07T08:25:00Z">
              <w:rPr/>
            </w:rPrChange>
          </w:rPr>
          <w:t xml:space="preserve">, el promotor tendrá un plazo </w:t>
        </w:r>
        <w:del w:id="404" w:author="Secretaria de Concejo" w:date="2018-09-07T11:38:00Z">
          <w:r w:rsidRPr="00B521D8" w:rsidDel="008952F1">
            <w:rPr>
              <w:color w:val="0070C0"/>
              <w:rPrChange w:id="405" w:author="Ivan Vladimir Tapia Guijarro" w:date="2018-09-07T08:25:00Z">
                <w:rPr/>
              </w:rPrChange>
            </w:rPr>
            <w:delText xml:space="preserve">máximo </w:delText>
          </w:r>
        </w:del>
        <w:r w:rsidRPr="00B521D8">
          <w:rPr>
            <w:color w:val="0070C0"/>
            <w:rPrChange w:id="406" w:author="Ivan Vladimir Tapia Guijarro" w:date="2018-09-07T08:25:00Z">
              <w:rPr/>
            </w:rPrChange>
          </w:rPr>
          <w:t xml:space="preserve">de </w:t>
        </w:r>
        <w:r w:rsidR="00B864B7">
          <w:rPr>
            <w:color w:val="0070C0"/>
          </w:rPr>
          <w:t>60</w:t>
        </w:r>
        <w:r w:rsidRPr="00B521D8">
          <w:rPr>
            <w:color w:val="0070C0"/>
            <w:rPrChange w:id="407" w:author="Ivan Vladimir Tapia Guijarro" w:date="2018-09-07T08:25:00Z">
              <w:rPr/>
            </w:rPrChange>
          </w:rPr>
          <w:t xml:space="preserve"> días</w:t>
        </w:r>
      </w:ins>
      <w:ins w:id="408" w:author="Secretaria de Concejo" w:date="2018-09-07T11:37:00Z">
        <w:r w:rsidR="008952F1">
          <w:rPr>
            <w:color w:val="0070C0"/>
          </w:rPr>
          <w:t>, prorrogables justificadamente,</w:t>
        </w:r>
      </w:ins>
      <w:ins w:id="409" w:author="Ivan Vladimir Tapia Guijarro" w:date="2018-09-07T08:12:00Z">
        <w:r w:rsidRPr="00B521D8">
          <w:rPr>
            <w:color w:val="0070C0"/>
            <w:rPrChange w:id="410" w:author="Ivan Vladimir Tapia Guijarro" w:date="2018-09-07T08:25:00Z">
              <w:rPr/>
            </w:rPrChange>
          </w:rPr>
          <w:t xml:space="preserve"> para entregar la documentación de absolución de las observaciones.</w:t>
        </w:r>
      </w:ins>
      <w:ins w:id="411" w:author="Ivan Vladimir Tapia Guijarro" w:date="2018-09-07T08:34:00Z">
        <w:r w:rsidR="00D74746">
          <w:rPr>
            <w:color w:val="0070C0"/>
          </w:rPr>
          <w:t xml:space="preserve"> Una vez recibida</w:t>
        </w:r>
      </w:ins>
      <w:ins w:id="412" w:author="Ivan Vladimir Tapia Guijarro" w:date="2018-09-07T08:48:00Z">
        <w:r w:rsidR="00660590">
          <w:rPr>
            <w:color w:val="0070C0"/>
          </w:rPr>
          <w:t xml:space="preserve"> y analizada</w:t>
        </w:r>
      </w:ins>
      <w:ins w:id="413" w:author="Ivan Vladimir Tapia Guijarro" w:date="2018-09-07T08:34:00Z">
        <w:r w:rsidR="00D74746">
          <w:rPr>
            <w:color w:val="0070C0"/>
          </w:rPr>
          <w:t xml:space="preserve"> la documentaci</w:t>
        </w:r>
      </w:ins>
      <w:ins w:id="414" w:author="Ivan Vladimir Tapia Guijarro" w:date="2018-09-07T08:35:00Z">
        <w:r w:rsidR="00660590">
          <w:rPr>
            <w:color w:val="0070C0"/>
          </w:rPr>
          <w:t>ón, la STHV convocar</w:t>
        </w:r>
      </w:ins>
      <w:ins w:id="415" w:author="Ivan Vladimir Tapia Guijarro" w:date="2018-09-07T08:48:00Z">
        <w:r w:rsidR="00660590">
          <w:rPr>
            <w:color w:val="0070C0"/>
          </w:rPr>
          <w:t>á</w:t>
        </w:r>
      </w:ins>
      <w:ins w:id="416" w:author="Ivan Vladimir Tapia Guijarro" w:date="2018-09-07T08:35:00Z">
        <w:r w:rsidR="00D74746">
          <w:rPr>
            <w:color w:val="0070C0"/>
          </w:rPr>
          <w:t xml:space="preserve"> </w:t>
        </w:r>
      </w:ins>
      <w:ins w:id="417" w:author="Ivan Vladimir Tapia Guijarro" w:date="2018-09-07T08:48:00Z">
        <w:r w:rsidR="00660590">
          <w:rPr>
            <w:color w:val="0070C0"/>
          </w:rPr>
          <w:t>al</w:t>
        </w:r>
      </w:ins>
      <w:ins w:id="418" w:author="Ivan Vladimir Tapia Guijarro" w:date="2018-09-07T08:35:00Z">
        <w:r w:rsidR="00D74746">
          <w:rPr>
            <w:color w:val="0070C0"/>
          </w:rPr>
          <w:t xml:space="preserve"> promotor para realizar la presentaci</w:t>
        </w:r>
      </w:ins>
      <w:ins w:id="419" w:author="Ivan Vladimir Tapia Guijarro" w:date="2018-09-07T08:36:00Z">
        <w:r w:rsidR="00D74746">
          <w:rPr>
            <w:color w:val="0070C0"/>
          </w:rPr>
          <w:t>ón del proyecto con los ajustes requeridos.</w:t>
        </w:r>
      </w:ins>
      <w:ins w:id="420" w:author="Ivan Vladimir Tapia Guijarro" w:date="2018-09-07T08:12:00Z">
        <w:r w:rsidRPr="00B521D8">
          <w:rPr>
            <w:color w:val="0070C0"/>
            <w:rPrChange w:id="421" w:author="Ivan Vladimir Tapia Guijarro" w:date="2018-09-07T08:25:00Z">
              <w:rPr/>
            </w:rPrChange>
          </w:rPr>
          <w:t xml:space="preserve"> Si el promotor incumpliera</w:t>
        </w:r>
      </w:ins>
      <w:ins w:id="422" w:author="Secretaria de Concejo" w:date="2018-09-07T11:29:00Z">
        <w:r w:rsidR="008952F1">
          <w:rPr>
            <w:color w:val="0070C0"/>
          </w:rPr>
          <w:t xml:space="preserve"> las observaciones emitidas por la Mesa </w:t>
        </w:r>
      </w:ins>
      <w:ins w:id="423" w:author="Secretaria de Concejo" w:date="2018-09-07T11:30:00Z">
        <w:r w:rsidR="008952F1">
          <w:rPr>
            <w:color w:val="0070C0"/>
          </w:rPr>
          <w:t>Técnica</w:t>
        </w:r>
      </w:ins>
      <w:ins w:id="424" w:author="Secretaria de Concejo" w:date="2018-09-07T11:34:00Z">
        <w:r w:rsidR="008952F1">
          <w:rPr>
            <w:color w:val="0070C0"/>
          </w:rPr>
          <w:t xml:space="preserve"> se procederá conforme a la etapa III del presente instrumento</w:t>
        </w:r>
      </w:ins>
      <w:ins w:id="425" w:author="Secretaria de Concejo" w:date="2018-09-07T11:35:00Z">
        <w:r w:rsidR="008952F1">
          <w:rPr>
            <w:color w:val="0070C0"/>
          </w:rPr>
          <w:t>.</w:t>
        </w:r>
      </w:ins>
      <w:ins w:id="426" w:author="Secretaria de Concejo" w:date="2018-09-07T11:29:00Z">
        <w:r w:rsidR="008952F1" w:rsidRPr="008952F1">
          <w:rPr>
            <w:color w:val="0070C0"/>
            <w:rPrChange w:id="427" w:author="Secretaria de Concejo" w:date="2018-09-07T11:35:00Z">
              <w:rPr/>
            </w:rPrChange>
          </w:rPr>
          <w:t xml:space="preserve"> </w:t>
        </w:r>
      </w:ins>
      <w:ins w:id="428" w:author="Secretaria de Concejo" w:date="2018-09-07T11:35:00Z">
        <w:r w:rsidR="008952F1" w:rsidRPr="00CA5FEC">
          <w:rPr>
            <w:color w:val="0070C0"/>
          </w:rPr>
          <w:t>Si el promotor incumpliera</w:t>
        </w:r>
      </w:ins>
      <w:ins w:id="429" w:author="Ivan Vladimir Tapia Guijarro" w:date="2018-09-07T08:12:00Z">
        <w:r w:rsidRPr="008952F1">
          <w:rPr>
            <w:color w:val="0070C0"/>
            <w:rPrChange w:id="430" w:author="Secretaria de Concejo" w:date="2018-09-07T11:35:00Z">
              <w:rPr/>
            </w:rPrChange>
          </w:rPr>
          <w:t xml:space="preserve"> el plazo para entregar la documentación</w:t>
        </w:r>
        <w:r w:rsidR="00660590" w:rsidRPr="008952F1">
          <w:rPr>
            <w:color w:val="0070C0"/>
            <w:rPrChange w:id="431" w:author="Secretaria de Concejo" w:date="2018-09-07T11:35:00Z">
              <w:rPr/>
            </w:rPrChange>
          </w:rPr>
          <w:t xml:space="preserve">, </w:t>
        </w:r>
        <w:r w:rsidRPr="008952F1">
          <w:rPr>
            <w:color w:val="0070C0"/>
            <w:rPrChange w:id="432" w:author="Secretaria de Concejo" w:date="2018-09-07T11:35:00Z">
              <w:rPr/>
            </w:rPrChange>
          </w:rPr>
          <w:t>el expediente será devuelto a la Secretaría General de Concejo para el trámite respectivo.</w:t>
        </w:r>
      </w:ins>
    </w:p>
    <w:p w:rsidR="001A23DE" w:rsidRDefault="001A23DE" w:rsidP="00CF62D7">
      <w:pPr>
        <w:pStyle w:val="Prrafodelista"/>
        <w:ind w:left="709"/>
        <w:jc w:val="both"/>
        <w:rPr>
          <w:ins w:id="433" w:author="Ivan Vladimir Tapia Guijarro" w:date="2018-09-07T08:12:00Z"/>
          <w:rFonts w:cs="Times New Roman"/>
          <w:b/>
        </w:rPr>
      </w:pPr>
    </w:p>
    <w:p w:rsidR="001A23DE" w:rsidRDefault="001A23DE" w:rsidP="00CF62D7">
      <w:pPr>
        <w:pStyle w:val="Prrafodelista"/>
        <w:ind w:left="709"/>
        <w:jc w:val="both"/>
        <w:rPr>
          <w:ins w:id="434" w:author="Ivan Vladimir Tapia Guijarro" w:date="2018-09-07T08:12:00Z"/>
          <w:rFonts w:cs="Times New Roman"/>
          <w:b/>
        </w:rPr>
      </w:pPr>
    </w:p>
    <w:p w:rsidR="00CF62D7" w:rsidRDefault="00CF62D7" w:rsidP="00CF62D7">
      <w:pPr>
        <w:pStyle w:val="Prrafodelista"/>
        <w:ind w:left="709"/>
        <w:jc w:val="both"/>
        <w:rPr>
          <w:ins w:id="435" w:author="Secretaria de Concejo" w:date="2018-09-07T11:18:00Z"/>
          <w:rFonts w:cs="Times New Roman"/>
          <w:color w:val="0070C0"/>
        </w:rPr>
      </w:pPr>
      <w:r w:rsidRPr="001A23DE">
        <w:rPr>
          <w:rFonts w:cs="Times New Roman"/>
          <w:b/>
          <w:color w:val="0070C0"/>
          <w:rPrChange w:id="436" w:author="Ivan Vladimir Tapia Guijarro" w:date="2018-09-07T08:14:00Z">
            <w:rPr>
              <w:rFonts w:cs="Times New Roman"/>
              <w:b/>
            </w:rPr>
          </w:rPrChange>
        </w:rPr>
        <w:t>Etapa I</w:t>
      </w:r>
      <w:ins w:id="437" w:author="Ivan Vladimir Tapia Guijarro" w:date="2018-09-07T08:12:00Z">
        <w:r w:rsidR="001A23DE" w:rsidRPr="001A23DE">
          <w:rPr>
            <w:rFonts w:cs="Times New Roman"/>
            <w:b/>
            <w:color w:val="0070C0"/>
            <w:rPrChange w:id="438" w:author="Ivan Vladimir Tapia Guijarro" w:date="2018-09-07T08:14:00Z">
              <w:rPr>
                <w:rFonts w:cs="Times New Roman"/>
                <w:b/>
              </w:rPr>
            </w:rPrChange>
          </w:rPr>
          <w:t>I</w:t>
        </w:r>
      </w:ins>
      <w:r w:rsidRPr="001A23DE">
        <w:rPr>
          <w:rFonts w:cs="Times New Roman"/>
          <w:b/>
          <w:color w:val="0070C0"/>
          <w:rPrChange w:id="439" w:author="Ivan Vladimir Tapia Guijarro" w:date="2018-09-07T08:14:00Z">
            <w:rPr>
              <w:rFonts w:cs="Times New Roman"/>
              <w:b/>
            </w:rPr>
          </w:rPrChange>
        </w:rPr>
        <w:t>I.</w:t>
      </w:r>
      <w:r w:rsidRPr="00124AA1">
        <w:rPr>
          <w:rFonts w:cs="Times New Roman"/>
          <w:b/>
        </w:rPr>
        <w:t xml:space="preserve"> </w:t>
      </w:r>
      <w:del w:id="440" w:author="Ivan Vladimir Tapia Guijarro" w:date="2018-09-07T08:12:00Z">
        <w:r w:rsidRPr="0025627C" w:rsidDel="001A23DE">
          <w:rPr>
            <w:rFonts w:cs="Times New Roman"/>
            <w:b/>
            <w:color w:val="0070C0"/>
            <w:rPrChange w:id="441" w:author="Ivan Vladimir Tapia Guijarro" w:date="2018-09-07T08:40:00Z">
              <w:rPr>
                <w:rFonts w:cs="Times New Roman"/>
                <w:b/>
              </w:rPr>
            </w:rPrChange>
          </w:rPr>
          <w:delText>Análisis del proyecto</w:delText>
        </w:r>
      </w:del>
      <w:ins w:id="442" w:author="Ivan Vladimir Tapia Guijarro" w:date="2018-09-07T08:12:00Z">
        <w:r w:rsidR="001A23DE" w:rsidRPr="0025627C">
          <w:rPr>
            <w:rFonts w:cs="Times New Roman"/>
            <w:b/>
            <w:color w:val="0070C0"/>
            <w:rPrChange w:id="443" w:author="Ivan Vladimir Tapia Guijarro" w:date="2018-09-07T08:40:00Z">
              <w:rPr>
                <w:rFonts w:cs="Times New Roman"/>
                <w:b/>
              </w:rPr>
            </w:rPrChange>
          </w:rPr>
          <w:t>Determinación de Viabilidad o Inviabilidad</w:t>
        </w:r>
      </w:ins>
      <w:ins w:id="444" w:author="Ivan Vladimir Tapia Guijarro" w:date="2018-09-07T08:43:00Z">
        <w:r w:rsidR="00660590">
          <w:rPr>
            <w:rFonts w:cs="Times New Roman"/>
            <w:b/>
            <w:color w:val="0070C0"/>
          </w:rPr>
          <w:t xml:space="preserve"> del proyecto</w:t>
        </w:r>
      </w:ins>
      <w:r w:rsidRPr="0025627C">
        <w:rPr>
          <w:rFonts w:cs="Times New Roman"/>
          <w:b/>
          <w:color w:val="0070C0"/>
          <w:rPrChange w:id="445" w:author="Ivan Vladimir Tapia Guijarro" w:date="2018-09-07T08:40:00Z">
            <w:rPr>
              <w:rFonts w:cs="Times New Roman"/>
              <w:b/>
            </w:rPr>
          </w:rPrChange>
        </w:rPr>
        <w:t xml:space="preserve">.- </w:t>
      </w:r>
      <w:r w:rsidRPr="0025627C">
        <w:rPr>
          <w:rFonts w:cs="Times New Roman"/>
          <w:color w:val="0070C0"/>
          <w:rPrChange w:id="446" w:author="Ivan Vladimir Tapia Guijarro" w:date="2018-09-07T08:40:00Z">
            <w:rPr>
              <w:rFonts w:cs="Times New Roman"/>
            </w:rPr>
          </w:rPrChange>
        </w:rPr>
        <w:t>Posterior a la presentación del proyecto por parte de los promotores,</w:t>
      </w:r>
      <w:ins w:id="447" w:author="Secretaria de Concejo" w:date="2018-09-07T11:19:00Z">
        <w:r w:rsidR="00E10805">
          <w:rPr>
            <w:rFonts w:cs="Times New Roman"/>
            <w:color w:val="0070C0"/>
          </w:rPr>
          <w:t xml:space="preserve"> incluyendo aquellos que debieron ser reformulados según el procedimiento descrito en la fase anterior,</w:t>
        </w:r>
      </w:ins>
      <w:r w:rsidRPr="0025627C">
        <w:rPr>
          <w:rFonts w:cs="Times New Roman"/>
          <w:color w:val="0070C0"/>
          <w:rPrChange w:id="448" w:author="Ivan Vladimir Tapia Guijarro" w:date="2018-09-07T08:40:00Z">
            <w:rPr>
              <w:rFonts w:cs="Times New Roman"/>
            </w:rPr>
          </w:rPrChange>
        </w:rPr>
        <w:t xml:space="preserve"> </w:t>
      </w:r>
      <w:ins w:id="449" w:author="Ivan Vladimir Tapia Guijarro" w:date="2018-09-07T08:39:00Z">
        <w:r w:rsidR="00D74746" w:rsidRPr="0025627C">
          <w:rPr>
            <w:rFonts w:cs="Times New Roman"/>
            <w:color w:val="0070C0"/>
            <w:rPrChange w:id="450" w:author="Ivan Vladimir Tapia Guijarro" w:date="2018-09-07T08:40:00Z">
              <w:rPr>
                <w:rFonts w:cs="Times New Roman"/>
              </w:rPr>
            </w:rPrChange>
          </w:rPr>
          <w:t xml:space="preserve">las entidades técnicas pondrán en conocimiento de </w:t>
        </w:r>
      </w:ins>
      <w:r w:rsidRPr="0025627C">
        <w:rPr>
          <w:rFonts w:cs="Times New Roman"/>
          <w:color w:val="0070C0"/>
          <w:rPrChange w:id="451" w:author="Ivan Vladimir Tapia Guijarro" w:date="2018-09-07T08:40:00Z">
            <w:rPr>
              <w:rFonts w:cs="Times New Roman"/>
            </w:rPr>
          </w:rPrChange>
        </w:rPr>
        <w:t xml:space="preserve">los integrantes de la Mesa Técnica de PUAE </w:t>
      </w:r>
      <w:del w:id="452" w:author="Ivan Vladimir Tapia Guijarro" w:date="2018-09-07T08:38:00Z">
        <w:r w:rsidRPr="0025627C" w:rsidDel="00D74746">
          <w:rPr>
            <w:rFonts w:cs="Times New Roman"/>
            <w:color w:val="0070C0"/>
            <w:rPrChange w:id="453" w:author="Ivan Vladimir Tapia Guijarro" w:date="2018-09-07T08:40:00Z">
              <w:rPr>
                <w:rFonts w:cs="Times New Roman"/>
              </w:rPr>
            </w:rPrChange>
          </w:rPr>
          <w:delText xml:space="preserve">realizarán </w:delText>
        </w:r>
      </w:del>
      <w:r w:rsidRPr="0025627C">
        <w:rPr>
          <w:rFonts w:cs="Times New Roman"/>
          <w:color w:val="0070C0"/>
          <w:rPrChange w:id="454" w:author="Ivan Vladimir Tapia Guijarro" w:date="2018-09-07T08:40:00Z">
            <w:rPr>
              <w:rFonts w:cs="Times New Roman"/>
            </w:rPr>
          </w:rPrChange>
        </w:rPr>
        <w:t xml:space="preserve">los análisis </w:t>
      </w:r>
      <w:del w:id="455" w:author="Ivan Vladimir Tapia Guijarro" w:date="2018-09-07T08:40:00Z">
        <w:r w:rsidRPr="0025627C" w:rsidDel="00D74746">
          <w:rPr>
            <w:rFonts w:cs="Times New Roman"/>
            <w:color w:val="0070C0"/>
            <w:rPrChange w:id="456" w:author="Ivan Vladimir Tapia Guijarro" w:date="2018-09-07T08:40:00Z">
              <w:rPr>
                <w:rFonts w:cs="Times New Roman"/>
              </w:rPr>
            </w:rPrChange>
          </w:rPr>
          <w:delText xml:space="preserve">conjuntos (en Mesa Técnica) y </w:delText>
        </w:r>
      </w:del>
      <w:r w:rsidRPr="0025627C">
        <w:rPr>
          <w:rFonts w:cs="Times New Roman"/>
          <w:color w:val="0070C0"/>
          <w:rPrChange w:id="457" w:author="Ivan Vladimir Tapia Guijarro" w:date="2018-09-07T08:40:00Z">
            <w:rPr>
              <w:rFonts w:cs="Times New Roman"/>
            </w:rPr>
          </w:rPrChange>
        </w:rPr>
        <w:t xml:space="preserve">particulares (propios a las </w:t>
      </w:r>
      <w:r w:rsidRPr="0025627C">
        <w:rPr>
          <w:rFonts w:cs="Times New Roman"/>
          <w:color w:val="0070C0"/>
          <w:rPrChange w:id="458" w:author="Ivan Vladimir Tapia Guijarro" w:date="2018-09-07T08:40:00Z">
            <w:rPr>
              <w:rFonts w:cs="Times New Roman"/>
            </w:rPr>
          </w:rPrChange>
        </w:rPr>
        <w:lastRenderedPageBreak/>
        <w:t>competencias de cada entidad) con el objetivo de determinar la viabilidad</w:t>
      </w:r>
      <w:ins w:id="459" w:author="Ivan Vladimir Tapia Guijarro" w:date="2018-09-07T08:12:00Z">
        <w:r w:rsidR="001A23DE" w:rsidRPr="0025627C">
          <w:rPr>
            <w:rFonts w:cs="Times New Roman"/>
            <w:color w:val="0070C0"/>
            <w:rPrChange w:id="460" w:author="Ivan Vladimir Tapia Guijarro" w:date="2018-09-07T08:40:00Z">
              <w:rPr>
                <w:rFonts w:cs="Times New Roman"/>
              </w:rPr>
            </w:rPrChange>
          </w:rPr>
          <w:t xml:space="preserve"> </w:t>
        </w:r>
      </w:ins>
      <w:ins w:id="461" w:author="Ivan Vladimir Tapia Guijarro" w:date="2018-09-04T09:28:00Z">
        <w:del w:id="462" w:author="jherdoiza" w:date="2018-09-06T16:28:00Z">
          <w:r w:rsidR="00DC223A" w:rsidRPr="0025627C" w:rsidDel="00026EAF">
            <w:rPr>
              <w:rFonts w:cs="Times New Roman"/>
              <w:color w:val="0070C0"/>
              <w:rPrChange w:id="463" w:author="Ivan Vladimir Tapia Guijarro" w:date="2018-09-07T08:40:00Z">
                <w:rPr>
                  <w:rFonts w:cs="Times New Roman"/>
                </w:rPr>
              </w:rPrChange>
            </w:rPr>
            <w:delText>reestructuraci</w:delText>
          </w:r>
        </w:del>
      </w:ins>
      <w:ins w:id="464" w:author="Ivan Vladimir Tapia Guijarro" w:date="2018-09-04T09:29:00Z">
        <w:del w:id="465" w:author="jherdoiza" w:date="2018-09-06T16:28:00Z">
          <w:r w:rsidR="00DC223A" w:rsidRPr="0025627C" w:rsidDel="00026EAF">
            <w:rPr>
              <w:rFonts w:cs="Times New Roman"/>
              <w:color w:val="0070C0"/>
              <w:rPrChange w:id="466" w:author="Ivan Vladimir Tapia Guijarro" w:date="2018-09-07T08:40:00Z">
                <w:rPr>
                  <w:rFonts w:cs="Times New Roman"/>
                </w:rPr>
              </w:rPrChange>
            </w:rPr>
            <w:delText>ón</w:delText>
          </w:r>
        </w:del>
      </w:ins>
      <w:ins w:id="467" w:author="jherdoiza" w:date="2018-09-06T16:28:00Z">
        <w:del w:id="468" w:author="Ivan Vladimir Tapia Guijarro" w:date="2018-09-07T08:12:00Z">
          <w:r w:rsidR="00026EAF" w:rsidRPr="0025627C" w:rsidDel="001A23DE">
            <w:rPr>
              <w:rFonts w:cs="Times New Roman"/>
              <w:color w:val="0070C0"/>
            </w:rPr>
            <w:delText>reformulación</w:delText>
          </w:r>
        </w:del>
      </w:ins>
      <w:del w:id="469" w:author="Ivan Vladimir Tapia Guijarro" w:date="2018-09-07T08:12:00Z">
        <w:r w:rsidR="00DC223A" w:rsidRPr="0025627C" w:rsidDel="001A23DE">
          <w:rPr>
            <w:rFonts w:cs="Times New Roman"/>
            <w:color w:val="0070C0"/>
            <w:rPrChange w:id="470" w:author="Ivan Vladimir Tapia Guijarro" w:date="2018-09-07T08:40:00Z">
              <w:rPr>
                <w:rFonts w:cs="Times New Roman"/>
              </w:rPr>
            </w:rPrChange>
          </w:rPr>
          <w:delText xml:space="preserve"> </w:delText>
        </w:r>
      </w:del>
      <w:r w:rsidRPr="0025627C">
        <w:rPr>
          <w:rFonts w:cs="Times New Roman"/>
          <w:color w:val="0070C0"/>
          <w:rPrChange w:id="471" w:author="Ivan Vladimir Tapia Guijarro" w:date="2018-09-07T08:40:00Z">
            <w:rPr>
              <w:rFonts w:cs="Times New Roman"/>
            </w:rPr>
          </w:rPrChange>
        </w:rPr>
        <w:t>o inviabilidad del proyecto.</w:t>
      </w:r>
    </w:p>
    <w:p w:rsidR="00E10805" w:rsidRPr="00E10805" w:rsidDel="00E10805" w:rsidRDefault="00E10805" w:rsidP="00CF62D7">
      <w:pPr>
        <w:pStyle w:val="Prrafodelista"/>
        <w:ind w:left="709"/>
        <w:jc w:val="both"/>
        <w:rPr>
          <w:del w:id="472" w:author="Secretaria de Concejo" w:date="2018-09-07T11:20:00Z"/>
          <w:rFonts w:cs="Times New Roman"/>
        </w:rPr>
      </w:pPr>
    </w:p>
    <w:p w:rsidR="00CF62D7" w:rsidRPr="00124AA1" w:rsidDel="00E10805" w:rsidRDefault="00CF62D7" w:rsidP="00CF62D7">
      <w:pPr>
        <w:pStyle w:val="Prrafodelista"/>
        <w:tabs>
          <w:tab w:val="left" w:pos="993"/>
        </w:tabs>
        <w:spacing w:after="360"/>
        <w:ind w:left="360"/>
        <w:jc w:val="both"/>
        <w:rPr>
          <w:del w:id="473" w:author="Secretaria de Concejo" w:date="2018-09-07T11:20:00Z"/>
          <w:rFonts w:cs="Times New Roman"/>
        </w:rPr>
      </w:pPr>
    </w:p>
    <w:p w:rsidR="00B81D51" w:rsidRDefault="00CF62D7">
      <w:pPr>
        <w:pStyle w:val="Prrafodelista"/>
        <w:widowControl w:val="0"/>
        <w:numPr>
          <w:ilvl w:val="0"/>
          <w:numId w:val="23"/>
        </w:numPr>
        <w:spacing w:after="200"/>
        <w:ind w:left="1134" w:hanging="425"/>
        <w:jc w:val="both"/>
        <w:rPr>
          <w:ins w:id="474" w:author="Ivan Vladimir Tapia Guijarro" w:date="2018-09-04T09:25:00Z"/>
          <w:rFonts w:cs="Times New Roman"/>
        </w:rPr>
        <w:pPrChange w:id="475" w:author="Ivan Vladimir Tapia Guijarro" w:date="2018-09-04T09:25:00Z">
          <w:pPr>
            <w:pStyle w:val="Prrafodelista"/>
            <w:numPr>
              <w:numId w:val="23"/>
            </w:numPr>
            <w:tabs>
              <w:tab w:val="left" w:pos="993"/>
            </w:tabs>
            <w:suppressAutoHyphens w:val="0"/>
            <w:spacing w:after="360"/>
            <w:ind w:hanging="360"/>
            <w:jc w:val="both"/>
          </w:pPr>
        </w:pPrChange>
      </w:pPr>
      <w:r w:rsidRPr="00124AA1">
        <w:rPr>
          <w:rFonts w:cs="Times New Roman"/>
          <w:b/>
        </w:rPr>
        <w:t>Viabilidad:</w:t>
      </w:r>
      <w:r w:rsidRPr="00124AA1">
        <w:rPr>
          <w:rFonts w:cs="Times New Roman"/>
        </w:rPr>
        <w:t xml:space="preserve"> Los proyectos determinados como viables por la Mesa Técnica de PUAE, tras obtener el respectivo informe de viabilidad, podrán proseguir con su tratamiento para lo cual deberán elaborar los estudios y absolver las observaciones derivadas de los análisis sectoriales y requerimientos solicitados por las instituciones integrantes de esta Mesa.</w:t>
      </w:r>
    </w:p>
    <w:p w:rsidR="00B81D51" w:rsidRDefault="00B81D51">
      <w:pPr>
        <w:pStyle w:val="Prrafodelista"/>
        <w:widowControl w:val="0"/>
        <w:spacing w:after="200"/>
        <w:ind w:left="1134"/>
        <w:jc w:val="both"/>
        <w:rPr>
          <w:ins w:id="476" w:author="Ivan Vladimir Tapia Guijarro" w:date="2018-09-04T09:25:00Z"/>
          <w:rFonts w:cs="Times New Roman"/>
        </w:rPr>
        <w:pPrChange w:id="477" w:author="Ivan Vladimir Tapia Guijarro" w:date="2018-09-04T09:25:00Z">
          <w:pPr>
            <w:pStyle w:val="Prrafodelista"/>
            <w:numPr>
              <w:numId w:val="23"/>
            </w:numPr>
            <w:tabs>
              <w:tab w:val="left" w:pos="993"/>
            </w:tabs>
            <w:suppressAutoHyphens w:val="0"/>
            <w:spacing w:after="360"/>
            <w:ind w:hanging="360"/>
            <w:jc w:val="both"/>
          </w:pPr>
        </w:pPrChange>
      </w:pPr>
    </w:p>
    <w:p w:rsidR="00FC55EF" w:rsidRPr="008D6F47" w:rsidDel="001A23DE" w:rsidRDefault="00026EAF">
      <w:pPr>
        <w:pStyle w:val="Prrafodelista"/>
        <w:widowControl w:val="0"/>
        <w:numPr>
          <w:ilvl w:val="0"/>
          <w:numId w:val="23"/>
        </w:numPr>
        <w:spacing w:after="200"/>
        <w:ind w:left="1134" w:hanging="425"/>
        <w:jc w:val="both"/>
        <w:rPr>
          <w:del w:id="478" w:author="Ivan Vladimir Tapia Guijarro" w:date="2018-09-07T08:11:00Z"/>
          <w:rFonts w:cs="Times New Roman"/>
          <w:color w:val="0070C0"/>
          <w:rPrChange w:id="479" w:author="Ivan Vladimir Tapia Guijarro" w:date="2018-09-04T09:39:00Z">
            <w:rPr>
              <w:del w:id="480" w:author="Ivan Vladimir Tapia Guijarro" w:date="2018-09-07T08:11:00Z"/>
            </w:rPr>
          </w:rPrChange>
        </w:rPr>
      </w:pPr>
      <w:ins w:id="481" w:author="jherdoiza" w:date="2018-09-06T16:28:00Z">
        <w:del w:id="482" w:author="Ivan Vladimir Tapia Guijarro" w:date="2018-09-07T08:11:00Z">
          <w:r w:rsidDel="001A23DE">
            <w:rPr>
              <w:rFonts w:cs="Times New Roman"/>
              <w:b/>
              <w:color w:val="0070C0"/>
            </w:rPr>
            <w:delText>Reformulación</w:delText>
          </w:r>
        </w:del>
      </w:ins>
    </w:p>
    <w:p w:rsidR="00CF62D7" w:rsidDel="001A23DE" w:rsidRDefault="00CF62D7" w:rsidP="00CF62D7">
      <w:pPr>
        <w:pStyle w:val="Prrafodelista"/>
        <w:tabs>
          <w:tab w:val="left" w:pos="993"/>
        </w:tabs>
        <w:spacing w:after="360"/>
        <w:ind w:left="1353"/>
        <w:jc w:val="both"/>
        <w:rPr>
          <w:del w:id="483" w:author="Ivan Vladimir Tapia Guijarro" w:date="2018-09-07T08:12:00Z"/>
          <w:rFonts w:cs="Times New Roman"/>
        </w:rPr>
      </w:pPr>
    </w:p>
    <w:p w:rsidR="00CF62D7" w:rsidRPr="00124AA1" w:rsidRDefault="00CF62D7" w:rsidP="00150B6D">
      <w:pPr>
        <w:pStyle w:val="Prrafodelista"/>
        <w:widowControl w:val="0"/>
        <w:numPr>
          <w:ilvl w:val="0"/>
          <w:numId w:val="23"/>
        </w:numPr>
        <w:spacing w:after="200"/>
        <w:ind w:left="1134" w:hanging="425"/>
        <w:jc w:val="both"/>
        <w:rPr>
          <w:rFonts w:cs="Times New Roman"/>
        </w:rPr>
      </w:pPr>
      <w:r w:rsidRPr="00124AA1">
        <w:rPr>
          <w:rFonts w:cs="Times New Roman"/>
          <w:b/>
        </w:rPr>
        <w:t>Inviabilidad:</w:t>
      </w:r>
      <w:r w:rsidRPr="00124AA1">
        <w:rPr>
          <w:rFonts w:cs="Times New Roman"/>
        </w:rPr>
        <w:t xml:space="preserve"> En caso de que la Mesa Técnica de PUAE determine la inviabilidad de un proyecto, el informe correspondiente será remitido a la Comisión de Uso de Suelo para su debido tratamiento. Sin perjuicio de aquello, el promotor quedará facultado a presentar un nuevo proyecto, que cumpla obligatoriamente las observaciones y las recomendaciones emitidas por la Mesa, el cual tendrá un nuevo número y fecha de ingreso, debiendo reiniciar su proceso.</w:t>
      </w:r>
    </w:p>
    <w:p w:rsidR="00CF62D7" w:rsidRPr="00124AA1" w:rsidRDefault="00CF62D7" w:rsidP="00CF62D7">
      <w:pPr>
        <w:pStyle w:val="Prrafodelista"/>
        <w:rPr>
          <w:rFonts w:cs="Times New Roman"/>
        </w:rPr>
      </w:pP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b/>
        </w:rPr>
        <w:t>Requisitos para la Etapa I</w:t>
      </w:r>
      <w:ins w:id="484" w:author="Ivan Vladimir Tapia Guijarro" w:date="2018-09-07T08:14:00Z">
        <w:r w:rsidR="001A23DE">
          <w:rPr>
            <w:rFonts w:cs="Times New Roman"/>
            <w:b/>
          </w:rPr>
          <w:t>I</w:t>
        </w:r>
      </w:ins>
      <w:r w:rsidRPr="00124AA1">
        <w:rPr>
          <w:rFonts w:cs="Times New Roman"/>
          <w:b/>
        </w:rPr>
        <w:t>I:</w:t>
      </w:r>
      <w:r w:rsidRPr="00124AA1">
        <w:rPr>
          <w:rFonts w:cs="Times New Roman"/>
        </w:rPr>
        <w:t xml:space="preserve"> La información requerida para esta etapa es la siguiente, misma que deberá ser obtenida por el promotor:</w:t>
      </w:r>
    </w:p>
    <w:p w:rsidR="00CF62D7" w:rsidRPr="006C69F8" w:rsidRDefault="00CF62D7" w:rsidP="00150B6D">
      <w:pPr>
        <w:pStyle w:val="Prrafodelista"/>
        <w:widowControl w:val="0"/>
        <w:numPr>
          <w:ilvl w:val="0"/>
          <w:numId w:val="24"/>
        </w:numPr>
        <w:spacing w:after="200"/>
        <w:ind w:left="1134" w:hanging="425"/>
        <w:jc w:val="both"/>
        <w:rPr>
          <w:rFonts w:cs="Times New Roman"/>
        </w:rPr>
      </w:pPr>
      <w:r w:rsidRPr="006C69F8">
        <w:rPr>
          <w:rFonts w:cs="Times New Roman"/>
        </w:rPr>
        <w:t>Informe con el criterio técnico favorable de la Secretaría de Ambiente.</w:t>
      </w:r>
    </w:p>
    <w:p w:rsidR="00CF62D7" w:rsidRPr="006C69F8" w:rsidRDefault="00CF62D7" w:rsidP="00150B6D">
      <w:pPr>
        <w:pStyle w:val="Prrafodelista"/>
        <w:widowControl w:val="0"/>
        <w:numPr>
          <w:ilvl w:val="0"/>
          <w:numId w:val="24"/>
        </w:numPr>
        <w:spacing w:after="200"/>
        <w:ind w:left="1134" w:hanging="425"/>
        <w:jc w:val="both"/>
        <w:rPr>
          <w:rFonts w:cs="Times New Roman"/>
        </w:rPr>
      </w:pPr>
      <w:r w:rsidRPr="006C69F8">
        <w:rPr>
          <w:rFonts w:cs="Times New Roman"/>
        </w:rPr>
        <w:t>Informe con el criterio técnico favorable de la Secretaría de Movilidad.</w:t>
      </w:r>
    </w:p>
    <w:p w:rsidR="00CF62D7" w:rsidRPr="00F77C26" w:rsidRDefault="00CF62D7" w:rsidP="00150B6D">
      <w:pPr>
        <w:pStyle w:val="Prrafodelista"/>
        <w:widowControl w:val="0"/>
        <w:numPr>
          <w:ilvl w:val="0"/>
          <w:numId w:val="24"/>
        </w:numPr>
        <w:spacing w:after="200"/>
        <w:ind w:left="1134" w:hanging="425"/>
        <w:jc w:val="both"/>
        <w:rPr>
          <w:rFonts w:cs="Times New Roman"/>
          <w:b/>
        </w:rPr>
      </w:pPr>
      <w:r w:rsidRPr="006C69F8">
        <w:rPr>
          <w:rFonts w:cs="Times New Roman"/>
        </w:rPr>
        <w:t>Informe con el criterio técnico favorable de la Secretaría de Territorio, Hábitat y Vivienda.</w:t>
      </w:r>
    </w:p>
    <w:p w:rsidR="00F77C26" w:rsidRPr="006C69F8" w:rsidRDefault="00F77C26" w:rsidP="00F77C26">
      <w:pPr>
        <w:pStyle w:val="Prrafodelista"/>
        <w:widowControl w:val="0"/>
        <w:spacing w:after="200"/>
        <w:ind w:left="1134"/>
        <w:jc w:val="both"/>
        <w:rPr>
          <w:rFonts w:cs="Times New Roman"/>
          <w:b/>
        </w:rPr>
      </w:pP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b/>
        </w:rPr>
        <w:t xml:space="preserve">Requisitos o informes adicionales según la especificidad del PUAE.- </w:t>
      </w:r>
      <w:r w:rsidRPr="00124AA1">
        <w:rPr>
          <w:rFonts w:cs="Times New Roman"/>
        </w:rPr>
        <w:t>En caso de que la especificidad del PUAE lo demande, el promotor deberá obtener de las entidades competentes los requisitos o informes adicionales que permit</w:t>
      </w:r>
      <w:ins w:id="485" w:author="Ivan Vladimir Tapia Guijarro" w:date="2018-09-07T08:44:00Z">
        <w:r w:rsidR="00660590" w:rsidRPr="00660590">
          <w:rPr>
            <w:rFonts w:cs="Times New Roman"/>
            <w:color w:val="0070C0"/>
            <w:rPrChange w:id="486" w:author="Ivan Vladimir Tapia Guijarro" w:date="2018-09-07T08:45:00Z">
              <w:rPr>
                <w:rFonts w:cs="Times New Roman"/>
              </w:rPr>
            </w:rPrChange>
          </w:rPr>
          <w:t>a</w:t>
        </w:r>
      </w:ins>
      <w:del w:id="487" w:author="Ivan Vladimir Tapia Guijarro" w:date="2018-09-07T08:44:00Z">
        <w:r w:rsidRPr="00124AA1" w:rsidDel="00660590">
          <w:rPr>
            <w:rFonts w:cs="Times New Roman"/>
          </w:rPr>
          <w:delText>e</w:delText>
        </w:r>
      </w:del>
      <w:r w:rsidRPr="00124AA1">
        <w:rPr>
          <w:rFonts w:cs="Times New Roman"/>
        </w:rPr>
        <w:t>n sustentar el proyecto y la consecuente  elaboración de la ordenanza:</w:t>
      </w:r>
    </w:p>
    <w:p w:rsidR="00CF62D7" w:rsidRPr="00124AA1" w:rsidRDefault="00CF62D7" w:rsidP="00150B6D">
      <w:pPr>
        <w:pStyle w:val="Prrafodelista"/>
        <w:widowControl w:val="0"/>
        <w:numPr>
          <w:ilvl w:val="0"/>
          <w:numId w:val="30"/>
        </w:numPr>
        <w:spacing w:after="200"/>
        <w:ind w:left="1134" w:hanging="425"/>
        <w:jc w:val="both"/>
        <w:rPr>
          <w:rFonts w:cs="Times New Roman"/>
        </w:rPr>
      </w:pPr>
      <w:r w:rsidRPr="00124AA1">
        <w:rPr>
          <w:rFonts w:cs="Times New Roman"/>
        </w:rPr>
        <w:t>De aplicar, informe de cabida del lote y áreas verdes a entregarse al Municipio de Quito, emitido por la Dirección Metropolitana de Catastro.</w:t>
      </w:r>
    </w:p>
    <w:p w:rsidR="00CF62D7" w:rsidRPr="00124AA1" w:rsidRDefault="00CF62D7" w:rsidP="00150B6D">
      <w:pPr>
        <w:pStyle w:val="Prrafodelista"/>
        <w:widowControl w:val="0"/>
        <w:numPr>
          <w:ilvl w:val="0"/>
          <w:numId w:val="30"/>
        </w:numPr>
        <w:spacing w:after="200"/>
        <w:ind w:left="1134" w:hanging="425"/>
        <w:jc w:val="both"/>
        <w:rPr>
          <w:rFonts w:cs="Times New Roman"/>
        </w:rPr>
      </w:pPr>
      <w:r w:rsidRPr="00124AA1">
        <w:rPr>
          <w:rFonts w:cs="Times New Roman"/>
        </w:rPr>
        <w:t xml:space="preserve">Calificación obtenida por la entidad competente para los proyectos públicos y/o privados de vivienda de interés social (VIS) y proyectos de vivienda de interés público (VIP). </w:t>
      </w:r>
    </w:p>
    <w:p w:rsidR="00CF62D7" w:rsidRPr="00124AA1" w:rsidRDefault="00CF62D7" w:rsidP="00150B6D">
      <w:pPr>
        <w:pStyle w:val="Prrafodelista"/>
        <w:widowControl w:val="0"/>
        <w:numPr>
          <w:ilvl w:val="0"/>
          <w:numId w:val="30"/>
        </w:numPr>
        <w:spacing w:after="200"/>
        <w:ind w:left="1134" w:hanging="425"/>
        <w:jc w:val="both"/>
        <w:rPr>
          <w:rFonts w:cs="Times New Roman"/>
        </w:rPr>
      </w:pPr>
      <w:r w:rsidRPr="00124AA1">
        <w:rPr>
          <w:rFonts w:cs="Times New Roman"/>
        </w:rPr>
        <w:t>De aplicar, informe favorable de la comisión encargada de las áreas históricas en proyectos ubicados en áreas históricas de la circunscripción territorial del Distrito Metropolitano de Quito.</w:t>
      </w:r>
    </w:p>
    <w:p w:rsidR="00CF62D7" w:rsidRPr="00124AA1" w:rsidRDefault="00CF62D7" w:rsidP="00150B6D">
      <w:pPr>
        <w:pStyle w:val="Prrafodelista"/>
        <w:widowControl w:val="0"/>
        <w:numPr>
          <w:ilvl w:val="0"/>
          <w:numId w:val="30"/>
        </w:numPr>
        <w:spacing w:after="200"/>
        <w:ind w:left="1134" w:hanging="425"/>
        <w:jc w:val="both"/>
        <w:rPr>
          <w:rFonts w:cs="Times New Roman"/>
        </w:rPr>
      </w:pPr>
      <w:r w:rsidRPr="00124AA1">
        <w:rPr>
          <w:rFonts w:cs="Times New Roman"/>
        </w:rPr>
        <w:t>De aplicar, informe de la Secretaría de Territorio, Hábitat y Vivienda para polígonos o predios con tratamiento de renovación, según lo establecido en el literal e</w:t>
      </w:r>
      <w:r>
        <w:rPr>
          <w:rFonts w:cs="Times New Roman"/>
        </w:rPr>
        <w:t>)</w:t>
      </w:r>
      <w:r w:rsidRPr="00124AA1">
        <w:rPr>
          <w:rFonts w:cs="Times New Roman"/>
        </w:rPr>
        <w:t>, del numeral 14 del artículo 4 de la Ley Orgánica de Ordenamiento Territorial, Uso y Gestión de Suelo (LOOTUGS).</w:t>
      </w:r>
    </w:p>
    <w:p w:rsidR="00CF62D7" w:rsidRPr="00124AA1" w:rsidRDefault="00CF62D7" w:rsidP="00150B6D">
      <w:pPr>
        <w:pStyle w:val="Prrafodelista"/>
        <w:widowControl w:val="0"/>
        <w:numPr>
          <w:ilvl w:val="0"/>
          <w:numId w:val="30"/>
        </w:numPr>
        <w:spacing w:after="200"/>
        <w:ind w:left="1134" w:hanging="425"/>
        <w:jc w:val="both"/>
        <w:rPr>
          <w:rFonts w:cs="Times New Roman"/>
        </w:rPr>
      </w:pPr>
      <w:r w:rsidRPr="00124AA1">
        <w:rPr>
          <w:rFonts w:cs="Times New Roman"/>
        </w:rPr>
        <w:t xml:space="preserve">De aplicar, informe técnico por parte de la Autoridad Agraria Nacional, en concordancia con lo dispuesto en la Ley Orgánica de Tierras Rurales y Territorios Ancestrales en proyectos ubicados en suelo con clasificación </w:t>
      </w:r>
      <w:r w:rsidRPr="00124AA1">
        <w:rPr>
          <w:rFonts w:cs="Times New Roman"/>
        </w:rPr>
        <w:lastRenderedPageBreak/>
        <w:t>rural.</w:t>
      </w:r>
    </w:p>
    <w:p w:rsidR="00CF62D7" w:rsidRDefault="00CF62D7" w:rsidP="00150B6D">
      <w:pPr>
        <w:pStyle w:val="Prrafodelista"/>
        <w:widowControl w:val="0"/>
        <w:numPr>
          <w:ilvl w:val="0"/>
          <w:numId w:val="30"/>
        </w:numPr>
        <w:spacing w:after="200"/>
        <w:ind w:left="1068" w:hanging="425"/>
        <w:jc w:val="both"/>
        <w:rPr>
          <w:rFonts w:cs="Times New Roman"/>
        </w:rPr>
      </w:pPr>
      <w:r w:rsidRPr="00124AA1">
        <w:rPr>
          <w:rFonts w:cs="Times New Roman"/>
        </w:rPr>
        <w:t>De aplicar, acreditación otorgada por la autoridad competente para proyectos que conlleven fraccionamiento de suelo, destinados a urbanizaciones o  subdivisiones de interés social, pertenecientes a cooperativas u organizaciones sociales u organizaciones pertenecientes a la economía popular y solidaria.</w:t>
      </w:r>
    </w:p>
    <w:p w:rsidR="00F77C26" w:rsidRPr="00124AA1" w:rsidRDefault="00F77C26" w:rsidP="00F77C26">
      <w:pPr>
        <w:pStyle w:val="Prrafodelista"/>
        <w:widowControl w:val="0"/>
        <w:spacing w:after="200"/>
        <w:ind w:left="1068"/>
        <w:jc w:val="both"/>
        <w:rPr>
          <w:rFonts w:cs="Times New Roman"/>
        </w:rPr>
      </w:pP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rPr>
        <w:t>Las entidades municipales responsables de emitir los informes previstos en esta etapa</w:t>
      </w:r>
      <w:r>
        <w:rPr>
          <w:rFonts w:cs="Times New Roman"/>
        </w:rPr>
        <w:t xml:space="preserve"> tendrán,</w:t>
      </w:r>
      <w:r w:rsidRPr="00124AA1">
        <w:rPr>
          <w:rFonts w:cs="Times New Roman"/>
        </w:rPr>
        <w:t xml:space="preserve"> para tal efecto, un plazo de 15 días contados a partir de la entrega completa de la documentación o expediente a cargo del promotor. No será imputable a dicho plazo los tiempos incurridos por el promotor para desarrollar los respectivos estudios o realizar las observaciones efectuadas al proyecto.</w:t>
      </w:r>
    </w:p>
    <w:p w:rsidR="00CF62D7" w:rsidRDefault="00CF62D7" w:rsidP="00CF62D7">
      <w:pPr>
        <w:pStyle w:val="Prrafodelista"/>
        <w:ind w:left="709"/>
        <w:jc w:val="both"/>
        <w:rPr>
          <w:rFonts w:cs="Times New Roman"/>
        </w:rPr>
      </w:pPr>
      <w:r w:rsidRPr="001A23DE">
        <w:rPr>
          <w:rFonts w:cs="Times New Roman"/>
          <w:b/>
          <w:bCs/>
          <w:color w:val="0070C0"/>
          <w:rPrChange w:id="488" w:author="Ivan Vladimir Tapia Guijarro" w:date="2018-09-07T08:14:00Z">
            <w:rPr>
              <w:rFonts w:cs="Times New Roman"/>
              <w:b/>
              <w:bCs/>
            </w:rPr>
          </w:rPrChange>
        </w:rPr>
        <w:t>Etapa I</w:t>
      </w:r>
      <w:del w:id="489" w:author="Ivan Vladimir Tapia Guijarro" w:date="2018-09-07T08:14:00Z">
        <w:r w:rsidRPr="001A23DE" w:rsidDel="001A23DE">
          <w:rPr>
            <w:rFonts w:cs="Times New Roman"/>
            <w:b/>
            <w:bCs/>
            <w:color w:val="0070C0"/>
            <w:rPrChange w:id="490" w:author="Ivan Vladimir Tapia Guijarro" w:date="2018-09-07T08:14:00Z">
              <w:rPr>
                <w:rFonts w:cs="Times New Roman"/>
                <w:b/>
                <w:bCs/>
              </w:rPr>
            </w:rPrChange>
          </w:rPr>
          <w:delText>II</w:delText>
        </w:r>
      </w:del>
      <w:ins w:id="491" w:author="Ivan Vladimir Tapia Guijarro" w:date="2018-09-07T08:14:00Z">
        <w:r w:rsidR="001A23DE" w:rsidRPr="001A23DE">
          <w:rPr>
            <w:rFonts w:cs="Times New Roman"/>
            <w:b/>
            <w:bCs/>
            <w:color w:val="0070C0"/>
            <w:rPrChange w:id="492" w:author="Ivan Vladimir Tapia Guijarro" w:date="2018-09-07T08:14:00Z">
              <w:rPr>
                <w:rFonts w:cs="Times New Roman"/>
                <w:b/>
                <w:bCs/>
              </w:rPr>
            </w:rPrChange>
          </w:rPr>
          <w:t>V</w:t>
        </w:r>
      </w:ins>
      <w:r w:rsidRPr="001A23DE">
        <w:rPr>
          <w:rFonts w:cs="Times New Roman"/>
          <w:b/>
          <w:bCs/>
          <w:color w:val="0070C0"/>
          <w:rPrChange w:id="493" w:author="Ivan Vladimir Tapia Guijarro" w:date="2018-09-07T08:14:00Z">
            <w:rPr>
              <w:rFonts w:cs="Times New Roman"/>
              <w:b/>
              <w:bCs/>
            </w:rPr>
          </w:rPrChange>
        </w:rPr>
        <w:t>.</w:t>
      </w:r>
      <w:r w:rsidRPr="00124AA1">
        <w:rPr>
          <w:rFonts w:cs="Times New Roman"/>
          <w:b/>
          <w:bCs/>
        </w:rPr>
        <w:t xml:space="preserve"> Cálculo de Concesión Onerosa de Derechos (COD) y Propuesta de pago.-  </w:t>
      </w:r>
      <w:r w:rsidRPr="00124AA1">
        <w:rPr>
          <w:rFonts w:cs="Times New Roman"/>
        </w:rPr>
        <w:t xml:space="preserve">Los proyectos que hayan obtenido el informe de viabilidad otorgado por la Mesa Técnica de PUAE, presentarán a la STHV su propuesta de pago por concepto de Concesión Onerosa de Derechos, la misma que será </w:t>
      </w:r>
      <w:r>
        <w:rPr>
          <w:rFonts w:cs="Times New Roman"/>
        </w:rPr>
        <w:t xml:space="preserve">conocida y </w:t>
      </w:r>
      <w:r w:rsidRPr="00124AA1">
        <w:rPr>
          <w:rFonts w:cs="Times New Roman"/>
        </w:rPr>
        <w:t>analizada por la Mesa Técnica de PUAE.</w:t>
      </w:r>
    </w:p>
    <w:p w:rsidR="00F77C26" w:rsidRPr="00124AA1" w:rsidRDefault="00F77C26" w:rsidP="00CF62D7">
      <w:pPr>
        <w:pStyle w:val="Prrafodelista"/>
        <w:ind w:left="709"/>
        <w:jc w:val="both"/>
        <w:rPr>
          <w:rFonts w:cs="Times New Roman"/>
          <w:b/>
          <w:bCs/>
        </w:rPr>
      </w:pPr>
    </w:p>
    <w:p w:rsidR="00CF62D7" w:rsidRPr="00124AA1" w:rsidDel="00636D4C" w:rsidRDefault="00CF62D7" w:rsidP="00CF62D7">
      <w:pPr>
        <w:pStyle w:val="Prrafodelista"/>
        <w:tabs>
          <w:tab w:val="left" w:pos="709"/>
        </w:tabs>
        <w:spacing w:after="360"/>
        <w:ind w:left="709"/>
        <w:contextualSpacing w:val="0"/>
        <w:jc w:val="both"/>
        <w:rPr>
          <w:del w:id="494" w:author="Ivan Vladimir Tapia Guijarro" w:date="2018-09-04T10:12:00Z"/>
          <w:rFonts w:cs="Times New Roman"/>
        </w:rPr>
      </w:pPr>
      <w:r w:rsidRPr="00124AA1">
        <w:rPr>
          <w:rFonts w:cs="Times New Roman"/>
          <w:b/>
          <w:bCs/>
        </w:rPr>
        <w:t>Requisitos para la Etapa I</w:t>
      </w:r>
      <w:del w:id="495" w:author="Ivan Vladimir Tapia Guijarro" w:date="2018-09-07T08:14:00Z">
        <w:r w:rsidRPr="00124AA1" w:rsidDel="001A23DE">
          <w:rPr>
            <w:rFonts w:cs="Times New Roman"/>
            <w:b/>
            <w:bCs/>
          </w:rPr>
          <w:delText>II</w:delText>
        </w:r>
      </w:del>
      <w:ins w:id="496" w:author="Ivan Vladimir Tapia Guijarro" w:date="2018-09-07T08:14:00Z">
        <w:r w:rsidR="001A23DE">
          <w:rPr>
            <w:rFonts w:cs="Times New Roman"/>
            <w:b/>
            <w:bCs/>
          </w:rPr>
          <w:t>V</w:t>
        </w:r>
      </w:ins>
      <w:r w:rsidRPr="00124AA1">
        <w:rPr>
          <w:rFonts w:cs="Times New Roman"/>
          <w:b/>
          <w:bCs/>
        </w:rPr>
        <w:t>:</w:t>
      </w:r>
      <w:r w:rsidRPr="00124AA1">
        <w:rPr>
          <w:rFonts w:cs="Times New Roman"/>
        </w:rPr>
        <w:t xml:space="preserve"> La información requerida para esta etapa es la siguiente:</w:t>
      </w:r>
    </w:p>
    <w:p w:rsidR="00B81D51" w:rsidRDefault="00B81D51">
      <w:pPr>
        <w:pStyle w:val="Prrafodelista"/>
        <w:tabs>
          <w:tab w:val="left" w:pos="709"/>
        </w:tabs>
        <w:spacing w:after="360"/>
        <w:ind w:left="709"/>
        <w:contextualSpacing w:val="0"/>
        <w:jc w:val="both"/>
        <w:rPr>
          <w:ins w:id="497" w:author="Ivan Vladimir Tapia Guijarro" w:date="2018-09-04T10:07:00Z"/>
          <w:rFonts w:cs="Times New Roman"/>
        </w:rPr>
        <w:pPrChange w:id="498" w:author="Ivan Vladimir Tapia Guijarro" w:date="2018-09-04T10:12:00Z">
          <w:pPr>
            <w:pStyle w:val="Prrafodelista"/>
            <w:widowControl w:val="0"/>
            <w:numPr>
              <w:numId w:val="9"/>
            </w:numPr>
            <w:spacing w:after="200"/>
            <w:ind w:left="1134" w:hanging="425"/>
            <w:jc w:val="both"/>
          </w:pPr>
        </w:pPrChange>
      </w:pPr>
    </w:p>
    <w:p w:rsidR="00CF62D7" w:rsidRPr="00124AA1" w:rsidRDefault="00CF62D7" w:rsidP="00150B6D">
      <w:pPr>
        <w:pStyle w:val="Prrafodelista"/>
        <w:widowControl w:val="0"/>
        <w:numPr>
          <w:ilvl w:val="0"/>
          <w:numId w:val="9"/>
        </w:numPr>
        <w:spacing w:after="200"/>
        <w:ind w:left="1134" w:hanging="425"/>
        <w:jc w:val="both"/>
        <w:rPr>
          <w:rFonts w:cs="Times New Roman"/>
        </w:rPr>
      </w:pPr>
      <w:r w:rsidRPr="00124AA1">
        <w:rPr>
          <w:rFonts w:cs="Times New Roman"/>
        </w:rPr>
        <w:t>Valor del AIVA urbana o AIVAR especial emitido por la Dire</w:t>
      </w:r>
      <w:r>
        <w:rPr>
          <w:rFonts w:cs="Times New Roman"/>
        </w:rPr>
        <w:t>cción Metropolitana de Catastro</w:t>
      </w:r>
      <w:r w:rsidRPr="00124AA1">
        <w:rPr>
          <w:rFonts w:cs="Times New Roman"/>
        </w:rPr>
        <w:t xml:space="preserve"> o extraído de la ordenanza metropolitana vigente, mediante la cual se apruebe el plano del valor del suelo urbano y rural y los valores unitarios por m</w:t>
      </w:r>
      <w:r w:rsidRPr="00124AA1">
        <w:rPr>
          <w:rFonts w:cs="Times New Roman"/>
          <w:vertAlign w:val="superscript"/>
        </w:rPr>
        <w:t>2</w:t>
      </w:r>
      <w:r w:rsidRPr="00124AA1">
        <w:rPr>
          <w:rFonts w:cs="Times New Roman"/>
        </w:rPr>
        <w:t xml:space="preserve"> de construcción que determinan los avalúos prediales </w:t>
      </w:r>
    </w:p>
    <w:p w:rsidR="00CF62D7" w:rsidRPr="00124AA1" w:rsidRDefault="00CF62D7" w:rsidP="00150B6D">
      <w:pPr>
        <w:pStyle w:val="Prrafodelista"/>
        <w:widowControl w:val="0"/>
        <w:numPr>
          <w:ilvl w:val="0"/>
          <w:numId w:val="9"/>
        </w:numPr>
        <w:spacing w:after="200"/>
        <w:ind w:left="1134" w:hanging="425"/>
        <w:jc w:val="both"/>
        <w:rPr>
          <w:rFonts w:cs="Times New Roman"/>
        </w:rPr>
      </w:pPr>
      <w:r w:rsidRPr="00124AA1">
        <w:rPr>
          <w:rFonts w:cs="Times New Roman"/>
        </w:rPr>
        <w:t>Informe de la STHV respecto al cálculo y formas de pago de la Concesión Onerosa de Derechos</w:t>
      </w:r>
      <w:ins w:id="499" w:author="Ivan Vladimir Tapia Guijarro" w:date="2018-09-04T10:51:00Z">
        <w:r w:rsidR="00A24990">
          <w:rPr>
            <w:rFonts w:cs="Times New Roman"/>
          </w:rPr>
          <w:t xml:space="preserve"> </w:t>
        </w:r>
        <w:r w:rsidR="00A24990">
          <w:rPr>
            <w:rFonts w:cs="Times New Roman"/>
            <w:color w:val="0070C0"/>
          </w:rPr>
          <w:t>que incluya</w:t>
        </w:r>
        <w:r w:rsidR="00A24990" w:rsidRPr="007B136A">
          <w:rPr>
            <w:rFonts w:cs="Times New Roman"/>
            <w:color w:val="0070C0"/>
          </w:rPr>
          <w:t xml:space="preserve"> </w:t>
        </w:r>
        <w:r w:rsidR="00A24990">
          <w:rPr>
            <w:rFonts w:cs="Times New Roman"/>
            <w:color w:val="0070C0"/>
          </w:rPr>
          <w:t>una</w:t>
        </w:r>
        <w:r w:rsidR="00A24990" w:rsidRPr="007B136A">
          <w:rPr>
            <w:rFonts w:cs="Times New Roman"/>
            <w:color w:val="0070C0"/>
          </w:rPr>
          <w:t xml:space="preserve"> </w:t>
        </w:r>
        <w:r w:rsidR="00A24990">
          <w:rPr>
            <w:rFonts w:cs="Times New Roman"/>
            <w:color w:val="0070C0"/>
          </w:rPr>
          <w:t>m</w:t>
        </w:r>
        <w:r w:rsidR="00A24990" w:rsidRPr="007B136A">
          <w:rPr>
            <w:rFonts w:cs="Times New Roman"/>
            <w:color w:val="0070C0"/>
          </w:rPr>
          <w:t xml:space="preserve">atriz explicativa </w:t>
        </w:r>
      </w:ins>
      <w:ins w:id="500" w:author="Ivan Vladimir Tapia Guijarro" w:date="2018-09-04T10:53:00Z">
        <w:r w:rsidR="00A24990">
          <w:rPr>
            <w:rFonts w:cs="Times New Roman"/>
            <w:color w:val="0070C0"/>
          </w:rPr>
          <w:t xml:space="preserve">que </w:t>
        </w:r>
        <w:del w:id="501" w:author="Secretaria de Concejo" w:date="2018-09-07T11:44:00Z">
          <w:r w:rsidR="00A24990" w:rsidDel="00100E07">
            <w:rPr>
              <w:rFonts w:cs="Times New Roman"/>
              <w:color w:val="0070C0"/>
            </w:rPr>
            <w:delText>discierna</w:delText>
          </w:r>
        </w:del>
      </w:ins>
      <w:ins w:id="502" w:author="Secretaria de Concejo" w:date="2018-09-07T11:44:00Z">
        <w:r w:rsidR="00100E07">
          <w:rPr>
            <w:rFonts w:cs="Times New Roman"/>
            <w:color w:val="0070C0"/>
          </w:rPr>
          <w:t>diferencie</w:t>
        </w:r>
      </w:ins>
      <w:ins w:id="503" w:author="Ivan Vladimir Tapia Guijarro" w:date="2018-09-04T10:52:00Z">
        <w:r w:rsidR="00A24990">
          <w:rPr>
            <w:rFonts w:cs="Times New Roman"/>
            <w:color w:val="0070C0"/>
          </w:rPr>
          <w:t xml:space="preserve"> </w:t>
        </w:r>
      </w:ins>
      <w:ins w:id="504" w:author="Ivan Vladimir Tapia Guijarro" w:date="2018-09-04T10:53:00Z">
        <w:r w:rsidR="00A24990">
          <w:rPr>
            <w:rFonts w:cs="Times New Roman"/>
            <w:color w:val="0070C0"/>
          </w:rPr>
          <w:t>los montos imputables a</w:t>
        </w:r>
      </w:ins>
      <w:ins w:id="505" w:author="Ivan Vladimir Tapia Guijarro" w:date="2018-09-04T10:52:00Z">
        <w:r w:rsidR="00A24990">
          <w:rPr>
            <w:rFonts w:cs="Times New Roman"/>
            <w:color w:val="0070C0"/>
          </w:rPr>
          <w:t xml:space="preserve"> </w:t>
        </w:r>
      </w:ins>
      <w:ins w:id="506" w:author="Ivan Vladimir Tapia Guijarro" w:date="2018-09-04T10:51:00Z">
        <w:r w:rsidR="00A24990" w:rsidRPr="007B136A">
          <w:rPr>
            <w:rFonts w:cs="Times New Roman"/>
            <w:color w:val="0070C0"/>
          </w:rPr>
          <w:t>COD y</w:t>
        </w:r>
      </w:ins>
      <w:ins w:id="507" w:author="Ivan Vladimir Tapia Guijarro" w:date="2018-09-04T10:53:00Z">
        <w:r w:rsidR="00A24990">
          <w:rPr>
            <w:rFonts w:cs="Times New Roman"/>
            <w:color w:val="0070C0"/>
          </w:rPr>
          <w:t xml:space="preserve"> las</w:t>
        </w:r>
      </w:ins>
      <w:ins w:id="508" w:author="Ivan Vladimir Tapia Guijarro" w:date="2018-09-04T10:51:00Z">
        <w:r w:rsidR="00A24990" w:rsidRPr="007B136A">
          <w:rPr>
            <w:rFonts w:cs="Times New Roman"/>
            <w:color w:val="0070C0"/>
          </w:rPr>
          <w:t xml:space="preserve"> obras de Mitigación</w:t>
        </w:r>
        <w:r w:rsidR="00A24990">
          <w:rPr>
            <w:rFonts w:cs="Times New Roman"/>
            <w:color w:val="0070C0"/>
          </w:rPr>
          <w:t xml:space="preserve"> del proyecto</w:t>
        </w:r>
      </w:ins>
      <w:ins w:id="509" w:author="Secretaria de Concejo" w:date="2018-09-07T11:42:00Z">
        <w:r w:rsidR="00B62EA6">
          <w:rPr>
            <w:rFonts w:cs="Times New Roman"/>
            <w:color w:val="0070C0"/>
          </w:rPr>
          <w:t xml:space="preserve"> a cargo del promotor</w:t>
        </w:r>
      </w:ins>
      <w:r w:rsidRPr="00124AA1">
        <w:rPr>
          <w:rFonts w:cs="Times New Roman"/>
        </w:rPr>
        <w:t>, aplicando el procedimiento</w:t>
      </w:r>
      <w:ins w:id="510" w:author="Secretaria de Concejo" w:date="2018-09-07T11:39:00Z">
        <w:r w:rsidR="00EE723E">
          <w:rPr>
            <w:rFonts w:cs="Times New Roman"/>
          </w:rPr>
          <w:t>,</w:t>
        </w:r>
      </w:ins>
      <w:del w:id="511" w:author="Secretaria de Concejo" w:date="2018-09-07T11:39:00Z">
        <w:r w:rsidRPr="00124AA1" w:rsidDel="00EE723E">
          <w:rPr>
            <w:rFonts w:cs="Times New Roman"/>
          </w:rPr>
          <w:delText xml:space="preserve"> y los</w:delText>
        </w:r>
      </w:del>
      <w:r w:rsidRPr="00124AA1">
        <w:rPr>
          <w:rFonts w:cs="Times New Roman"/>
        </w:rPr>
        <w:t xml:space="preserve"> métodos</w:t>
      </w:r>
      <w:ins w:id="512" w:author="Secretaria de Concejo" w:date="2018-09-07T11:39:00Z">
        <w:r w:rsidR="00EE723E">
          <w:rPr>
            <w:rFonts w:cs="Times New Roman"/>
          </w:rPr>
          <w:t xml:space="preserve"> y principios</w:t>
        </w:r>
      </w:ins>
      <w:r w:rsidRPr="00124AA1">
        <w:rPr>
          <w:rFonts w:cs="Times New Roman"/>
        </w:rPr>
        <w:t xml:space="preserve"> previstos en los artículos 9</w:t>
      </w:r>
      <w:ins w:id="513" w:author="Secretaria de Concejo" w:date="2018-09-07T11:39:00Z">
        <w:r w:rsidR="00EE723E">
          <w:rPr>
            <w:rFonts w:cs="Times New Roman"/>
          </w:rPr>
          <w:t>,</w:t>
        </w:r>
      </w:ins>
      <w:del w:id="514" w:author="Secretaria de Concejo" w:date="2018-09-07T11:39:00Z">
        <w:r w:rsidRPr="00124AA1" w:rsidDel="00EE723E">
          <w:rPr>
            <w:rFonts w:cs="Times New Roman"/>
          </w:rPr>
          <w:delText xml:space="preserve"> y</w:delText>
        </w:r>
      </w:del>
      <w:r w:rsidRPr="00124AA1">
        <w:rPr>
          <w:rFonts w:cs="Times New Roman"/>
        </w:rPr>
        <w:t xml:space="preserve"> 10</w:t>
      </w:r>
      <w:ins w:id="515" w:author="Secretaria de Concejo" w:date="2018-09-07T11:40:00Z">
        <w:r w:rsidR="00EE723E">
          <w:rPr>
            <w:rFonts w:cs="Times New Roman"/>
          </w:rPr>
          <w:t>,</w:t>
        </w:r>
      </w:ins>
      <w:r w:rsidRPr="00124AA1">
        <w:rPr>
          <w:rFonts w:cs="Times New Roman"/>
        </w:rPr>
        <w:t xml:space="preserve"> </w:t>
      </w:r>
      <w:ins w:id="516" w:author="Secretaria de Concejo" w:date="2018-09-07T11:39:00Z">
        <w:r w:rsidR="00EE723E" w:rsidRPr="00124AA1">
          <w:rPr>
            <w:rFonts w:cs="Times New Roman"/>
          </w:rPr>
          <w:t xml:space="preserve">13, 14 y 15 </w:t>
        </w:r>
      </w:ins>
      <w:r w:rsidRPr="00124AA1">
        <w:rPr>
          <w:rFonts w:cs="Times New Roman"/>
        </w:rPr>
        <w:t xml:space="preserve">de la Ordenanza Metropolitana No. 183 </w:t>
      </w:r>
      <w:del w:id="517" w:author="Secretaria de Concejo" w:date="2018-09-07T11:39:00Z">
        <w:r w:rsidRPr="00124AA1" w:rsidDel="00EE723E">
          <w:rPr>
            <w:rFonts w:cs="Times New Roman"/>
          </w:rPr>
          <w:delText>así como los artículos 13, 14 y 15 del mismo cuerpo normativo</w:delText>
        </w:r>
        <w:r w:rsidDel="00EE723E">
          <w:rPr>
            <w:rFonts w:cs="Times New Roman"/>
          </w:rPr>
          <w:delText xml:space="preserve"> </w:delText>
        </w:r>
      </w:del>
      <w:r>
        <w:rPr>
          <w:rFonts w:cs="Times New Roman"/>
        </w:rPr>
        <w:t>y las Resoluciones correspondientes</w:t>
      </w:r>
      <w:r w:rsidRPr="00124AA1">
        <w:rPr>
          <w:rFonts w:cs="Times New Roman"/>
        </w:rPr>
        <w:t>.</w:t>
      </w:r>
    </w:p>
    <w:p w:rsidR="00CF62D7" w:rsidRPr="00124AA1" w:rsidRDefault="00CF62D7" w:rsidP="00150B6D">
      <w:pPr>
        <w:pStyle w:val="Prrafodelista"/>
        <w:widowControl w:val="0"/>
        <w:numPr>
          <w:ilvl w:val="0"/>
          <w:numId w:val="9"/>
        </w:numPr>
        <w:spacing w:after="200"/>
        <w:ind w:left="1134" w:hanging="425"/>
        <w:jc w:val="both"/>
        <w:rPr>
          <w:rFonts w:cs="Times New Roman"/>
        </w:rPr>
      </w:pPr>
      <w:r w:rsidRPr="00124AA1">
        <w:rPr>
          <w:rFonts w:cs="Times New Roman"/>
        </w:rPr>
        <w:t xml:space="preserve">Propuesta de pago de la COD, técnica y financieramente sustentada, a cargo del promotor, según las modalidades y condiciones previstas en los artículos 13, 14 y 15 de la Ordenanza Metropolitana No. 183. </w:t>
      </w:r>
    </w:p>
    <w:p w:rsidR="00CF62D7" w:rsidRDefault="00CF62D7" w:rsidP="00150B6D">
      <w:pPr>
        <w:pStyle w:val="Prrafodelista"/>
        <w:widowControl w:val="0"/>
        <w:numPr>
          <w:ilvl w:val="0"/>
          <w:numId w:val="9"/>
        </w:numPr>
        <w:spacing w:after="200"/>
        <w:ind w:left="1134" w:hanging="425"/>
        <w:jc w:val="both"/>
        <w:rPr>
          <w:rFonts w:cs="Times New Roman"/>
        </w:rPr>
      </w:pPr>
      <w:r w:rsidRPr="00124AA1">
        <w:rPr>
          <w:rFonts w:cs="Times New Roman"/>
        </w:rPr>
        <w:t xml:space="preserve">Para efecto de valorar técnica y financieramente los pagos en especie señalados en el literal b) del artículo 13 de la Ordenanza Metropolitana No. 183, el promotor presentará una memoria técnica que contenga la descripción, estudios, especificaciones técnicas, presupuesto referencial con los análisis de precios unitarios de los componentes imputables al pago en </w:t>
      </w:r>
      <w:r w:rsidRPr="00A24990">
        <w:rPr>
          <w:rFonts w:cs="Times New Roman"/>
        </w:rPr>
        <w:t>especi</w:t>
      </w:r>
      <w:ins w:id="518" w:author="Ivan Vladimir Tapia Guijarro" w:date="2018-09-04T10:51:00Z">
        <w:r w:rsidR="00DC223A" w:rsidRPr="00DC223A">
          <w:rPr>
            <w:rFonts w:cs="Times New Roman"/>
            <w:rPrChange w:id="519" w:author="Ivan Vladimir Tapia Guijarro" w:date="2018-09-04T10:51:00Z">
              <w:rPr>
                <w:rFonts w:cs="Times New Roman"/>
                <w:color w:val="0070C0"/>
              </w:rPr>
            </w:rPrChange>
          </w:rPr>
          <w:t>e.</w:t>
        </w:r>
      </w:ins>
      <w:del w:id="520" w:author="Ivan Vladimir Tapia Guijarro" w:date="2018-09-04T10:51:00Z">
        <w:r w:rsidRPr="00124AA1" w:rsidDel="00A24990">
          <w:rPr>
            <w:rFonts w:cs="Times New Roman"/>
          </w:rPr>
          <w:delText>e</w:delText>
        </w:r>
      </w:del>
      <w:del w:id="521" w:author="Ivan Vladimir Tapia Guijarro" w:date="2018-09-04T10:12:00Z">
        <w:r w:rsidRPr="00124AA1" w:rsidDel="00636D4C">
          <w:rPr>
            <w:rFonts w:cs="Times New Roman"/>
          </w:rPr>
          <w:delText>.</w:delText>
        </w:r>
      </w:del>
    </w:p>
    <w:p w:rsidR="00F77C26" w:rsidRPr="00124AA1" w:rsidRDefault="00F77C26" w:rsidP="00F77C26">
      <w:pPr>
        <w:pStyle w:val="Prrafodelista"/>
        <w:widowControl w:val="0"/>
        <w:spacing w:after="200"/>
        <w:ind w:left="1134"/>
        <w:jc w:val="both"/>
        <w:rPr>
          <w:rFonts w:cs="Times New Roman"/>
        </w:rPr>
      </w:pP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rPr>
        <w:t>De aplicar:</w:t>
      </w: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rPr>
        <w:lastRenderedPageBreak/>
        <w:t>Informe de las entidades municipales competentes que validen técnica y financieramente el pago en especie propuesto por el promotor, tales como:</w:t>
      </w:r>
    </w:p>
    <w:p w:rsidR="00CF62D7" w:rsidRDefault="00CF62D7" w:rsidP="00150B6D">
      <w:pPr>
        <w:pStyle w:val="Prrafodelista"/>
        <w:widowControl w:val="0"/>
        <w:numPr>
          <w:ilvl w:val="0"/>
          <w:numId w:val="10"/>
        </w:numPr>
        <w:spacing w:after="200"/>
        <w:ind w:left="1134" w:hanging="425"/>
        <w:jc w:val="both"/>
        <w:rPr>
          <w:rFonts w:cs="Times New Roman"/>
        </w:rPr>
      </w:pPr>
      <w:r w:rsidRPr="00124AA1">
        <w:rPr>
          <w:rFonts w:cs="Times New Roman"/>
        </w:rPr>
        <w:t>Informe de las empresas públicas metropolitanas competentes para validar y valorar técnicamente y financieramente los pagos en especie.</w:t>
      </w:r>
    </w:p>
    <w:p w:rsidR="00CF62D7" w:rsidRPr="00124AA1" w:rsidRDefault="00CF62D7" w:rsidP="00150B6D">
      <w:pPr>
        <w:pStyle w:val="Prrafodelista"/>
        <w:widowControl w:val="0"/>
        <w:numPr>
          <w:ilvl w:val="0"/>
          <w:numId w:val="10"/>
        </w:numPr>
        <w:spacing w:after="200"/>
        <w:ind w:left="1134" w:hanging="425"/>
        <w:jc w:val="both"/>
        <w:rPr>
          <w:rFonts w:cs="Times New Roman"/>
        </w:rPr>
      </w:pPr>
      <w:r>
        <w:rPr>
          <w:rFonts w:cs="Times New Roman"/>
        </w:rPr>
        <w:t>Informe de los beneficios o aportes ambientales técnica y financieramente sustentados.</w:t>
      </w:r>
    </w:p>
    <w:p w:rsidR="00CF62D7" w:rsidRPr="00124AA1" w:rsidRDefault="00CF62D7" w:rsidP="00150B6D">
      <w:pPr>
        <w:pStyle w:val="Prrafodelista"/>
        <w:widowControl w:val="0"/>
        <w:numPr>
          <w:ilvl w:val="0"/>
          <w:numId w:val="10"/>
        </w:numPr>
        <w:spacing w:after="200"/>
        <w:ind w:left="1134" w:hanging="425"/>
        <w:jc w:val="both"/>
        <w:rPr>
          <w:rFonts w:cs="Times New Roman"/>
        </w:rPr>
      </w:pPr>
      <w:r w:rsidRPr="00124AA1">
        <w:rPr>
          <w:rFonts w:cs="Times New Roman"/>
        </w:rPr>
        <w:t>Informe de valoración de los beneficios a favor de la comunidad, derivados de las obras o acciones de mitigación de impactos a la movilidad, al ambiente, al urbanismo o al tejido social, que exceden objetivamente los requerimientos de mitigación a los impactos directos producidos por los PUAE, técnicamente sustentados y económicamente valorados por la entidad responsable de evaluar las medidas de mitigación correspondientes.</w:t>
      </w:r>
    </w:p>
    <w:p w:rsidR="00F77C26" w:rsidRDefault="00F77C26" w:rsidP="00CF62D7">
      <w:pPr>
        <w:pStyle w:val="Prrafodelista"/>
        <w:ind w:left="709"/>
        <w:jc w:val="both"/>
        <w:rPr>
          <w:rFonts w:cs="Times New Roman"/>
          <w:b/>
          <w:bCs/>
        </w:rPr>
      </w:pPr>
    </w:p>
    <w:p w:rsidR="00CF62D7" w:rsidRPr="00124AA1" w:rsidRDefault="00CF62D7" w:rsidP="00CF62D7">
      <w:pPr>
        <w:pStyle w:val="Prrafodelista"/>
        <w:ind w:left="709"/>
        <w:jc w:val="both"/>
        <w:rPr>
          <w:rFonts w:cs="Times New Roman"/>
        </w:rPr>
      </w:pPr>
      <w:r w:rsidRPr="001A23DE">
        <w:rPr>
          <w:rFonts w:cs="Times New Roman"/>
          <w:b/>
          <w:bCs/>
          <w:color w:val="0070C0"/>
          <w:rPrChange w:id="522" w:author="Ivan Vladimir Tapia Guijarro" w:date="2018-09-07T08:14:00Z">
            <w:rPr>
              <w:rFonts w:cs="Times New Roman"/>
              <w:b/>
              <w:bCs/>
            </w:rPr>
          </w:rPrChange>
        </w:rPr>
        <w:t xml:space="preserve">Etapa </w:t>
      </w:r>
      <w:del w:id="523" w:author="Ivan Vladimir Tapia Guijarro" w:date="2018-09-07T08:14:00Z">
        <w:r w:rsidRPr="001A23DE" w:rsidDel="001A23DE">
          <w:rPr>
            <w:rFonts w:cs="Times New Roman"/>
            <w:b/>
            <w:bCs/>
            <w:color w:val="0070C0"/>
            <w:rPrChange w:id="524" w:author="Ivan Vladimir Tapia Guijarro" w:date="2018-09-07T08:14:00Z">
              <w:rPr>
                <w:rFonts w:cs="Times New Roman"/>
                <w:b/>
                <w:bCs/>
              </w:rPr>
            </w:rPrChange>
          </w:rPr>
          <w:delText>I</w:delText>
        </w:r>
      </w:del>
      <w:r w:rsidRPr="001A23DE">
        <w:rPr>
          <w:rFonts w:cs="Times New Roman"/>
          <w:b/>
          <w:bCs/>
          <w:color w:val="0070C0"/>
          <w:rPrChange w:id="525" w:author="Ivan Vladimir Tapia Guijarro" w:date="2018-09-07T08:14:00Z">
            <w:rPr>
              <w:rFonts w:cs="Times New Roman"/>
              <w:b/>
              <w:bCs/>
            </w:rPr>
          </w:rPrChange>
        </w:rPr>
        <w:t>V</w:t>
      </w:r>
      <w:r w:rsidRPr="00124AA1">
        <w:rPr>
          <w:rFonts w:cs="Times New Roman"/>
          <w:b/>
          <w:bCs/>
        </w:rPr>
        <w:t xml:space="preserve">. Elaboración del Proyecto de Ordenanza.- </w:t>
      </w:r>
      <w:r w:rsidRPr="00124AA1">
        <w:rPr>
          <w:rFonts w:cs="Times New Roman"/>
        </w:rPr>
        <w:t>Una vez que se hayan obtenido los requisitos e informes previstos en el presente artículo, la Secretaría de Territorio, Hábitat y Vivienda, en coordinación con el promotor, elaborará el proyecto de ordenanza del PUAE, mismo que será remitido a la Secretaría General del Concejo a fin de dar curso a su tratamiento.</w:t>
      </w:r>
    </w:p>
    <w:p w:rsidR="00CF62D7" w:rsidRPr="00124AA1" w:rsidRDefault="00CF62D7" w:rsidP="00CF62D7">
      <w:pPr>
        <w:pStyle w:val="Prrafodelista"/>
        <w:ind w:left="360"/>
        <w:jc w:val="both"/>
        <w:rPr>
          <w:rFonts w:cs="Times New Roman"/>
        </w:rPr>
      </w:pPr>
    </w:p>
    <w:p w:rsidR="00CF62D7" w:rsidRPr="00124AA1" w:rsidRDefault="00CF62D7" w:rsidP="00CF62D7">
      <w:pPr>
        <w:pStyle w:val="Prrafodelista"/>
        <w:tabs>
          <w:tab w:val="left" w:pos="709"/>
        </w:tabs>
        <w:spacing w:after="360"/>
        <w:ind w:left="709"/>
        <w:contextualSpacing w:val="0"/>
        <w:jc w:val="both"/>
        <w:rPr>
          <w:rFonts w:cs="Times New Roman"/>
        </w:rPr>
      </w:pPr>
      <w:r w:rsidRPr="00124AA1">
        <w:rPr>
          <w:rFonts w:cs="Times New Roman"/>
          <w:b/>
          <w:bCs/>
        </w:rPr>
        <w:t>Requisitos para la Etapa V:</w:t>
      </w:r>
      <w:r w:rsidRPr="00124AA1">
        <w:rPr>
          <w:rFonts w:cs="Times New Roman"/>
        </w:rPr>
        <w:t xml:space="preserve"> La información requerida para esta etapa es la siguiente:</w:t>
      </w:r>
    </w:p>
    <w:p w:rsidR="00CF62D7" w:rsidRPr="00124AA1" w:rsidRDefault="00CF62D7" w:rsidP="00150B6D">
      <w:pPr>
        <w:pStyle w:val="Prrafodelista"/>
        <w:widowControl w:val="0"/>
        <w:numPr>
          <w:ilvl w:val="0"/>
          <w:numId w:val="11"/>
        </w:numPr>
        <w:spacing w:after="200"/>
        <w:ind w:left="1134" w:hanging="425"/>
        <w:jc w:val="both"/>
        <w:rPr>
          <w:rFonts w:cs="Times New Roman"/>
        </w:rPr>
      </w:pPr>
      <w:r w:rsidRPr="00124AA1">
        <w:rPr>
          <w:rFonts w:cs="Times New Roman"/>
        </w:rPr>
        <w:t>Texto del proyecto de ordenanza con exposición de motivos y anexos.</w:t>
      </w:r>
    </w:p>
    <w:p w:rsidR="00CF62D7" w:rsidRPr="00124AA1" w:rsidRDefault="00CF62D7" w:rsidP="00150B6D">
      <w:pPr>
        <w:pStyle w:val="Prrafodelista"/>
        <w:widowControl w:val="0"/>
        <w:numPr>
          <w:ilvl w:val="0"/>
          <w:numId w:val="11"/>
        </w:numPr>
        <w:spacing w:after="200"/>
        <w:ind w:left="1134" w:hanging="425"/>
        <w:jc w:val="both"/>
        <w:rPr>
          <w:rFonts w:cs="Times New Roman"/>
        </w:rPr>
      </w:pPr>
      <w:r w:rsidRPr="00124AA1">
        <w:rPr>
          <w:rFonts w:cs="Times New Roman"/>
        </w:rPr>
        <w:t>Expediente que contenga los informes y sustentos detallados en el presente artículo y que será remitido como sustento al proyecto normativo.</w:t>
      </w:r>
    </w:p>
    <w:p w:rsidR="00CF62D7" w:rsidRDefault="00CF62D7" w:rsidP="00CF62D7">
      <w:pPr>
        <w:pStyle w:val="Prrafodelista"/>
        <w:ind w:left="0"/>
        <w:contextualSpacing w:val="0"/>
        <w:jc w:val="both"/>
        <w:rPr>
          <w:rFonts w:cs="Times New Roman"/>
          <w:b/>
        </w:rPr>
      </w:pPr>
    </w:p>
    <w:p w:rsidR="00CF62D7" w:rsidRPr="00124AA1" w:rsidRDefault="00CF62D7" w:rsidP="00CF62D7">
      <w:pPr>
        <w:pStyle w:val="Prrafodelista"/>
        <w:ind w:left="0"/>
        <w:contextualSpacing w:val="0"/>
        <w:jc w:val="both"/>
        <w:rPr>
          <w:rFonts w:cs="Times New Roman"/>
        </w:rPr>
      </w:pPr>
      <w:r w:rsidRPr="00124AA1">
        <w:rPr>
          <w:rFonts w:cs="Times New Roman"/>
          <w:b/>
        </w:rPr>
        <w:t xml:space="preserve">Artículo 15.- Licenciamiento de los PUAE: </w:t>
      </w:r>
      <w:r w:rsidRPr="00124AA1">
        <w:rPr>
          <w:rFonts w:cs="Times New Roman"/>
        </w:rPr>
        <w:t>Una vez que los PUAE hayan sido aprobados por el Concejo Metropolitano de Quito y cuenten con su respectiva ordenanza, estos podrán obtener la respectiva Licencia Metropolitana Urbanística LMU bajo los procedimientos y condiciones establecidas en la normativa vigente.</w:t>
      </w:r>
    </w:p>
    <w:p w:rsidR="00CF62D7" w:rsidRDefault="00CF62D7" w:rsidP="00CF62D7">
      <w:pPr>
        <w:pStyle w:val="Prrafodelista"/>
        <w:ind w:left="0"/>
        <w:contextualSpacing w:val="0"/>
        <w:jc w:val="both"/>
        <w:rPr>
          <w:rFonts w:cs="Times New Roman"/>
        </w:rPr>
      </w:pPr>
      <w:r w:rsidRPr="00124AA1">
        <w:rPr>
          <w:rFonts w:cs="Times New Roman"/>
        </w:rPr>
        <w:t>Las Administraciones Zonales, previo al otorgamiento de las respectivas licencias, verificarán que el pago por COD se haya efectuado o se haya suscrito el respectivo convenio de pago, de conformidad a lo establecido en el artículo 23 de la Ordenanza Metropolitana No. 183.</w:t>
      </w:r>
    </w:p>
    <w:p w:rsidR="00F77C26" w:rsidRPr="00124AA1" w:rsidRDefault="00F77C26" w:rsidP="00CF62D7">
      <w:pPr>
        <w:pStyle w:val="Prrafodelista"/>
        <w:ind w:left="0"/>
        <w:contextualSpacing w:val="0"/>
        <w:jc w:val="both"/>
        <w:rPr>
          <w:rFonts w:cs="Times New Roman"/>
        </w:rPr>
      </w:pPr>
    </w:p>
    <w:p w:rsidR="00CF62D7" w:rsidRDefault="00CF62D7" w:rsidP="00CF62D7">
      <w:pPr>
        <w:shd w:val="clear" w:color="auto" w:fill="FFFFFF" w:themeFill="background1"/>
        <w:jc w:val="both"/>
      </w:pPr>
      <w:r w:rsidRPr="00124AA1">
        <w:rPr>
          <w:b/>
        </w:rPr>
        <w:t xml:space="preserve">Artículo 16.- Plazos: </w:t>
      </w:r>
      <w:r w:rsidRPr="00124AA1">
        <w:t>El plazo para emitir el informe de viabilidad o inviabilidad será de 60 días, contados a partir de la notificación a la Secretaría de Territorio, Hábitat y Vivienda por parte de la Secretaría General de Concejo</w:t>
      </w:r>
      <w:ins w:id="526" w:author="Ivan Vladimir Tapia Guijarro" w:date="2018-09-04T10:20:00Z">
        <w:del w:id="527" w:author="jherdoiza" w:date="2018-09-06T17:03:00Z">
          <w:r w:rsidR="00DA2D6A" w:rsidDel="00851E38">
            <w:delText xml:space="preserve"> </w:delText>
          </w:r>
          <w:r w:rsidR="00DC223A" w:rsidRPr="00DC223A" w:rsidDel="00851E38">
            <w:rPr>
              <w:color w:val="0070C0"/>
              <w:rPrChange w:id="528" w:author="Ivan Vladimir Tapia Guijarro" w:date="2018-09-04T10:22:00Z">
                <w:rPr>
                  <w:rFonts w:cs="Calibri"/>
                  <w:lang w:eastAsia="ar-SA"/>
                </w:rPr>
              </w:rPrChange>
            </w:rPr>
            <w:delText xml:space="preserve">y de 135 días </w:delText>
          </w:r>
        </w:del>
      </w:ins>
      <w:ins w:id="529" w:author="Ivan Vladimir Tapia Guijarro" w:date="2018-09-04T10:21:00Z">
        <w:del w:id="530" w:author="jherdoiza" w:date="2018-09-06T17:03:00Z">
          <w:r w:rsidR="00DC223A" w:rsidRPr="00DC223A" w:rsidDel="00851E38">
            <w:rPr>
              <w:color w:val="0070C0"/>
              <w:rPrChange w:id="531" w:author="Ivan Vladimir Tapia Guijarro" w:date="2018-09-04T10:22:00Z">
                <w:rPr>
                  <w:rFonts w:cs="Calibri"/>
                  <w:lang w:eastAsia="ar-SA"/>
                </w:rPr>
              </w:rPrChange>
            </w:rPr>
            <w:delText xml:space="preserve">siempre que el proyecto haya sido </w:delText>
          </w:r>
        </w:del>
      </w:ins>
      <w:ins w:id="532" w:author="Ivan Vladimir Tapia Guijarro" w:date="2018-09-04T10:22:00Z">
        <w:del w:id="533" w:author="jherdoiza" w:date="2018-09-06T17:03:00Z">
          <w:r w:rsidR="00DA2D6A" w:rsidRPr="00DA2D6A" w:rsidDel="00851E38">
            <w:rPr>
              <w:color w:val="0070C0"/>
            </w:rPr>
            <w:delText xml:space="preserve">declarado para la </w:delText>
          </w:r>
          <w:r w:rsidR="00A24990" w:rsidDel="00851E38">
            <w:rPr>
              <w:color w:val="0070C0"/>
            </w:rPr>
            <w:delText>F</w:delText>
          </w:r>
          <w:r w:rsidR="00DA2D6A" w:rsidRPr="00DA2D6A" w:rsidDel="00851E38">
            <w:rPr>
              <w:color w:val="0070C0"/>
            </w:rPr>
            <w:delText>ase</w:delText>
          </w:r>
          <w:r w:rsidR="00A24990" w:rsidDel="00851E38">
            <w:rPr>
              <w:color w:val="0070C0"/>
            </w:rPr>
            <w:delText xml:space="preserve"> de R</w:delText>
          </w:r>
          <w:r w:rsidR="00DA2D6A" w:rsidRPr="00DA2D6A" w:rsidDel="00851E38">
            <w:rPr>
              <w:color w:val="0070C0"/>
            </w:rPr>
            <w:delText>eestructuración por la Mesa Técnica de PUAE</w:delText>
          </w:r>
        </w:del>
      </w:ins>
      <w:ins w:id="534" w:author="Ivan Vladimir Tapia Guijarro" w:date="2018-09-04T10:56:00Z">
        <w:del w:id="535" w:author="jherdoiza" w:date="2018-09-06T17:03:00Z">
          <w:r w:rsidR="00A24990" w:rsidDel="00851E38">
            <w:rPr>
              <w:color w:val="0070C0"/>
            </w:rPr>
            <w:delText xml:space="preserve">, establecido en </w:delText>
          </w:r>
        </w:del>
      </w:ins>
      <w:ins w:id="536" w:author="Ivan Vladimir Tapia Guijarro" w:date="2018-09-04T10:57:00Z">
        <w:del w:id="537" w:author="jherdoiza" w:date="2018-09-06T17:03:00Z">
          <w:r w:rsidR="00A24990" w:rsidDel="00851E38">
            <w:rPr>
              <w:color w:val="0070C0"/>
            </w:rPr>
            <w:delText xml:space="preserve">la Etapa II del </w:delText>
          </w:r>
        </w:del>
      </w:ins>
      <w:ins w:id="538" w:author="Ivan Vladimir Tapia Guijarro" w:date="2018-09-04T10:56:00Z">
        <w:del w:id="539" w:author="jherdoiza" w:date="2018-09-06T17:03:00Z">
          <w:r w:rsidR="00A24990" w:rsidDel="00851E38">
            <w:rPr>
              <w:color w:val="0070C0"/>
            </w:rPr>
            <w:delText>el artículo 14</w:delText>
          </w:r>
        </w:del>
      </w:ins>
      <w:ins w:id="540" w:author="Ivan Vladimir Tapia Guijarro" w:date="2018-09-04T10:57:00Z">
        <w:del w:id="541" w:author="jherdoiza" w:date="2018-09-06T17:03:00Z">
          <w:r w:rsidR="00A24990" w:rsidDel="00851E38">
            <w:rPr>
              <w:color w:val="0070C0"/>
            </w:rPr>
            <w:delText xml:space="preserve"> de la presente resolución</w:delText>
          </w:r>
        </w:del>
      </w:ins>
      <w:ins w:id="542" w:author="Ivan Vladimir Tapia Guijarro" w:date="2018-09-04T10:22:00Z">
        <w:r w:rsidR="00DA2D6A" w:rsidRPr="00DA2D6A">
          <w:rPr>
            <w:color w:val="0070C0"/>
          </w:rPr>
          <w:t>.</w:t>
        </w:r>
      </w:ins>
      <w:del w:id="543" w:author="Ivan Vladimir Tapia Guijarro" w:date="2018-09-04T10:20:00Z">
        <w:r w:rsidRPr="00124AA1" w:rsidDel="00DA2D6A">
          <w:delText>.</w:delText>
        </w:r>
      </w:del>
    </w:p>
    <w:p w:rsidR="00F77C26" w:rsidRPr="00124AA1" w:rsidRDefault="00F77C26" w:rsidP="00CF62D7">
      <w:pPr>
        <w:shd w:val="clear" w:color="auto" w:fill="FFFFFF" w:themeFill="background1"/>
        <w:jc w:val="both"/>
      </w:pPr>
    </w:p>
    <w:p w:rsidR="00CF62D7" w:rsidRDefault="00CF62D7" w:rsidP="00CF62D7">
      <w:pPr>
        <w:shd w:val="clear" w:color="auto" w:fill="FFFFFF" w:themeFill="background1"/>
        <w:jc w:val="both"/>
      </w:pPr>
      <w:r w:rsidRPr="00124AA1">
        <w:t xml:space="preserve">El plazo correrá una vez que la información del PUAE cumpla con los requisitos establecidos en la Etapa 1 del artículo 14 de la presente resolución. No serán imputables al plazo de la STHV el tiempo que el proponente se tome para elaborar los estudios o las correcciones derivadas de los análisis y subsanaciones solicitadas por los </w:t>
      </w:r>
      <w:r w:rsidRPr="00124AA1">
        <w:lastRenderedPageBreak/>
        <w:t>integrantes de la Mesa Técnica de PUAE, el mismo que no será superiores a 60 días, prorrogables, previo a soli</w:t>
      </w:r>
      <w:r>
        <w:t>ci</w:t>
      </w:r>
      <w:r w:rsidRPr="00124AA1">
        <w:t>tud escrita dirigida a la m</w:t>
      </w:r>
      <w:r>
        <w:t xml:space="preserve">áxima autoridad de la STHV, </w:t>
      </w:r>
      <w:r w:rsidRPr="00124AA1">
        <w:t>hasta</w:t>
      </w:r>
      <w:r>
        <w:t xml:space="preserve"> por</w:t>
      </w:r>
      <w:r w:rsidRPr="00124AA1">
        <w:t xml:space="preserve"> dos ocasiones.</w:t>
      </w:r>
    </w:p>
    <w:p w:rsidR="00F77C26" w:rsidRPr="00124AA1" w:rsidRDefault="00F77C26" w:rsidP="00CF62D7">
      <w:pPr>
        <w:shd w:val="clear" w:color="auto" w:fill="FFFFFF" w:themeFill="background1"/>
        <w:jc w:val="both"/>
      </w:pPr>
    </w:p>
    <w:p w:rsidR="00CF62D7" w:rsidRPr="00834417" w:rsidRDefault="00CF62D7" w:rsidP="00CF62D7">
      <w:pPr>
        <w:shd w:val="clear" w:color="auto" w:fill="FFFFFF" w:themeFill="background1"/>
        <w:jc w:val="both"/>
      </w:pPr>
      <w:r w:rsidRPr="00124AA1">
        <w:t>De constatarse el vencimiento del plazo otorgado al promotor o de no existir pronunciamiento por su parte dentro de los plazos establecidos y concedidos, el tratamiento del proyecto quedará insubsistente y será notificado a la Secretaría General de Concejo para su trámite respectivo.</w:t>
      </w:r>
    </w:p>
    <w:p w:rsidR="00CF62D7" w:rsidRDefault="00CF62D7" w:rsidP="00CF62D7">
      <w:pPr>
        <w:pStyle w:val="Prrafodelista"/>
        <w:tabs>
          <w:tab w:val="left" w:pos="993"/>
        </w:tabs>
        <w:spacing w:after="360"/>
        <w:ind w:left="0"/>
        <w:jc w:val="center"/>
        <w:rPr>
          <w:rFonts w:cs="Times New Roman"/>
          <w:b/>
        </w:rPr>
      </w:pPr>
    </w:p>
    <w:p w:rsidR="00F77C26" w:rsidRDefault="00F77C26" w:rsidP="00CF62D7">
      <w:pPr>
        <w:pStyle w:val="Prrafodelista"/>
        <w:tabs>
          <w:tab w:val="left" w:pos="993"/>
        </w:tabs>
        <w:spacing w:after="360"/>
        <w:ind w:left="0"/>
        <w:jc w:val="center"/>
        <w:rPr>
          <w:rFonts w:cs="Times New Roman"/>
          <w:b/>
        </w:rPr>
      </w:pPr>
    </w:p>
    <w:p w:rsidR="00F77C26" w:rsidRDefault="00F77C26" w:rsidP="00CF62D7">
      <w:pPr>
        <w:pStyle w:val="Prrafodelista"/>
        <w:tabs>
          <w:tab w:val="left" w:pos="993"/>
        </w:tabs>
        <w:spacing w:after="360"/>
        <w:ind w:left="0"/>
        <w:jc w:val="center"/>
        <w:rPr>
          <w:ins w:id="544" w:author="Ivan Vladimir Tapia Guijarro" w:date="2018-09-04T10:18:00Z"/>
          <w:rFonts w:cs="Times New Roman"/>
          <w:b/>
        </w:rPr>
      </w:pPr>
    </w:p>
    <w:p w:rsidR="00DA2D6A" w:rsidDel="00A24990" w:rsidRDefault="00DA2D6A" w:rsidP="00CF62D7">
      <w:pPr>
        <w:pStyle w:val="Prrafodelista"/>
        <w:tabs>
          <w:tab w:val="left" w:pos="993"/>
        </w:tabs>
        <w:spacing w:after="360"/>
        <w:ind w:left="0"/>
        <w:jc w:val="center"/>
        <w:rPr>
          <w:del w:id="545" w:author="Ivan Vladimir Tapia Guijarro" w:date="2018-09-04T10:57:00Z"/>
          <w:rFonts w:cs="Times New Roman"/>
          <w:b/>
        </w:rPr>
      </w:pPr>
    </w:p>
    <w:p w:rsidR="00F77C26" w:rsidDel="00A24990" w:rsidRDefault="00F77C26" w:rsidP="00CF62D7">
      <w:pPr>
        <w:pStyle w:val="Prrafodelista"/>
        <w:tabs>
          <w:tab w:val="left" w:pos="993"/>
        </w:tabs>
        <w:spacing w:after="360"/>
        <w:ind w:left="0"/>
        <w:jc w:val="center"/>
        <w:rPr>
          <w:del w:id="546" w:author="Ivan Vladimir Tapia Guijarro" w:date="2018-09-04T10:57:00Z"/>
          <w:rFonts w:cs="Times New Roman"/>
          <w:b/>
        </w:rPr>
      </w:pPr>
    </w:p>
    <w:p w:rsidR="00DA2D6A" w:rsidDel="00A24990" w:rsidRDefault="00DA2D6A" w:rsidP="00CF62D7">
      <w:pPr>
        <w:pStyle w:val="Prrafodelista"/>
        <w:tabs>
          <w:tab w:val="left" w:pos="993"/>
        </w:tabs>
        <w:spacing w:after="360"/>
        <w:ind w:left="0"/>
        <w:jc w:val="center"/>
        <w:rPr>
          <w:del w:id="547" w:author="Ivan Vladimir Tapia Guijarro" w:date="2018-09-04T10:57:00Z"/>
          <w:rFonts w:cs="Times New Roman"/>
          <w:b/>
        </w:rPr>
      </w:pPr>
    </w:p>
    <w:p w:rsidR="00CF62D7" w:rsidRPr="00124AA1" w:rsidRDefault="00CF62D7" w:rsidP="00CF62D7">
      <w:pPr>
        <w:pStyle w:val="Prrafodelista"/>
        <w:tabs>
          <w:tab w:val="left" w:pos="993"/>
        </w:tabs>
        <w:spacing w:after="360"/>
        <w:ind w:left="0"/>
        <w:jc w:val="center"/>
        <w:rPr>
          <w:rFonts w:cs="Times New Roman"/>
          <w:b/>
        </w:rPr>
      </w:pPr>
      <w:r w:rsidRPr="00124AA1">
        <w:rPr>
          <w:rFonts w:cs="Times New Roman"/>
          <w:b/>
        </w:rPr>
        <w:t>Sección Segunda</w:t>
      </w:r>
    </w:p>
    <w:p w:rsidR="00CF62D7" w:rsidRPr="00124AA1" w:rsidRDefault="00CF62D7" w:rsidP="00CF62D7">
      <w:pPr>
        <w:pStyle w:val="Prrafodelista"/>
        <w:tabs>
          <w:tab w:val="left" w:pos="993"/>
        </w:tabs>
        <w:spacing w:after="360"/>
        <w:ind w:left="0"/>
        <w:contextualSpacing w:val="0"/>
        <w:jc w:val="center"/>
        <w:rPr>
          <w:rFonts w:cs="Times New Roman"/>
          <w:b/>
        </w:rPr>
      </w:pPr>
      <w:r w:rsidRPr="00124AA1">
        <w:rPr>
          <w:rFonts w:cs="Times New Roman"/>
          <w:b/>
        </w:rPr>
        <w:t>Mesa Técnica de Proyectos Urbanísticos Arquitectónicos Especiales (PUAE)</w:t>
      </w:r>
    </w:p>
    <w:p w:rsidR="00CF62D7" w:rsidRDefault="00CF62D7" w:rsidP="00CF62D7">
      <w:pPr>
        <w:jc w:val="both"/>
      </w:pPr>
      <w:r w:rsidRPr="00124AA1">
        <w:rPr>
          <w:b/>
        </w:rPr>
        <w:t>Artículo 17.- Conformación y funcionamiento de la Mesa Técnica de PUAE.-</w:t>
      </w:r>
      <w:r w:rsidRPr="00124AA1">
        <w:t xml:space="preserve"> La viabilidad de un PUAE estará determinada por la Mesa Técnica de PUAE, en concordancia con los requisitos establecidos en el artículo 14 del presente instrumento, cuyo funcionamiento se detalla a continuación:</w:t>
      </w:r>
    </w:p>
    <w:p w:rsidR="00F77C26" w:rsidRPr="00124AA1" w:rsidRDefault="00F77C26" w:rsidP="00CF62D7">
      <w:pPr>
        <w:jc w:val="both"/>
      </w:pPr>
    </w:p>
    <w:p w:rsidR="00CF62D7" w:rsidRPr="00124AA1" w:rsidRDefault="00CF62D7" w:rsidP="00150B6D">
      <w:pPr>
        <w:pStyle w:val="Prrafodelista"/>
        <w:numPr>
          <w:ilvl w:val="0"/>
          <w:numId w:val="12"/>
        </w:numPr>
        <w:tabs>
          <w:tab w:val="left" w:pos="284"/>
        </w:tabs>
        <w:suppressAutoHyphens w:val="0"/>
        <w:ind w:left="567" w:hanging="283"/>
        <w:contextualSpacing w:val="0"/>
        <w:jc w:val="both"/>
        <w:rPr>
          <w:rFonts w:cs="Times New Roman"/>
          <w:b/>
        </w:rPr>
      </w:pPr>
      <w:r w:rsidRPr="00124AA1">
        <w:rPr>
          <w:rFonts w:cs="Times New Roman"/>
          <w:b/>
        </w:rPr>
        <w:t>Conformación y funcionamiento de la Mesa Técnica de PUAE</w:t>
      </w:r>
    </w:p>
    <w:p w:rsidR="00CF62D7" w:rsidRPr="00124AA1" w:rsidRDefault="00CF62D7" w:rsidP="00150B6D">
      <w:pPr>
        <w:pStyle w:val="Prrafodelista"/>
        <w:widowControl w:val="0"/>
        <w:numPr>
          <w:ilvl w:val="0"/>
          <w:numId w:val="25"/>
        </w:numPr>
        <w:spacing w:after="200"/>
        <w:ind w:left="1134" w:hanging="425"/>
        <w:jc w:val="both"/>
        <w:rPr>
          <w:rFonts w:cs="Times New Roman"/>
          <w:b/>
        </w:rPr>
      </w:pPr>
      <w:r w:rsidRPr="00124AA1">
        <w:rPr>
          <w:rFonts w:cs="Times New Roman"/>
          <w:b/>
        </w:rPr>
        <w:t>Integrantes</w:t>
      </w:r>
    </w:p>
    <w:p w:rsidR="00CF62D7" w:rsidRPr="00CF22E5" w:rsidRDefault="00CF62D7" w:rsidP="00150B6D">
      <w:pPr>
        <w:pStyle w:val="Prrafodelista"/>
        <w:numPr>
          <w:ilvl w:val="0"/>
          <w:numId w:val="26"/>
        </w:numPr>
        <w:suppressAutoHyphens w:val="0"/>
        <w:spacing w:after="200"/>
        <w:ind w:left="1418" w:hanging="284"/>
        <w:jc w:val="both"/>
        <w:rPr>
          <w:rFonts w:cs="Times New Roman"/>
        </w:rPr>
      </w:pPr>
      <w:r w:rsidRPr="00CF22E5">
        <w:rPr>
          <w:rFonts w:cs="Times New Roman"/>
        </w:rPr>
        <w:t>Con voz y voto: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General de Planificación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General de Coordinación Territorial y Participación Ciudadana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de Territorio, Hábitat y Vivienda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de Ambiente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de Desarrollo Productivo y Competitividad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Secretario/a de Movilidad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 xml:space="preserve">Director </w:t>
      </w:r>
      <w:r>
        <w:rPr>
          <w:rFonts w:cs="Times New Roman"/>
        </w:rPr>
        <w:t xml:space="preserve">Ejecutivo </w:t>
      </w:r>
      <w:r w:rsidRPr="00124AA1">
        <w:rPr>
          <w:rFonts w:cs="Times New Roman"/>
        </w:rPr>
        <w:t xml:space="preserve">del Instituto Metropolitano de </w:t>
      </w:r>
      <w:r>
        <w:rPr>
          <w:rFonts w:cs="Times New Roman"/>
        </w:rPr>
        <w:t xml:space="preserve">Planificación </w:t>
      </w:r>
      <w:r w:rsidRPr="00124AA1">
        <w:rPr>
          <w:rFonts w:cs="Times New Roman"/>
        </w:rPr>
        <w:t>Urban</w:t>
      </w:r>
      <w:r>
        <w:rPr>
          <w:rFonts w:cs="Times New Roman"/>
        </w:rPr>
        <w:t>a (IMPU)</w:t>
      </w:r>
      <w:r w:rsidRPr="00124AA1">
        <w:rPr>
          <w:rFonts w:cs="Times New Roman"/>
        </w:rPr>
        <w:t xml:space="preserve">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Gerente General de la EPMMOP o su delegado.</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Gerente General de la EPMAPS o su delegado.</w:t>
      </w:r>
    </w:p>
    <w:p w:rsidR="00CF62D7" w:rsidRPr="00CF22E5" w:rsidRDefault="00CF62D7" w:rsidP="00150B6D">
      <w:pPr>
        <w:pStyle w:val="Prrafodelista"/>
        <w:numPr>
          <w:ilvl w:val="0"/>
          <w:numId w:val="26"/>
        </w:numPr>
        <w:suppressAutoHyphens w:val="0"/>
        <w:spacing w:after="200"/>
        <w:ind w:left="1418" w:hanging="284"/>
        <w:jc w:val="both"/>
        <w:rPr>
          <w:rFonts w:cs="Times New Roman"/>
        </w:rPr>
      </w:pPr>
      <w:r w:rsidRPr="00CF22E5">
        <w:rPr>
          <w:rFonts w:cs="Times New Roman"/>
        </w:rPr>
        <w:t>Con voz:</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Asesor/a del Alcalde para temas de desarrollo urbano y ordenamiento territorial.</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Administradores zonales, directores metropolitanos, asesores y técnicos que deban integrarse a la mesa,  según las características especiales o localización del proyecto.</w:t>
      </w:r>
    </w:p>
    <w:p w:rsidR="00CF62D7" w:rsidRPr="00124AA1" w:rsidRDefault="00CF62D7" w:rsidP="00CF62D7">
      <w:pPr>
        <w:pStyle w:val="Prrafodelista"/>
        <w:ind w:left="1701"/>
        <w:jc w:val="both"/>
        <w:rPr>
          <w:rFonts w:cs="Times New Roman"/>
        </w:rPr>
      </w:pPr>
      <w:r w:rsidRPr="00124AA1">
        <w:rPr>
          <w:rFonts w:cs="Times New Roman"/>
        </w:rPr>
        <w:t xml:space="preserve"> </w:t>
      </w:r>
    </w:p>
    <w:p w:rsidR="00CF62D7" w:rsidRPr="00124AA1" w:rsidRDefault="00CF62D7" w:rsidP="00150B6D">
      <w:pPr>
        <w:pStyle w:val="Prrafodelista"/>
        <w:widowControl w:val="0"/>
        <w:numPr>
          <w:ilvl w:val="0"/>
          <w:numId w:val="25"/>
        </w:numPr>
        <w:spacing w:after="200"/>
        <w:ind w:left="1134" w:hanging="425"/>
        <w:jc w:val="both"/>
        <w:rPr>
          <w:rFonts w:cs="Times New Roman"/>
          <w:b/>
        </w:rPr>
      </w:pPr>
      <w:r w:rsidRPr="00124AA1">
        <w:rPr>
          <w:rFonts w:cs="Times New Roman"/>
          <w:b/>
        </w:rPr>
        <w:t xml:space="preserve">Estructura y funciones de la Mesa Técnica de PUAE </w:t>
      </w:r>
    </w:p>
    <w:p w:rsidR="00CF62D7" w:rsidRPr="00124AA1" w:rsidRDefault="00CF62D7" w:rsidP="00CF62D7">
      <w:pPr>
        <w:pStyle w:val="Prrafodelista"/>
        <w:ind w:left="1134"/>
        <w:jc w:val="both"/>
        <w:rPr>
          <w:rFonts w:cs="Times New Roman"/>
          <w:b/>
        </w:rPr>
      </w:pPr>
    </w:p>
    <w:p w:rsidR="00CF62D7" w:rsidRPr="00124AA1" w:rsidRDefault="00CF62D7" w:rsidP="00150B6D">
      <w:pPr>
        <w:pStyle w:val="Prrafodelista"/>
        <w:numPr>
          <w:ilvl w:val="0"/>
          <w:numId w:val="27"/>
        </w:numPr>
        <w:suppressAutoHyphens w:val="0"/>
        <w:spacing w:after="200"/>
        <w:ind w:left="1418" w:hanging="284"/>
        <w:jc w:val="both"/>
        <w:rPr>
          <w:rFonts w:cs="Times New Roman"/>
        </w:rPr>
      </w:pPr>
      <w:r w:rsidRPr="00124AA1">
        <w:rPr>
          <w:rFonts w:cs="Times New Roman"/>
        </w:rPr>
        <w:t>Presidente de la Mesa</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lastRenderedPageBreak/>
        <w:t>El Secretario de Territorio, Hábitat y Vivienda, ejercerá la presidencia de la Mesa.</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Propondrá a la Mesa el orden de tratamiento de los PUAE y la consecuente convocatoria y programación de sesiones.</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Será responsable de comunicar oficialmente a los promotores l</w:t>
      </w:r>
      <w:r>
        <w:rPr>
          <w:rFonts w:cs="Times New Roman"/>
        </w:rPr>
        <w:t>as decisiones adoptadas por la M</w:t>
      </w:r>
      <w:r w:rsidRPr="00124AA1">
        <w:rPr>
          <w:rFonts w:cs="Times New Roman"/>
        </w:rPr>
        <w:t>esa.</w:t>
      </w:r>
    </w:p>
    <w:p w:rsidR="00CF62D7" w:rsidRPr="00124AA1" w:rsidRDefault="00CF62D7" w:rsidP="00CF62D7">
      <w:pPr>
        <w:pStyle w:val="Prrafodelista"/>
        <w:ind w:left="1701"/>
        <w:jc w:val="both"/>
        <w:rPr>
          <w:rFonts w:cs="Times New Roman"/>
        </w:rPr>
      </w:pPr>
    </w:p>
    <w:p w:rsidR="00CF62D7" w:rsidRPr="00124AA1" w:rsidRDefault="00CF62D7" w:rsidP="00150B6D">
      <w:pPr>
        <w:pStyle w:val="Prrafodelista"/>
        <w:numPr>
          <w:ilvl w:val="0"/>
          <w:numId w:val="27"/>
        </w:numPr>
        <w:suppressAutoHyphens w:val="0"/>
        <w:spacing w:after="200"/>
        <w:ind w:left="1418" w:hanging="284"/>
        <w:jc w:val="both"/>
        <w:rPr>
          <w:rFonts w:cs="Times New Roman"/>
        </w:rPr>
      </w:pPr>
      <w:r w:rsidRPr="00124AA1">
        <w:rPr>
          <w:rFonts w:cs="Times New Roman"/>
        </w:rPr>
        <w:t>Secretar</w:t>
      </w:r>
      <w:r>
        <w:rPr>
          <w:rFonts w:cs="Times New Roman"/>
        </w:rPr>
        <w:t>í</w:t>
      </w:r>
      <w:r w:rsidRPr="00124AA1">
        <w:rPr>
          <w:rFonts w:cs="Times New Roman"/>
        </w:rPr>
        <w:t>a de la Mesa</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 xml:space="preserve">Estará a cargo del funcionario designado por el Secretario de Territorio, Hábitat y Vivienda, quien dará lectura al orden del día, verificará el quorum, registrará las sesiones y participantes de la Mesa. </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 xml:space="preserve">Redactará las actas de la Mesa, dará lectura para su aprobación y llevará su archivo documental. </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 xml:space="preserve">Convocará a las sesiones, en </w:t>
      </w:r>
      <w:r>
        <w:rPr>
          <w:rFonts w:cs="Times New Roman"/>
        </w:rPr>
        <w:t>función de la programación, remi</w:t>
      </w:r>
      <w:r w:rsidRPr="00124AA1">
        <w:rPr>
          <w:rFonts w:cs="Times New Roman"/>
        </w:rPr>
        <w:t>tiendo a los integrantes de la Mesa Técnica la documentación necesaria para el análisis de los proyectos, misma que será generada por la Dirección Metropolitana de Políticas y Planeamiento de Suelo (DMPPS).</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Convocará a los promotores, en función de la programación, para la presentación de los proyectos.</w:t>
      </w:r>
    </w:p>
    <w:p w:rsidR="00CF62D7" w:rsidRPr="00124AA1" w:rsidRDefault="00CF62D7" w:rsidP="00CF62D7">
      <w:pPr>
        <w:pStyle w:val="Prrafodelista"/>
        <w:ind w:left="1701"/>
        <w:jc w:val="both"/>
        <w:rPr>
          <w:rFonts w:cs="Times New Roman"/>
        </w:rPr>
      </w:pPr>
    </w:p>
    <w:p w:rsidR="00CF62D7" w:rsidRPr="00124AA1" w:rsidRDefault="00CF62D7" w:rsidP="00150B6D">
      <w:pPr>
        <w:pStyle w:val="Prrafodelista"/>
        <w:numPr>
          <w:ilvl w:val="0"/>
          <w:numId w:val="27"/>
        </w:numPr>
        <w:suppressAutoHyphens w:val="0"/>
        <w:spacing w:after="200"/>
        <w:ind w:left="1418" w:hanging="284"/>
        <w:jc w:val="both"/>
        <w:rPr>
          <w:rFonts w:cs="Times New Roman"/>
        </w:rPr>
      </w:pPr>
      <w:r w:rsidRPr="00124AA1">
        <w:rPr>
          <w:rFonts w:cs="Times New Roman"/>
        </w:rPr>
        <w:t>Integrantes con voz y voto</w:t>
      </w:r>
    </w:p>
    <w:p w:rsidR="00CF62D7" w:rsidRPr="00552B53"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 xml:space="preserve">Las entidades municipales integrantes de la Mesa Técnica de PUAE con voz y voto emitirán, según el análisis lo amerite, durante las sesiones de la Mesa, criterios técnicos orientados a determinar la </w:t>
      </w:r>
      <w:r>
        <w:rPr>
          <w:rFonts w:cs="Times New Roman"/>
        </w:rPr>
        <w:t>viabilidad de un proyecto. Las S</w:t>
      </w:r>
      <w:r w:rsidRPr="00552B53">
        <w:rPr>
          <w:rFonts w:cs="Times New Roman"/>
        </w:rPr>
        <w:t>ecretarías de Movilidad, Ambiente y Territorio, Hábitat y Vivienda deberán emitir los informes técnicos correspondientes en el ámbito de sus competencias.</w:t>
      </w:r>
    </w:p>
    <w:p w:rsidR="00CF62D7"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Analizarán técnicamente los PUAE, tanto desde el ámbito de sus específicas competencias como a partir de criterios relacionados al Plan Metropolitano de Desarrollo y Ordenamiento Territorial u otros instrumentos de mayor escala o alcance.</w:t>
      </w:r>
    </w:p>
    <w:p w:rsidR="00F77C26" w:rsidRPr="00124AA1" w:rsidRDefault="00F77C26" w:rsidP="00F77C26">
      <w:pPr>
        <w:pStyle w:val="Prrafodelista"/>
        <w:suppressAutoHyphens w:val="0"/>
        <w:spacing w:after="200"/>
        <w:ind w:left="1701"/>
        <w:jc w:val="both"/>
        <w:rPr>
          <w:rFonts w:cs="Times New Roman"/>
        </w:rPr>
      </w:pPr>
    </w:p>
    <w:p w:rsidR="00CF62D7" w:rsidRPr="00124AA1" w:rsidRDefault="00CF62D7" w:rsidP="00150B6D">
      <w:pPr>
        <w:pStyle w:val="Prrafodelista"/>
        <w:numPr>
          <w:ilvl w:val="0"/>
          <w:numId w:val="12"/>
        </w:numPr>
        <w:tabs>
          <w:tab w:val="left" w:pos="284"/>
        </w:tabs>
        <w:suppressAutoHyphens w:val="0"/>
        <w:ind w:left="567" w:hanging="283"/>
        <w:contextualSpacing w:val="0"/>
        <w:jc w:val="both"/>
        <w:rPr>
          <w:rFonts w:cs="Times New Roman"/>
          <w:b/>
        </w:rPr>
      </w:pPr>
      <w:r w:rsidRPr="00124AA1">
        <w:rPr>
          <w:rFonts w:cs="Times New Roman"/>
          <w:b/>
        </w:rPr>
        <w:t xml:space="preserve">Forma de trabajo </w:t>
      </w:r>
    </w:p>
    <w:p w:rsidR="00CF62D7" w:rsidRPr="005A76D6" w:rsidRDefault="00CF62D7" w:rsidP="00150B6D">
      <w:pPr>
        <w:pStyle w:val="Prrafodelista"/>
        <w:numPr>
          <w:ilvl w:val="0"/>
          <w:numId w:val="29"/>
        </w:numPr>
        <w:suppressAutoHyphens w:val="0"/>
        <w:spacing w:after="200"/>
        <w:ind w:left="1418" w:hanging="425"/>
        <w:jc w:val="both"/>
        <w:rPr>
          <w:rFonts w:cs="Times New Roman"/>
        </w:rPr>
      </w:pPr>
      <w:r w:rsidRPr="005A76D6">
        <w:rPr>
          <w:rFonts w:cs="Times New Roman"/>
        </w:rPr>
        <w:t>Quorum</w:t>
      </w:r>
      <w:r>
        <w:rPr>
          <w:rFonts w:cs="Times New Roman"/>
        </w:rPr>
        <w:t>.-</w:t>
      </w:r>
    </w:p>
    <w:p w:rsidR="00CF62D7" w:rsidRPr="00124AA1" w:rsidRDefault="00CF62D7" w:rsidP="00150B6D">
      <w:pPr>
        <w:pStyle w:val="Prrafodelista"/>
        <w:numPr>
          <w:ilvl w:val="3"/>
          <w:numId w:val="1"/>
        </w:numPr>
        <w:suppressAutoHyphens w:val="0"/>
        <w:spacing w:after="200"/>
        <w:ind w:left="1701" w:hanging="283"/>
        <w:jc w:val="both"/>
        <w:rPr>
          <w:rFonts w:cs="Times New Roman"/>
        </w:rPr>
      </w:pPr>
      <w:r w:rsidRPr="00124AA1">
        <w:rPr>
          <w:rFonts w:cs="Times New Roman"/>
        </w:rPr>
        <w:t>Conformado por el 50% + 1 de los integrantes de la Mesa que tienen voz y voto.</w:t>
      </w:r>
    </w:p>
    <w:p w:rsidR="00CF62D7" w:rsidRPr="00124AA1" w:rsidRDefault="00CF62D7" w:rsidP="00CF62D7">
      <w:pPr>
        <w:pStyle w:val="Prrafodelista"/>
        <w:ind w:left="1701"/>
        <w:jc w:val="both"/>
        <w:rPr>
          <w:rFonts w:cs="Times New Roman"/>
        </w:rPr>
      </w:pPr>
    </w:p>
    <w:p w:rsidR="00CF62D7" w:rsidRPr="00124AA1" w:rsidRDefault="00CF62D7" w:rsidP="00150B6D">
      <w:pPr>
        <w:pStyle w:val="Prrafodelista"/>
        <w:numPr>
          <w:ilvl w:val="0"/>
          <w:numId w:val="29"/>
        </w:numPr>
        <w:suppressAutoHyphens w:val="0"/>
        <w:spacing w:after="200"/>
        <w:ind w:left="1418" w:hanging="425"/>
        <w:jc w:val="both"/>
        <w:rPr>
          <w:rFonts w:cs="Times New Roman"/>
        </w:rPr>
      </w:pPr>
      <w:r w:rsidRPr="005A76D6">
        <w:rPr>
          <w:rFonts w:cs="Times New Roman"/>
        </w:rPr>
        <w:t>Sesiones</w:t>
      </w:r>
      <w:r w:rsidRPr="00124AA1">
        <w:rPr>
          <w:rFonts w:cs="Times New Roman"/>
        </w:rPr>
        <w:t>.- En todas las sesiones, sin excepción, se realizarán las siguientes acciones generales por parte de la secretaria de la Mesa Técnica de PUAE:</w:t>
      </w:r>
    </w:p>
    <w:p w:rsidR="00CF62D7" w:rsidRPr="00124AA1" w:rsidRDefault="00CF62D7" w:rsidP="00150B6D">
      <w:pPr>
        <w:pStyle w:val="Prrafodelista"/>
        <w:numPr>
          <w:ilvl w:val="2"/>
          <w:numId w:val="7"/>
        </w:numPr>
        <w:suppressAutoHyphens w:val="0"/>
        <w:spacing w:after="200"/>
        <w:jc w:val="both"/>
        <w:rPr>
          <w:rFonts w:cs="Times New Roman"/>
        </w:rPr>
      </w:pPr>
      <w:r w:rsidRPr="00124AA1">
        <w:rPr>
          <w:rFonts w:cs="Times New Roman"/>
        </w:rPr>
        <w:t>Constatación del quórum reglamentario.</w:t>
      </w:r>
    </w:p>
    <w:p w:rsidR="00CF62D7" w:rsidRPr="00124AA1" w:rsidRDefault="00CF62D7" w:rsidP="00150B6D">
      <w:pPr>
        <w:pStyle w:val="Prrafodelista"/>
        <w:numPr>
          <w:ilvl w:val="2"/>
          <w:numId w:val="7"/>
        </w:numPr>
        <w:suppressAutoHyphens w:val="0"/>
        <w:spacing w:after="200"/>
        <w:jc w:val="both"/>
        <w:rPr>
          <w:rFonts w:cs="Times New Roman"/>
        </w:rPr>
      </w:pPr>
      <w:r w:rsidRPr="00124AA1">
        <w:rPr>
          <w:rFonts w:cs="Times New Roman"/>
        </w:rPr>
        <w:t>Lectura y aprobación del orden del día.</w:t>
      </w:r>
    </w:p>
    <w:p w:rsidR="00CF62D7" w:rsidRPr="00124AA1" w:rsidRDefault="00CF62D7" w:rsidP="00150B6D">
      <w:pPr>
        <w:pStyle w:val="Prrafodelista"/>
        <w:numPr>
          <w:ilvl w:val="2"/>
          <w:numId w:val="7"/>
        </w:numPr>
        <w:suppressAutoHyphens w:val="0"/>
        <w:spacing w:after="200"/>
        <w:jc w:val="both"/>
        <w:rPr>
          <w:rFonts w:cs="Times New Roman"/>
        </w:rPr>
      </w:pPr>
      <w:r w:rsidRPr="00124AA1">
        <w:rPr>
          <w:rFonts w:cs="Times New Roman"/>
        </w:rPr>
        <w:t>Lectura y aprobación de las actas de sesión.</w:t>
      </w:r>
    </w:p>
    <w:p w:rsidR="00CF62D7" w:rsidRPr="00124AA1" w:rsidRDefault="00CF62D7" w:rsidP="00CF62D7">
      <w:pPr>
        <w:pStyle w:val="Prrafodelista"/>
        <w:ind w:left="1800"/>
        <w:jc w:val="both"/>
        <w:rPr>
          <w:rFonts w:cs="Times New Roman"/>
        </w:rPr>
      </w:pPr>
    </w:p>
    <w:p w:rsidR="00CF62D7" w:rsidRPr="00124AA1" w:rsidRDefault="00CF62D7" w:rsidP="00150B6D">
      <w:pPr>
        <w:pStyle w:val="Prrafodelista"/>
        <w:numPr>
          <w:ilvl w:val="0"/>
          <w:numId w:val="29"/>
        </w:numPr>
        <w:suppressAutoHyphens w:val="0"/>
        <w:spacing w:after="200"/>
        <w:ind w:left="1418" w:hanging="425"/>
        <w:jc w:val="both"/>
        <w:rPr>
          <w:rFonts w:cs="Times New Roman"/>
        </w:rPr>
      </w:pPr>
      <w:r w:rsidRPr="00124AA1">
        <w:rPr>
          <w:rFonts w:cs="Times New Roman"/>
          <w:b/>
        </w:rPr>
        <w:t>Tipos de sesiones</w:t>
      </w:r>
      <w:r w:rsidRPr="00124AA1">
        <w:rPr>
          <w:rFonts w:cs="Times New Roman"/>
        </w:rPr>
        <w:t>:</w:t>
      </w:r>
    </w:p>
    <w:p w:rsidR="00CF62D7" w:rsidRPr="00124AA1" w:rsidRDefault="00CF62D7" w:rsidP="00CF62D7">
      <w:pPr>
        <w:pStyle w:val="Prrafodelista"/>
        <w:ind w:left="1418"/>
        <w:jc w:val="both"/>
        <w:rPr>
          <w:rFonts w:cs="Times New Roman"/>
          <w:b/>
        </w:rPr>
      </w:pPr>
    </w:p>
    <w:p w:rsidR="00CF62D7" w:rsidRPr="00124AA1" w:rsidRDefault="00CF62D7" w:rsidP="00150B6D">
      <w:pPr>
        <w:pStyle w:val="Prrafodelista"/>
        <w:numPr>
          <w:ilvl w:val="2"/>
          <w:numId w:val="7"/>
        </w:numPr>
        <w:suppressAutoHyphens w:val="0"/>
        <w:spacing w:after="200"/>
        <w:jc w:val="both"/>
        <w:rPr>
          <w:rFonts w:cs="Times New Roman"/>
        </w:rPr>
      </w:pPr>
      <w:r w:rsidRPr="00124AA1">
        <w:rPr>
          <w:rFonts w:cs="Times New Roman"/>
          <w:b/>
        </w:rPr>
        <w:t>Sesión Ordinaria:</w:t>
      </w:r>
      <w:r>
        <w:rPr>
          <w:rFonts w:cs="Times New Roman"/>
        </w:rPr>
        <w:t xml:space="preserve"> La M</w:t>
      </w:r>
      <w:r w:rsidRPr="00124AA1">
        <w:rPr>
          <w:rFonts w:cs="Times New Roman"/>
        </w:rPr>
        <w:t xml:space="preserve">esa se instalará y operará semanal o quincenalmente, en función de los requerimientos de la gestión, con base en la programación acordada entre sus miembros y </w:t>
      </w:r>
      <w:r>
        <w:rPr>
          <w:rFonts w:cs="Times New Roman"/>
        </w:rPr>
        <w:t>por convocatoria de la secretarí</w:t>
      </w:r>
      <w:r w:rsidRPr="00124AA1">
        <w:rPr>
          <w:rFonts w:cs="Times New Roman"/>
        </w:rPr>
        <w:t>a de la Mesa Técnica de PUAE. La convocatoria se realizará con al menos 48 horas de anticipación.</w:t>
      </w:r>
    </w:p>
    <w:p w:rsidR="00CF62D7" w:rsidRPr="00124AA1" w:rsidRDefault="00CF62D7" w:rsidP="00CF62D7">
      <w:pPr>
        <w:pStyle w:val="Prrafodelista"/>
        <w:ind w:left="1800"/>
        <w:jc w:val="both"/>
        <w:rPr>
          <w:rFonts w:cs="Times New Roman"/>
        </w:rPr>
      </w:pPr>
    </w:p>
    <w:p w:rsidR="00CF62D7" w:rsidRPr="00124AA1" w:rsidRDefault="00CF62D7" w:rsidP="00150B6D">
      <w:pPr>
        <w:pStyle w:val="Prrafodelista"/>
        <w:numPr>
          <w:ilvl w:val="2"/>
          <w:numId w:val="7"/>
        </w:numPr>
        <w:suppressAutoHyphens w:val="0"/>
        <w:spacing w:after="200"/>
        <w:jc w:val="both"/>
        <w:rPr>
          <w:rFonts w:cs="Times New Roman"/>
        </w:rPr>
      </w:pPr>
      <w:r w:rsidRPr="00124AA1">
        <w:rPr>
          <w:rFonts w:cs="Times New Roman"/>
          <w:b/>
        </w:rPr>
        <w:t>Sesión Extraordinaria:</w:t>
      </w:r>
      <w:r>
        <w:rPr>
          <w:rFonts w:cs="Times New Roman"/>
        </w:rPr>
        <w:t xml:space="preserve"> La M</w:t>
      </w:r>
      <w:r w:rsidRPr="00124AA1">
        <w:rPr>
          <w:rFonts w:cs="Times New Roman"/>
        </w:rPr>
        <w:t>esa se instalará por pedido del Presidente, para tratar temas específicos, prioritarios o urgentes,  no se podrá incluir puntos varios en el orden del día y será convocada por la secretaría de la Mesa Técnica de PUAE con al menos 24 horas de anticipación.</w:t>
      </w:r>
    </w:p>
    <w:p w:rsidR="00CF62D7" w:rsidRDefault="00CF62D7" w:rsidP="00CF62D7">
      <w:pPr>
        <w:pStyle w:val="Prrafodelista"/>
        <w:ind w:left="1418"/>
        <w:jc w:val="both"/>
        <w:rPr>
          <w:rFonts w:cs="Times New Roman"/>
        </w:rPr>
      </w:pPr>
    </w:p>
    <w:p w:rsidR="00CF62D7" w:rsidRPr="00124AA1" w:rsidRDefault="00CF62D7" w:rsidP="00150B6D">
      <w:pPr>
        <w:pStyle w:val="Prrafodelista"/>
        <w:numPr>
          <w:ilvl w:val="0"/>
          <w:numId w:val="29"/>
        </w:numPr>
        <w:suppressAutoHyphens w:val="0"/>
        <w:spacing w:after="200"/>
        <w:ind w:left="1418" w:hanging="425"/>
        <w:jc w:val="both"/>
        <w:rPr>
          <w:rFonts w:cs="Times New Roman"/>
          <w:b/>
        </w:rPr>
      </w:pPr>
      <w:r w:rsidRPr="00124AA1">
        <w:rPr>
          <w:rFonts w:cs="Times New Roman"/>
          <w:b/>
        </w:rPr>
        <w:t>Sesiones de análisis  y tratamiento de los proyectos.-</w:t>
      </w:r>
    </w:p>
    <w:p w:rsidR="00CF62D7" w:rsidRPr="00124AA1" w:rsidRDefault="00CF62D7" w:rsidP="00CF62D7">
      <w:pPr>
        <w:pStyle w:val="Prrafodelista"/>
        <w:ind w:left="1418"/>
        <w:jc w:val="both"/>
        <w:rPr>
          <w:rFonts w:cs="Times New Roman"/>
        </w:rPr>
      </w:pPr>
    </w:p>
    <w:p w:rsidR="00CF62D7" w:rsidRPr="00124AA1" w:rsidRDefault="00CF62D7" w:rsidP="00150B6D">
      <w:pPr>
        <w:pStyle w:val="Prrafodelista"/>
        <w:numPr>
          <w:ilvl w:val="0"/>
          <w:numId w:val="2"/>
        </w:numPr>
        <w:suppressAutoHyphens w:val="0"/>
        <w:spacing w:after="200"/>
        <w:ind w:left="1701" w:hanging="283"/>
        <w:jc w:val="both"/>
        <w:rPr>
          <w:rFonts w:cs="Times New Roman"/>
        </w:rPr>
      </w:pPr>
      <w:r w:rsidRPr="00124AA1">
        <w:rPr>
          <w:rFonts w:cs="Times New Roman"/>
          <w:b/>
        </w:rPr>
        <w:t xml:space="preserve">Sesión No. 1.- </w:t>
      </w:r>
      <w:r w:rsidRPr="00124AA1">
        <w:rPr>
          <w:rFonts w:cs="Times New Roman"/>
        </w:rPr>
        <w:t>La presentación de los proyectos por parte de los promotores se desarrollará de la siguiente manera:</w:t>
      </w:r>
    </w:p>
    <w:p w:rsidR="00CF62D7" w:rsidRPr="00124AA1"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 xml:space="preserve">Presentación de proyectos por parte de promotores, propietarios o gestores de los proyectos: hasta 30 minutos por proyecto en base a los contenidos detallados en el anexo </w:t>
      </w:r>
      <w:r>
        <w:rPr>
          <w:rFonts w:cs="Times New Roman"/>
        </w:rPr>
        <w:t>2</w:t>
      </w:r>
      <w:r w:rsidRPr="00124AA1">
        <w:rPr>
          <w:rFonts w:cs="Times New Roman"/>
        </w:rPr>
        <w:t xml:space="preserve"> de la presente Resolución.</w:t>
      </w:r>
    </w:p>
    <w:p w:rsidR="00CF62D7" w:rsidRPr="00124AA1"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Preguntas y observaciones de la Mesa: 20 minutos por proyecto</w:t>
      </w:r>
    </w:p>
    <w:p w:rsidR="00CF62D7"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Análisis interno: espacio de discusión entre los miembros de la Mesa Técnica de PUAE.</w:t>
      </w:r>
    </w:p>
    <w:p w:rsidR="00CF62D7" w:rsidRPr="00124AA1" w:rsidRDefault="00CF62D7" w:rsidP="00CF62D7">
      <w:pPr>
        <w:pStyle w:val="Prrafodelista"/>
        <w:ind w:left="2410"/>
        <w:jc w:val="both"/>
        <w:rPr>
          <w:rFonts w:cs="Times New Roman"/>
        </w:rPr>
      </w:pPr>
    </w:p>
    <w:p w:rsidR="00CF62D7" w:rsidRPr="00124AA1" w:rsidRDefault="00CF62D7" w:rsidP="00150B6D">
      <w:pPr>
        <w:pStyle w:val="Prrafodelista"/>
        <w:numPr>
          <w:ilvl w:val="0"/>
          <w:numId w:val="2"/>
        </w:numPr>
        <w:suppressAutoHyphens w:val="0"/>
        <w:spacing w:after="200"/>
        <w:ind w:left="1701" w:hanging="283"/>
        <w:jc w:val="both"/>
        <w:rPr>
          <w:rFonts w:cs="Times New Roman"/>
        </w:rPr>
      </w:pPr>
      <w:r w:rsidRPr="00124AA1">
        <w:rPr>
          <w:rFonts w:cs="Times New Roman"/>
          <w:b/>
        </w:rPr>
        <w:t xml:space="preserve">Sesión No.2.- </w:t>
      </w:r>
      <w:r w:rsidRPr="00124AA1">
        <w:rPr>
          <w:rFonts w:cs="Times New Roman"/>
        </w:rPr>
        <w:t>Para el análisis de la viabilidad del proyecto</w:t>
      </w:r>
    </w:p>
    <w:p w:rsidR="00CF62D7" w:rsidRPr="00124AA1"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Presentación de los informes sectoriales.</w:t>
      </w:r>
    </w:p>
    <w:p w:rsidR="00CF62D7"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Determinación de la viabilidad o inviabilidad del proyecto.</w:t>
      </w:r>
    </w:p>
    <w:p w:rsidR="00CF62D7" w:rsidRPr="00124AA1" w:rsidRDefault="00CF62D7" w:rsidP="00CF62D7">
      <w:pPr>
        <w:pStyle w:val="Prrafodelista"/>
        <w:ind w:left="2410"/>
        <w:jc w:val="both"/>
        <w:rPr>
          <w:rFonts w:cs="Times New Roman"/>
        </w:rPr>
      </w:pPr>
    </w:p>
    <w:p w:rsidR="00CF62D7" w:rsidRPr="00124AA1" w:rsidRDefault="00CF62D7" w:rsidP="00150B6D">
      <w:pPr>
        <w:pStyle w:val="Prrafodelista"/>
        <w:numPr>
          <w:ilvl w:val="0"/>
          <w:numId w:val="2"/>
        </w:numPr>
        <w:suppressAutoHyphens w:val="0"/>
        <w:spacing w:after="200"/>
        <w:ind w:left="1701" w:hanging="283"/>
        <w:jc w:val="both"/>
        <w:rPr>
          <w:rFonts w:cs="Times New Roman"/>
        </w:rPr>
      </w:pPr>
      <w:r w:rsidRPr="00124AA1">
        <w:rPr>
          <w:rFonts w:cs="Times New Roman"/>
          <w:b/>
        </w:rPr>
        <w:t>Sesión No.3.-</w:t>
      </w:r>
      <w:r w:rsidRPr="00124AA1">
        <w:rPr>
          <w:rFonts w:cs="Times New Roman"/>
        </w:rPr>
        <w:t xml:space="preserve"> Para el análisis de la propuesta de pago por concepto de Concesión Onerosa de Derechos</w:t>
      </w:r>
    </w:p>
    <w:p w:rsidR="00CF62D7" w:rsidRPr="00124AA1" w:rsidRDefault="00CF62D7" w:rsidP="00150B6D">
      <w:pPr>
        <w:pStyle w:val="Prrafodelista"/>
        <w:numPr>
          <w:ilvl w:val="3"/>
          <w:numId w:val="3"/>
        </w:numPr>
        <w:suppressAutoHyphens w:val="0"/>
        <w:spacing w:after="200"/>
        <w:ind w:left="2410" w:hanging="425"/>
        <w:jc w:val="both"/>
        <w:rPr>
          <w:rFonts w:cs="Times New Roman"/>
        </w:rPr>
      </w:pPr>
      <w:r w:rsidRPr="00124AA1">
        <w:rPr>
          <w:rFonts w:cs="Times New Roman"/>
        </w:rPr>
        <w:t>Presentación del cálculo de Concesión Onerosa de Derechos por parte de la Secretaría de Territorio, Hábitat y Vivienda en base a la propuesta concertada con el promotor.</w:t>
      </w:r>
    </w:p>
    <w:p w:rsidR="00CF62D7" w:rsidRPr="00124AA1" w:rsidRDefault="00CF62D7" w:rsidP="00150B6D">
      <w:pPr>
        <w:pStyle w:val="Prrafodelista"/>
        <w:numPr>
          <w:ilvl w:val="3"/>
          <w:numId w:val="3"/>
        </w:numPr>
        <w:suppressAutoHyphens w:val="0"/>
        <w:spacing w:after="200"/>
        <w:ind w:left="2410" w:hanging="425"/>
        <w:jc w:val="both"/>
        <w:rPr>
          <w:rFonts w:cs="Times New Roman"/>
        </w:rPr>
      </w:pPr>
      <w:r>
        <w:rPr>
          <w:rFonts w:cs="Times New Roman"/>
        </w:rPr>
        <w:t>Conocimiento y a</w:t>
      </w:r>
      <w:r w:rsidRPr="00124AA1">
        <w:rPr>
          <w:rFonts w:cs="Times New Roman"/>
        </w:rPr>
        <w:t>nálisis por parte de la Mesa Técnica de PUAE de la propuesta de pago presentada.</w:t>
      </w:r>
    </w:p>
    <w:p w:rsidR="00CF62D7" w:rsidRDefault="00CF62D7" w:rsidP="00150B6D">
      <w:pPr>
        <w:pStyle w:val="Prrafodelista"/>
        <w:numPr>
          <w:ilvl w:val="3"/>
          <w:numId w:val="3"/>
        </w:numPr>
        <w:suppressAutoHyphens w:val="0"/>
        <w:spacing w:after="200"/>
        <w:ind w:left="2410" w:hanging="425"/>
        <w:jc w:val="both"/>
        <w:rPr>
          <w:ins w:id="548" w:author="Ivan Vladimir Tapia Guijarro" w:date="2018-09-07T09:17:00Z"/>
          <w:rFonts w:cs="Times New Roman"/>
        </w:rPr>
      </w:pPr>
      <w:r w:rsidRPr="00124AA1">
        <w:rPr>
          <w:rFonts w:cs="Times New Roman"/>
        </w:rPr>
        <w:t>De aplicar, conocimiento de los informes sectoriales, a cargo de las entidades competentes de evaluar y valorar la propuesta de pago de COD en especie.</w:t>
      </w:r>
    </w:p>
    <w:p w:rsidR="00010A58" w:rsidRPr="00094E64" w:rsidRDefault="00010A58">
      <w:pPr>
        <w:spacing w:after="200"/>
        <w:jc w:val="both"/>
        <w:pPrChange w:id="549" w:author="Ivan Vladimir Tapia Guijarro" w:date="2018-09-07T09:17:00Z">
          <w:pPr>
            <w:pStyle w:val="Prrafodelista"/>
            <w:numPr>
              <w:ilvl w:val="3"/>
              <w:numId w:val="3"/>
            </w:numPr>
            <w:suppressAutoHyphens w:val="0"/>
            <w:spacing w:after="200"/>
            <w:ind w:left="2410" w:hanging="425"/>
            <w:jc w:val="both"/>
          </w:pPr>
        </w:pPrChange>
      </w:pPr>
    </w:p>
    <w:p w:rsidR="00CF62D7" w:rsidRPr="00124AA1" w:rsidRDefault="00CF62D7" w:rsidP="00CF62D7">
      <w:pPr>
        <w:pStyle w:val="Prrafodelista"/>
        <w:ind w:left="2410"/>
        <w:jc w:val="both"/>
        <w:rPr>
          <w:rFonts w:cs="Times New Roman"/>
        </w:rPr>
      </w:pPr>
    </w:p>
    <w:p w:rsidR="00CF62D7" w:rsidRPr="00124AA1" w:rsidRDefault="00CF62D7" w:rsidP="00150B6D">
      <w:pPr>
        <w:pStyle w:val="Prrafodelista"/>
        <w:numPr>
          <w:ilvl w:val="0"/>
          <w:numId w:val="12"/>
        </w:numPr>
        <w:tabs>
          <w:tab w:val="left" w:pos="284"/>
        </w:tabs>
        <w:suppressAutoHyphens w:val="0"/>
        <w:ind w:left="567" w:hanging="283"/>
        <w:contextualSpacing w:val="0"/>
        <w:jc w:val="both"/>
        <w:rPr>
          <w:rFonts w:cs="Times New Roman"/>
          <w:b/>
        </w:rPr>
      </w:pPr>
      <w:r w:rsidRPr="00124AA1">
        <w:rPr>
          <w:rFonts w:cs="Times New Roman"/>
          <w:b/>
        </w:rPr>
        <w:t xml:space="preserve">Alcance de las decisiones adoptadas por la Mesa Técnica de PUAE </w:t>
      </w:r>
    </w:p>
    <w:p w:rsidR="00CF62D7" w:rsidRDefault="00CF62D7" w:rsidP="00150B6D">
      <w:pPr>
        <w:pStyle w:val="Prrafodelista"/>
        <w:numPr>
          <w:ilvl w:val="0"/>
          <w:numId w:val="28"/>
        </w:numPr>
        <w:suppressAutoHyphens w:val="0"/>
        <w:spacing w:after="200"/>
        <w:ind w:left="1418" w:hanging="425"/>
        <w:jc w:val="both"/>
        <w:rPr>
          <w:rFonts w:cs="Times New Roman"/>
        </w:rPr>
      </w:pPr>
      <w:r w:rsidRPr="00124AA1">
        <w:rPr>
          <w:rFonts w:cs="Times New Roman"/>
          <w:u w:val="single"/>
        </w:rPr>
        <w:t>Determinación de viabilidad o inviabilidad</w:t>
      </w:r>
      <w:r w:rsidRPr="00124AA1">
        <w:rPr>
          <w:rFonts w:cs="Times New Roman"/>
        </w:rPr>
        <w:t>: Las decisiones adoptadas por la Mesa determinarán la viabilidad</w:t>
      </w:r>
      <w:r w:rsidRPr="00124AA1" w:rsidDel="00296314">
        <w:rPr>
          <w:rFonts w:cs="Times New Roman"/>
        </w:rPr>
        <w:t xml:space="preserve"> </w:t>
      </w:r>
      <w:r w:rsidRPr="00124AA1">
        <w:rPr>
          <w:rFonts w:cs="Times New Roman"/>
        </w:rPr>
        <w:t xml:space="preserve">o inviabilidad del proyecto. </w:t>
      </w:r>
      <w:r>
        <w:rPr>
          <w:rFonts w:cs="Times New Roman"/>
        </w:rPr>
        <w:t>E</w:t>
      </w:r>
      <w:r w:rsidRPr="00124AA1">
        <w:rPr>
          <w:rFonts w:cs="Times New Roman"/>
        </w:rPr>
        <w:t>n base al informe presentado por la Secretaría de Territorio, Hábitat y Vivienda</w:t>
      </w:r>
      <w:r>
        <w:rPr>
          <w:rFonts w:cs="Times New Roman"/>
        </w:rPr>
        <w:t>, l</w:t>
      </w:r>
      <w:r w:rsidRPr="00124AA1">
        <w:rPr>
          <w:rFonts w:cs="Times New Roman"/>
        </w:rPr>
        <w:t xml:space="preserve">a Mesa contribuirá con </w:t>
      </w:r>
      <w:r>
        <w:rPr>
          <w:rFonts w:cs="Times New Roman"/>
        </w:rPr>
        <w:t>el</w:t>
      </w:r>
      <w:r w:rsidRPr="00124AA1">
        <w:rPr>
          <w:rFonts w:cs="Times New Roman"/>
        </w:rPr>
        <w:t xml:space="preserve"> análisis </w:t>
      </w:r>
      <w:r>
        <w:rPr>
          <w:rFonts w:cs="Times New Roman"/>
        </w:rPr>
        <w:t>y criterio</w:t>
      </w:r>
      <w:r w:rsidRPr="00124AA1">
        <w:rPr>
          <w:rFonts w:cs="Times New Roman"/>
        </w:rPr>
        <w:t xml:space="preserve"> respecto al pago</w:t>
      </w:r>
      <w:r>
        <w:rPr>
          <w:rFonts w:cs="Times New Roman"/>
        </w:rPr>
        <w:t xml:space="preserve"> </w:t>
      </w:r>
      <w:r w:rsidRPr="00124AA1">
        <w:rPr>
          <w:rFonts w:cs="Times New Roman"/>
        </w:rPr>
        <w:t>monetario y/o en especie de la Concesión Onerosa de Derechos concertado  con los promotores</w:t>
      </w:r>
      <w:r>
        <w:rPr>
          <w:rFonts w:cs="Times New Roman"/>
        </w:rPr>
        <w:t>.</w:t>
      </w:r>
      <w:r w:rsidRPr="00124AA1">
        <w:rPr>
          <w:rFonts w:cs="Times New Roman"/>
        </w:rPr>
        <w:t xml:space="preserve"> </w:t>
      </w:r>
    </w:p>
    <w:p w:rsidR="00CF62D7" w:rsidRPr="00124AA1" w:rsidRDefault="00CF62D7" w:rsidP="00CF62D7">
      <w:pPr>
        <w:pStyle w:val="Prrafodelista"/>
        <w:ind w:left="1418"/>
        <w:jc w:val="both"/>
        <w:rPr>
          <w:rFonts w:cs="Times New Roman"/>
        </w:rPr>
      </w:pPr>
    </w:p>
    <w:p w:rsidR="00DA5F0A" w:rsidRPr="00DA5F0A" w:rsidRDefault="00CF62D7" w:rsidP="00DA5F0A">
      <w:pPr>
        <w:pStyle w:val="Prrafodelista"/>
        <w:numPr>
          <w:ilvl w:val="0"/>
          <w:numId w:val="32"/>
        </w:numPr>
        <w:suppressAutoHyphens w:val="0"/>
        <w:spacing w:after="200"/>
        <w:ind w:left="1418" w:hanging="425"/>
        <w:jc w:val="both"/>
        <w:rPr>
          <w:ins w:id="550" w:author="Ivan Vladimir Tapia Guijarro" w:date="2018-09-04T18:46:00Z"/>
          <w:rFonts w:cs="Times New Roman"/>
          <w:b/>
          <w:rPrChange w:id="551" w:author="Ivan Vladimir Tapia Guijarro" w:date="2018-09-04T18:46:00Z">
            <w:rPr>
              <w:ins w:id="552" w:author="Ivan Vladimir Tapia Guijarro" w:date="2018-09-04T18:46:00Z"/>
              <w:color w:val="0070C0"/>
              <w:u w:val="single"/>
            </w:rPr>
          </w:rPrChange>
        </w:rPr>
      </w:pPr>
      <w:r w:rsidRPr="00124AA1">
        <w:rPr>
          <w:rFonts w:cs="Times New Roman"/>
          <w:u w:val="single"/>
        </w:rPr>
        <w:t>Votación</w:t>
      </w:r>
      <w:r w:rsidRPr="00124AA1">
        <w:rPr>
          <w:rFonts w:cs="Times New Roman"/>
        </w:rPr>
        <w:t>: Una vez concluida la etapa de análisis (etapa II), los integrantes de la mesa con derecho a voto, procederán a votar respecto a la viabilidad o inviabilidad del proyecto. En caso de empate, el Presidente de la mesa ejercerá el voto dirimente.</w:t>
      </w:r>
      <w:ins w:id="553" w:author="Ivan Vladimir Tapia Guijarro" w:date="2018-09-04T18:46:00Z">
        <w:r w:rsidR="00DA5F0A" w:rsidRPr="00DA5F0A">
          <w:rPr>
            <w:color w:val="0070C0"/>
            <w:u w:val="single"/>
          </w:rPr>
          <w:t xml:space="preserve"> </w:t>
        </w:r>
      </w:ins>
    </w:p>
    <w:p w:rsidR="00B81D51" w:rsidRPr="00B81D51" w:rsidRDefault="00B81D51">
      <w:pPr>
        <w:pStyle w:val="Prrafodelista"/>
        <w:suppressAutoHyphens w:val="0"/>
        <w:spacing w:after="200"/>
        <w:ind w:left="1418"/>
        <w:jc w:val="both"/>
        <w:rPr>
          <w:ins w:id="554" w:author="Ivan Vladimir Tapia Guijarro" w:date="2018-09-04T18:46:00Z"/>
          <w:rFonts w:cs="Times New Roman"/>
          <w:b/>
          <w:rPrChange w:id="555" w:author="Ivan Vladimir Tapia Guijarro" w:date="2018-09-04T18:46:00Z">
            <w:rPr>
              <w:ins w:id="556" w:author="Ivan Vladimir Tapia Guijarro" w:date="2018-09-04T18:46:00Z"/>
              <w:rFonts w:cs="Times New Roman"/>
              <w:color w:val="0070C0"/>
              <w:u w:val="single"/>
            </w:rPr>
          </w:rPrChange>
        </w:rPr>
        <w:pPrChange w:id="557" w:author="Ivan Vladimir Tapia Guijarro" w:date="2018-09-04T18:46:00Z">
          <w:pPr>
            <w:pStyle w:val="Prrafodelista"/>
            <w:numPr>
              <w:numId w:val="32"/>
            </w:numPr>
            <w:suppressAutoHyphens w:val="0"/>
            <w:spacing w:after="200"/>
            <w:ind w:left="1418" w:hanging="425"/>
            <w:jc w:val="both"/>
          </w:pPr>
        </w:pPrChange>
      </w:pPr>
    </w:p>
    <w:p w:rsidR="00DA5F0A" w:rsidRDefault="00DA5F0A" w:rsidP="00DA5F0A">
      <w:pPr>
        <w:pStyle w:val="Prrafodelista"/>
        <w:numPr>
          <w:ilvl w:val="0"/>
          <w:numId w:val="32"/>
        </w:numPr>
        <w:suppressAutoHyphens w:val="0"/>
        <w:spacing w:after="200"/>
        <w:ind w:left="1418" w:hanging="425"/>
        <w:jc w:val="both"/>
        <w:rPr>
          <w:ins w:id="558" w:author="Ivan Vladimir Tapia Guijarro" w:date="2018-09-04T18:46:00Z"/>
          <w:rFonts w:cs="Times New Roman"/>
          <w:b/>
        </w:rPr>
      </w:pPr>
      <w:ins w:id="559" w:author="Ivan Vladimir Tapia Guijarro" w:date="2018-09-04T18:46:00Z">
        <w:r>
          <w:rPr>
            <w:rFonts w:cs="Times New Roman"/>
            <w:color w:val="0070C0"/>
            <w:u w:val="single"/>
          </w:rPr>
          <w:t xml:space="preserve">Fase de </w:t>
        </w:r>
      </w:ins>
      <w:ins w:id="560" w:author="Ivan Vladimir Tapia Guijarro" w:date="2018-09-07T08:15:00Z">
        <w:r w:rsidR="001A23DE">
          <w:rPr>
            <w:rFonts w:cs="Times New Roman"/>
            <w:color w:val="0070C0"/>
            <w:u w:val="single"/>
          </w:rPr>
          <w:t>Reformulación</w:t>
        </w:r>
      </w:ins>
      <w:ins w:id="561" w:author="Ivan Vladimir Tapia Guijarro" w:date="2018-09-04T18:46:00Z">
        <w:r>
          <w:rPr>
            <w:rFonts w:cs="Times New Roman"/>
            <w:color w:val="0070C0"/>
            <w:u w:val="single"/>
          </w:rPr>
          <w:t>:</w:t>
        </w:r>
        <w:r>
          <w:rPr>
            <w:rFonts w:cs="Times New Roman"/>
            <w:color w:val="0070C0"/>
          </w:rPr>
          <w:t xml:space="preserve"> Los proyectos declarados para la fase de </w:t>
        </w:r>
      </w:ins>
      <w:ins w:id="562" w:author="Ivan Vladimir Tapia Guijarro" w:date="2018-09-07T08:52:00Z">
        <w:r w:rsidR="00B864B7" w:rsidRPr="00B864B7">
          <w:rPr>
            <w:rFonts w:cs="Times New Roman"/>
            <w:color w:val="0070C0"/>
            <w:rPrChange w:id="563" w:author="Ivan Vladimir Tapia Guijarro" w:date="2018-09-07T08:52:00Z">
              <w:rPr>
                <w:rFonts w:cs="Times New Roman"/>
                <w:color w:val="0070C0"/>
                <w:u w:val="single"/>
              </w:rPr>
            </w:rPrChange>
          </w:rPr>
          <w:t>reformulación</w:t>
        </w:r>
        <w:r w:rsidR="00B864B7">
          <w:rPr>
            <w:rFonts w:cs="Times New Roman"/>
            <w:color w:val="0070C0"/>
          </w:rPr>
          <w:t xml:space="preserve"> </w:t>
        </w:r>
      </w:ins>
      <w:ins w:id="564" w:author="Ivan Vladimir Tapia Guijarro" w:date="2018-09-04T18:46:00Z">
        <w:r>
          <w:rPr>
            <w:rFonts w:cs="Times New Roman"/>
            <w:color w:val="0070C0"/>
          </w:rPr>
          <w:t xml:space="preserve">por la Mesa Técnica de PUAE, previo a la determinación de viabilidad o inviabilidad del proyecto, deberán solventar las observaciones y/o elaborar estudios adicionales solicitados por los integrantes de esta Mesa Técnica en función de que el planteamiento del PUAE se alinee con las directrices generales de planificación del DMQ. </w:t>
        </w:r>
      </w:ins>
    </w:p>
    <w:p w:rsidR="00B81D51" w:rsidRDefault="00B81D51">
      <w:pPr>
        <w:pStyle w:val="Prrafodelista"/>
        <w:suppressAutoHyphens w:val="0"/>
        <w:spacing w:after="200"/>
        <w:ind w:left="1418"/>
        <w:jc w:val="both"/>
        <w:rPr>
          <w:rFonts w:cs="Times New Roman"/>
        </w:rPr>
        <w:pPrChange w:id="565" w:author="Ivan Vladimir Tapia Guijarro" w:date="2018-09-04T18:46:00Z">
          <w:pPr>
            <w:pStyle w:val="Prrafodelista"/>
            <w:numPr>
              <w:numId w:val="28"/>
            </w:numPr>
            <w:suppressAutoHyphens w:val="0"/>
            <w:spacing w:after="200"/>
            <w:ind w:left="1418" w:hanging="425"/>
            <w:jc w:val="both"/>
          </w:pPr>
        </w:pPrChange>
      </w:pPr>
    </w:p>
    <w:p w:rsidR="00CF62D7" w:rsidRPr="005A76D6" w:rsidDel="00B864B7" w:rsidRDefault="00CF62D7" w:rsidP="00CF62D7">
      <w:pPr>
        <w:pStyle w:val="Prrafodelista"/>
        <w:rPr>
          <w:del w:id="566" w:author="Ivan Vladimir Tapia Guijarro" w:date="2018-09-07T08:52:00Z"/>
          <w:rFonts w:cs="Times New Roman"/>
        </w:rPr>
      </w:pPr>
    </w:p>
    <w:p w:rsidR="00CF62D7" w:rsidRPr="00124AA1" w:rsidRDefault="00CF62D7" w:rsidP="00150B6D">
      <w:pPr>
        <w:pStyle w:val="Prrafodelista"/>
        <w:numPr>
          <w:ilvl w:val="0"/>
          <w:numId w:val="28"/>
        </w:numPr>
        <w:suppressAutoHyphens w:val="0"/>
        <w:spacing w:after="200"/>
        <w:ind w:left="1418" w:hanging="425"/>
        <w:jc w:val="both"/>
        <w:rPr>
          <w:rFonts w:cs="Times New Roman"/>
          <w:b/>
        </w:rPr>
      </w:pPr>
      <w:r w:rsidRPr="00124AA1">
        <w:rPr>
          <w:rFonts w:cs="Times New Roman"/>
          <w:u w:val="single"/>
        </w:rPr>
        <w:t>Proyectos inviables</w:t>
      </w:r>
      <w:r w:rsidRPr="00124AA1">
        <w:rPr>
          <w:rFonts w:cs="Times New Roman"/>
        </w:rPr>
        <w:t>: En caso de que la mesa determine la inviabilidad de un proyecto, el promotor quedará facultado a presentar un nuevo proyecto, que cumpla obligatoriamente las observaciones y las recomendaciones emitidas por la mesa. Este proyecto tendrá un nuevo número y fecha de ingreso. Los proyectos declarados inviables serán remitidos a la Secretaría General del Concejo para su respectivo tratamiento.</w:t>
      </w:r>
    </w:p>
    <w:p w:rsidR="00CF62D7" w:rsidRPr="005A76D6" w:rsidRDefault="00CF62D7" w:rsidP="00CF62D7">
      <w:pPr>
        <w:pStyle w:val="Prrafodelista"/>
        <w:ind w:left="1418"/>
        <w:jc w:val="both"/>
        <w:rPr>
          <w:rFonts w:cs="Times New Roman"/>
        </w:rPr>
      </w:pPr>
    </w:p>
    <w:p w:rsidR="00CF62D7" w:rsidRPr="00124AA1" w:rsidRDefault="00CF62D7" w:rsidP="00150B6D">
      <w:pPr>
        <w:pStyle w:val="Prrafodelista"/>
        <w:numPr>
          <w:ilvl w:val="0"/>
          <w:numId w:val="28"/>
        </w:numPr>
        <w:suppressAutoHyphens w:val="0"/>
        <w:spacing w:after="200"/>
        <w:ind w:left="1418" w:hanging="425"/>
        <w:jc w:val="both"/>
        <w:rPr>
          <w:rFonts w:cs="Times New Roman"/>
        </w:rPr>
      </w:pPr>
      <w:r w:rsidRPr="00124AA1">
        <w:rPr>
          <w:rFonts w:cs="Times New Roman"/>
          <w:u w:val="single"/>
        </w:rPr>
        <w:t>Proyectos viables</w:t>
      </w:r>
      <w:r w:rsidRPr="00124AA1">
        <w:rPr>
          <w:rFonts w:cs="Times New Roman"/>
        </w:rPr>
        <w:t>: En caso de que la mesa determine la viabilidad de un proyecto, con o sin observaciones, el promotor quedará facultado a proseguir con el trámite previsto para el tratamiento del PUAE en sujeción al artículo 14 del presente instrumento.</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r w:rsidRPr="00124AA1">
        <w:rPr>
          <w:rFonts w:cs="Times New Roman"/>
          <w:b/>
          <w:color w:val="000000" w:themeColor="text1"/>
        </w:rPr>
        <w:t>Disposiciones Generales</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lang w:val="es-CO"/>
        </w:rPr>
      </w:pPr>
      <w:r w:rsidRPr="00124AA1">
        <w:rPr>
          <w:rFonts w:cs="Times New Roman"/>
          <w:b/>
          <w:color w:val="000000" w:themeColor="text1"/>
        </w:rPr>
        <w:t xml:space="preserve">Primera.- </w:t>
      </w:r>
      <w:r w:rsidRPr="00124AA1">
        <w:rPr>
          <w:rFonts w:cs="Times New Roman"/>
          <w:color w:val="000000" w:themeColor="text1"/>
          <w:lang w:val="es-CO"/>
        </w:rPr>
        <w:t>Las decisiones de la Mesa Técnica de PUAE</w:t>
      </w:r>
      <w:r>
        <w:rPr>
          <w:rFonts w:cs="Times New Roman"/>
          <w:color w:val="000000" w:themeColor="text1"/>
          <w:lang w:val="es-CO"/>
        </w:rPr>
        <w:t>,</w:t>
      </w:r>
      <w:r w:rsidRPr="00124AA1">
        <w:rPr>
          <w:rFonts w:cs="Times New Roman"/>
          <w:color w:val="000000" w:themeColor="text1"/>
          <w:lang w:val="es-CO"/>
        </w:rPr>
        <w:t xml:space="preserve"> incluyendo los criterios contenidos en los informes técnicos, serán remitidas a los integrantes de la Mesa y</w:t>
      </w:r>
      <w:r>
        <w:rPr>
          <w:rFonts w:cs="Times New Roman"/>
          <w:color w:val="000000" w:themeColor="text1"/>
          <w:lang w:val="es-CO"/>
        </w:rPr>
        <w:t xml:space="preserve"> a los</w:t>
      </w:r>
      <w:r w:rsidRPr="00124AA1">
        <w:rPr>
          <w:rFonts w:cs="Times New Roman"/>
          <w:color w:val="000000" w:themeColor="text1"/>
          <w:lang w:val="es-CO"/>
        </w:rPr>
        <w:t xml:space="preserve"> promotores.</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lang w:val="es-CO"/>
        </w:rPr>
      </w:pP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lang w:val="es-CO"/>
        </w:rPr>
      </w:pPr>
      <w:r w:rsidRPr="00124AA1">
        <w:rPr>
          <w:rFonts w:cs="Times New Roman"/>
          <w:b/>
          <w:color w:val="000000" w:themeColor="text1"/>
          <w:lang w:val="es-CO"/>
        </w:rPr>
        <w:t>Segunda.-</w:t>
      </w:r>
      <w:r w:rsidRPr="00124AA1">
        <w:rPr>
          <w:rFonts w:cs="Times New Roman"/>
          <w:color w:val="000000" w:themeColor="text1"/>
          <w:lang w:val="es-CO"/>
        </w:rPr>
        <w:t xml:space="preserve"> Los promotores que durante </w:t>
      </w:r>
      <w:r w:rsidRPr="00124AA1">
        <w:rPr>
          <w:rFonts w:cs="Times New Roman"/>
        </w:rPr>
        <w:t xml:space="preserve">el tratamiento técnico planteen cambios o modificaciones al proyecto, deberán solicitar oficialmente la actualización de los informes previstos en cada etapa del presente instrumento. </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lang w:val="es-CO"/>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r w:rsidRPr="00124AA1">
        <w:rPr>
          <w:rFonts w:cs="Times New Roman"/>
          <w:b/>
          <w:color w:val="000000" w:themeColor="text1"/>
        </w:rPr>
        <w:lastRenderedPageBreak/>
        <w:t>Disposición Transitoria</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r w:rsidRPr="00124AA1">
        <w:rPr>
          <w:rFonts w:cs="Times New Roman"/>
        </w:rPr>
        <w:t>Los proyectos que esté</w:t>
      </w:r>
      <w:r>
        <w:rPr>
          <w:rFonts w:cs="Times New Roman"/>
        </w:rPr>
        <w:t>n en tratamiento en la Secretarí</w:t>
      </w:r>
      <w:r w:rsidRPr="00124AA1">
        <w:rPr>
          <w:rFonts w:cs="Times New Roman"/>
        </w:rPr>
        <w:t>a de Territorio, Hábitat y Vivienda, tendrán un plazo de 90 días</w:t>
      </w:r>
      <w:r>
        <w:rPr>
          <w:rFonts w:cs="Times New Roman"/>
        </w:rPr>
        <w:t>, contados a partir de la sanción de la presente resolución,</w:t>
      </w:r>
      <w:r w:rsidRPr="00124AA1">
        <w:rPr>
          <w:rFonts w:cs="Times New Roman"/>
        </w:rPr>
        <w:t xml:space="preserve"> para actualizar sus expedientes e informes, conforme a lo previsto en la </w:t>
      </w:r>
      <w:r>
        <w:rPr>
          <w:rFonts w:cs="Times New Roman"/>
        </w:rPr>
        <w:t>O</w:t>
      </w:r>
      <w:r w:rsidRPr="00124AA1">
        <w:rPr>
          <w:rFonts w:cs="Times New Roman"/>
        </w:rPr>
        <w:t xml:space="preserve">rdenanza </w:t>
      </w:r>
      <w:r>
        <w:rPr>
          <w:rFonts w:cs="Times New Roman"/>
        </w:rPr>
        <w:t xml:space="preserve">Metropolitana </w:t>
      </w:r>
      <w:r w:rsidRPr="00124AA1">
        <w:rPr>
          <w:rFonts w:cs="Times New Roman"/>
        </w:rPr>
        <w:t>No. 183 que regula la Concesión Onerosa de Derechos en Proyectos Urbanísticos Arquitectónicos Especiales sancionada el 13 de septiembre de 2017 y en la presente resolución, vencido este plazo los proyectos quedar</w:t>
      </w:r>
      <w:r>
        <w:rPr>
          <w:rFonts w:cs="Times New Roman"/>
        </w:rPr>
        <w:t>án insubsistentes y la Secretarí</w:t>
      </w:r>
      <w:r w:rsidRPr="00124AA1">
        <w:rPr>
          <w:rFonts w:cs="Times New Roman"/>
        </w:rPr>
        <w:t>a de Territorio, Hábitat y Vivienda procederá a informar lo correspondiente a la Secretaría General del Concejo.</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r w:rsidRPr="00124AA1">
        <w:rPr>
          <w:rFonts w:cs="Times New Roman"/>
          <w:b/>
          <w:color w:val="000000" w:themeColor="text1"/>
        </w:rPr>
        <w:t>Disposición derogatoria</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r w:rsidRPr="00124AA1">
        <w:rPr>
          <w:rFonts w:cs="Times New Roman"/>
          <w:color w:val="000000" w:themeColor="text1"/>
        </w:rPr>
        <w:t>Esta resolución deroga las resoluciones STHV-RT No. 008 del 27 de diciembre de 2013 y STHV-RT-011-2014 del 11 de julio de 2014.</w:t>
      </w:r>
    </w:p>
    <w:p w:rsidR="00CF62D7"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554536" w:rsidRDefault="00554536" w:rsidP="00CF62D7">
      <w:pPr>
        <w:pStyle w:val="Prrafodelista"/>
        <w:tabs>
          <w:tab w:val="left" w:pos="3261"/>
        </w:tabs>
        <w:spacing w:before="100" w:beforeAutospacing="1" w:after="100" w:afterAutospacing="1"/>
        <w:ind w:left="0"/>
        <w:jc w:val="both"/>
        <w:rPr>
          <w:rFonts w:cs="Times New Roman"/>
          <w:b/>
          <w:color w:val="000000" w:themeColor="text1"/>
        </w:rPr>
      </w:pPr>
    </w:p>
    <w:p w:rsidR="00554536" w:rsidRDefault="00554536" w:rsidP="00CF62D7">
      <w:pPr>
        <w:pStyle w:val="Prrafodelista"/>
        <w:tabs>
          <w:tab w:val="left" w:pos="3261"/>
        </w:tabs>
        <w:spacing w:before="100" w:beforeAutospacing="1" w:after="100" w:afterAutospacing="1"/>
        <w:ind w:left="0"/>
        <w:jc w:val="both"/>
        <w:rPr>
          <w:rFonts w:cs="Times New Roman"/>
          <w:b/>
          <w:color w:val="000000" w:themeColor="text1"/>
        </w:rPr>
      </w:pPr>
    </w:p>
    <w:p w:rsidR="00554536" w:rsidRDefault="00554536"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r w:rsidRPr="00124AA1">
        <w:rPr>
          <w:rFonts w:cs="Times New Roman"/>
          <w:b/>
          <w:color w:val="000000" w:themeColor="text1"/>
        </w:rPr>
        <w:t xml:space="preserve">Disposición final: </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r w:rsidRPr="00124AA1">
        <w:rPr>
          <w:rFonts w:cs="Times New Roman"/>
          <w:color w:val="000000" w:themeColor="text1"/>
        </w:rPr>
        <w:t xml:space="preserve">De la difusión y ejecución de la presente Resolución, encárguese a la Dirección Metropolitana de Políticas y Planeamiento del Suelo  de la Secretaría de Territorio, Hábitat y Vivienda y demás dependencias involucradas. </w:t>
      </w:r>
    </w:p>
    <w:p w:rsidR="00CF62D7" w:rsidRPr="00124AA1" w:rsidRDefault="00CF62D7" w:rsidP="00CF62D7">
      <w:pPr>
        <w:pStyle w:val="Prrafodelista"/>
        <w:tabs>
          <w:tab w:val="left" w:pos="3261"/>
        </w:tabs>
        <w:spacing w:before="100" w:beforeAutospacing="1" w:after="100" w:afterAutospacing="1"/>
        <w:ind w:left="0"/>
        <w:jc w:val="both"/>
        <w:rPr>
          <w:rFonts w:cs="Times New Roman"/>
          <w:b/>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r w:rsidRPr="00124AA1">
        <w:rPr>
          <w:rFonts w:cs="Times New Roman"/>
          <w:color w:val="000000" w:themeColor="text1"/>
        </w:rPr>
        <w:t>La presente Resolución regirá a partir de la fecha de suscripción.</w:t>
      </w: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p>
    <w:p w:rsidR="00CF62D7" w:rsidRPr="00124AA1" w:rsidRDefault="00CF62D7" w:rsidP="00CF62D7">
      <w:pPr>
        <w:pStyle w:val="Prrafodelista"/>
        <w:tabs>
          <w:tab w:val="left" w:pos="3261"/>
        </w:tabs>
        <w:spacing w:before="100" w:beforeAutospacing="1" w:after="100" w:afterAutospacing="1"/>
        <w:ind w:left="0"/>
        <w:jc w:val="both"/>
        <w:rPr>
          <w:rFonts w:cs="Times New Roman"/>
          <w:color w:val="000000" w:themeColor="text1"/>
        </w:rPr>
      </w:pPr>
      <w:r w:rsidRPr="00124AA1">
        <w:rPr>
          <w:rFonts w:cs="Times New Roman"/>
          <w:color w:val="000000" w:themeColor="text1"/>
        </w:rPr>
        <w:t xml:space="preserve">Dado en Quito, Distrito Metropolitano, el </w:t>
      </w:r>
      <w:del w:id="567" w:author="Ivan Vladimir Tapia Guijarro" w:date="2018-09-04T10:24:00Z">
        <w:r w:rsidR="00DC223A" w:rsidRPr="00DC223A">
          <w:rPr>
            <w:rFonts w:cs="Times New Roman"/>
            <w:color w:val="0070C0"/>
            <w:rPrChange w:id="568" w:author="Ivan Vladimir Tapia Guijarro" w:date="2018-09-04T10:24:00Z">
              <w:rPr>
                <w:rFonts w:cs="Times New Roman"/>
                <w:color w:val="000000" w:themeColor="text1"/>
              </w:rPr>
            </w:rPrChange>
          </w:rPr>
          <w:delText xml:space="preserve">18 </w:delText>
        </w:r>
      </w:del>
      <w:ins w:id="569" w:author="Ivan Vladimir Tapia Guijarro" w:date="2018-09-04T10:24:00Z">
        <w:r w:rsidR="00DC223A" w:rsidRPr="00DC223A">
          <w:rPr>
            <w:rFonts w:cs="Times New Roman"/>
            <w:color w:val="0070C0"/>
            <w:rPrChange w:id="570" w:author="Ivan Vladimir Tapia Guijarro" w:date="2018-09-04T10:24:00Z">
              <w:rPr>
                <w:rFonts w:cs="Times New Roman"/>
                <w:color w:val="000000" w:themeColor="text1"/>
              </w:rPr>
            </w:rPrChange>
          </w:rPr>
          <w:t xml:space="preserve">xxx </w:t>
        </w:r>
      </w:ins>
      <w:r w:rsidR="00DC223A" w:rsidRPr="00DC223A">
        <w:rPr>
          <w:rFonts w:cs="Times New Roman"/>
          <w:color w:val="0070C0"/>
          <w:rPrChange w:id="571" w:author="Ivan Vladimir Tapia Guijarro" w:date="2018-09-04T10:24:00Z">
            <w:rPr>
              <w:rFonts w:cs="Times New Roman"/>
              <w:color w:val="000000" w:themeColor="text1"/>
            </w:rPr>
          </w:rPrChange>
        </w:rPr>
        <w:t xml:space="preserve">de </w:t>
      </w:r>
      <w:del w:id="572" w:author="Ivan Vladimir Tapia Guijarro" w:date="2018-09-04T10:24:00Z">
        <w:r w:rsidR="00DC223A" w:rsidRPr="00DC223A">
          <w:rPr>
            <w:rFonts w:cs="Times New Roman"/>
            <w:color w:val="0070C0"/>
            <w:rPrChange w:id="573" w:author="Ivan Vladimir Tapia Guijarro" w:date="2018-09-04T10:24:00Z">
              <w:rPr>
                <w:rFonts w:cs="Times New Roman"/>
                <w:color w:val="000000" w:themeColor="text1"/>
              </w:rPr>
            </w:rPrChange>
          </w:rPr>
          <w:delText xml:space="preserve">diciembre </w:delText>
        </w:r>
      </w:del>
      <w:ins w:id="574" w:author="Ivan Vladimir Tapia Guijarro" w:date="2018-09-04T10:24:00Z">
        <w:r w:rsidR="00DC223A" w:rsidRPr="00DC223A">
          <w:rPr>
            <w:rFonts w:cs="Times New Roman"/>
            <w:color w:val="0070C0"/>
            <w:rPrChange w:id="575" w:author="Ivan Vladimir Tapia Guijarro" w:date="2018-09-04T10:24:00Z">
              <w:rPr>
                <w:rFonts w:cs="Times New Roman"/>
                <w:color w:val="000000" w:themeColor="text1"/>
              </w:rPr>
            </w:rPrChange>
          </w:rPr>
          <w:t xml:space="preserve">septiembre </w:t>
        </w:r>
      </w:ins>
      <w:r w:rsidR="00DC223A" w:rsidRPr="00DC223A">
        <w:rPr>
          <w:rFonts w:cs="Times New Roman"/>
          <w:color w:val="0070C0"/>
          <w:rPrChange w:id="576" w:author="Ivan Vladimir Tapia Guijarro" w:date="2018-09-04T10:24:00Z">
            <w:rPr>
              <w:rFonts w:cs="Times New Roman"/>
              <w:color w:val="000000" w:themeColor="text1"/>
            </w:rPr>
          </w:rPrChange>
        </w:rPr>
        <w:t>de 201</w:t>
      </w:r>
      <w:ins w:id="577" w:author="Ivan Vladimir Tapia Guijarro" w:date="2018-09-04T10:24:00Z">
        <w:r w:rsidR="00DC223A" w:rsidRPr="00DC223A">
          <w:rPr>
            <w:rFonts w:cs="Times New Roman"/>
            <w:color w:val="0070C0"/>
            <w:rPrChange w:id="578" w:author="Ivan Vladimir Tapia Guijarro" w:date="2018-09-04T10:24:00Z">
              <w:rPr>
                <w:rFonts w:cs="Times New Roman"/>
                <w:color w:val="000000" w:themeColor="text1"/>
              </w:rPr>
            </w:rPrChange>
          </w:rPr>
          <w:t>8</w:t>
        </w:r>
      </w:ins>
      <w:del w:id="579" w:author="Ivan Vladimir Tapia Guijarro" w:date="2018-09-04T10:24:00Z">
        <w:r w:rsidRPr="00124AA1" w:rsidDel="00DA2D6A">
          <w:rPr>
            <w:rFonts w:cs="Times New Roman"/>
            <w:color w:val="000000" w:themeColor="text1"/>
          </w:rPr>
          <w:delText>7</w:delText>
        </w:r>
      </w:del>
    </w:p>
    <w:p w:rsidR="00CF62D7" w:rsidRDefault="00CF62D7" w:rsidP="00CF62D7">
      <w:pPr>
        <w:pStyle w:val="Ttulo1"/>
        <w:tabs>
          <w:tab w:val="left" w:pos="3261"/>
        </w:tabs>
        <w:jc w:val="left"/>
        <w:rPr>
          <w:rFonts w:eastAsiaTheme="minorEastAsia"/>
          <w:b w:val="0"/>
          <w:color w:val="000000" w:themeColor="text1"/>
          <w:sz w:val="22"/>
          <w:szCs w:val="22"/>
          <w:lang w:eastAsia="es-EC"/>
        </w:rPr>
      </w:pPr>
    </w:p>
    <w:p w:rsidR="00CF62D7" w:rsidRPr="008A6082" w:rsidRDefault="00CF62D7" w:rsidP="00CF62D7"/>
    <w:p w:rsidR="00CF62D7" w:rsidRDefault="00CF62D7" w:rsidP="00CF62D7">
      <w:pPr>
        <w:pStyle w:val="Ttulo1"/>
        <w:tabs>
          <w:tab w:val="left" w:pos="3261"/>
        </w:tabs>
        <w:rPr>
          <w:b w:val="0"/>
          <w:sz w:val="22"/>
          <w:szCs w:val="22"/>
        </w:rPr>
      </w:pPr>
    </w:p>
    <w:p w:rsidR="00CF62D7" w:rsidRPr="00124AA1" w:rsidRDefault="00CF62D7" w:rsidP="00CF62D7">
      <w:pPr>
        <w:pStyle w:val="Ttulo1"/>
        <w:tabs>
          <w:tab w:val="left" w:pos="3261"/>
        </w:tabs>
        <w:rPr>
          <w:b w:val="0"/>
          <w:sz w:val="22"/>
          <w:szCs w:val="22"/>
        </w:rPr>
      </w:pPr>
      <w:r w:rsidRPr="00124AA1">
        <w:rPr>
          <w:b w:val="0"/>
          <w:sz w:val="22"/>
          <w:szCs w:val="22"/>
        </w:rPr>
        <w:t>Arq. Jacobo Herdoíza</w:t>
      </w:r>
      <w:r>
        <w:rPr>
          <w:b w:val="0"/>
          <w:sz w:val="22"/>
          <w:szCs w:val="22"/>
        </w:rPr>
        <w:t xml:space="preserve"> Bolaños</w:t>
      </w:r>
    </w:p>
    <w:p w:rsidR="00883AC2" w:rsidRPr="00CF62D7" w:rsidRDefault="00CF62D7" w:rsidP="00CF62D7">
      <w:pPr>
        <w:tabs>
          <w:tab w:val="left" w:pos="3270"/>
        </w:tabs>
        <w:jc w:val="center"/>
        <w:rPr>
          <w:b/>
          <w:sz w:val="22"/>
          <w:szCs w:val="22"/>
        </w:rPr>
      </w:pPr>
      <w:r w:rsidRPr="00CF62D7">
        <w:rPr>
          <w:b/>
          <w:sz w:val="22"/>
          <w:szCs w:val="22"/>
        </w:rPr>
        <w:t>SECRETARIO DE TERRITORIO,</w:t>
      </w:r>
    </w:p>
    <w:p w:rsidR="00CF62D7" w:rsidRPr="00CF62D7" w:rsidRDefault="00CF62D7" w:rsidP="00CF62D7">
      <w:pPr>
        <w:tabs>
          <w:tab w:val="left" w:pos="3270"/>
        </w:tabs>
        <w:jc w:val="center"/>
        <w:rPr>
          <w:rFonts w:asciiTheme="minorHAnsi" w:hAnsiTheme="minorHAnsi" w:cs="Tahoma"/>
          <w:b/>
          <w:sz w:val="22"/>
          <w:szCs w:val="22"/>
          <w:lang w:val="es-EC" w:eastAsia="es-EC"/>
        </w:rPr>
      </w:pPr>
      <w:r w:rsidRPr="00CF62D7">
        <w:rPr>
          <w:b/>
          <w:sz w:val="22"/>
          <w:szCs w:val="22"/>
        </w:rPr>
        <w:t>HÁBITAT Y VIVIENDA</w:t>
      </w:r>
    </w:p>
    <w:p w:rsidR="00CF62D7" w:rsidRPr="00CF62D7" w:rsidRDefault="00CF62D7">
      <w:pPr>
        <w:tabs>
          <w:tab w:val="left" w:pos="3270"/>
        </w:tabs>
        <w:jc w:val="center"/>
        <w:rPr>
          <w:rFonts w:asciiTheme="minorHAnsi" w:hAnsiTheme="minorHAnsi" w:cs="Tahoma"/>
          <w:b/>
          <w:sz w:val="22"/>
          <w:szCs w:val="22"/>
          <w:lang w:val="es-EC" w:eastAsia="es-EC"/>
        </w:rPr>
      </w:pPr>
    </w:p>
    <w:sectPr w:rsidR="00CF62D7" w:rsidRPr="00CF62D7" w:rsidSect="00DC57D4">
      <w:headerReference w:type="default" r:id="rId8"/>
      <w:footerReference w:type="default" r:id="rId9"/>
      <w:pgSz w:w="12240" w:h="15840"/>
      <w:pgMar w:top="538" w:right="1814" w:bottom="1134" w:left="1985"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BC" w:rsidRDefault="004A57BC" w:rsidP="00431673">
      <w:r>
        <w:separator/>
      </w:r>
    </w:p>
  </w:endnote>
  <w:endnote w:type="continuationSeparator" w:id="0">
    <w:p w:rsidR="004A57BC" w:rsidRDefault="004A57BC" w:rsidP="0043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067414"/>
      <w:docPartObj>
        <w:docPartGallery w:val="Page Numbers (Bottom of Page)"/>
        <w:docPartUnique/>
      </w:docPartObj>
    </w:sdtPr>
    <w:sdtEndPr/>
    <w:sdtContent>
      <w:p w:rsidR="003E5519" w:rsidRDefault="00DC223A">
        <w:pPr>
          <w:pStyle w:val="Piedepgina"/>
          <w:jc w:val="center"/>
        </w:pPr>
        <w:r>
          <w:fldChar w:fldCharType="begin"/>
        </w:r>
        <w:r w:rsidR="003E5519">
          <w:instrText>PAGE   \* MERGEFORMAT</w:instrText>
        </w:r>
        <w:r>
          <w:fldChar w:fldCharType="separate"/>
        </w:r>
        <w:r w:rsidR="0038260D" w:rsidRPr="0038260D">
          <w:rPr>
            <w:noProof/>
            <w:lang w:val="es-ES"/>
          </w:rPr>
          <w:t>21</w:t>
        </w:r>
        <w:r>
          <w:fldChar w:fldCharType="end"/>
        </w:r>
      </w:p>
    </w:sdtContent>
  </w:sdt>
  <w:p w:rsidR="00AB1B96" w:rsidRDefault="00AB1B96" w:rsidP="0086179B">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BC" w:rsidRDefault="004A57BC" w:rsidP="00431673">
      <w:r>
        <w:separator/>
      </w:r>
    </w:p>
  </w:footnote>
  <w:footnote w:type="continuationSeparator" w:id="0">
    <w:p w:rsidR="004A57BC" w:rsidRDefault="004A57BC" w:rsidP="0043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B96" w:rsidRDefault="00AB1B96" w:rsidP="0086179B">
    <w:pPr>
      <w:pStyle w:val="Encabezado"/>
      <w:ind w:right="283"/>
    </w:pPr>
    <w:r>
      <w:tab/>
      <w:t xml:space="preserve">      </w:t>
    </w:r>
    <w:r>
      <w:tab/>
      <w:t xml:space="preserve">                 </w:t>
    </w:r>
    <w:r>
      <w:rPr>
        <w:noProof/>
        <w:lang w:eastAsia="es-EC"/>
      </w:rPr>
      <w:drawing>
        <wp:inline distT="0" distB="0" distL="0" distR="0">
          <wp:extent cx="2188042" cy="901277"/>
          <wp:effectExtent l="19050" t="0" r="270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92734" cy="903210"/>
                  </a:xfrm>
                  <a:prstGeom prst="rect">
                    <a:avLst/>
                  </a:prstGeom>
                  <a:noFill/>
                  <a:ln w="9525">
                    <a:noFill/>
                    <a:miter lim="800000"/>
                    <a:headEnd/>
                    <a:tailEnd/>
                  </a:ln>
                </pic:spPr>
              </pic:pic>
            </a:graphicData>
          </a:graphic>
        </wp:inline>
      </w:drawing>
    </w:r>
    <w:r>
      <w:t xml:space="preserve">          </w:t>
    </w:r>
    <w:r>
      <w:tab/>
    </w:r>
  </w:p>
  <w:p w:rsidR="00AB1B96" w:rsidRPr="00A5608C" w:rsidRDefault="00AB1B96" w:rsidP="00FC7DF7">
    <w:pPr>
      <w:pStyle w:val="Encabezado"/>
      <w:rPr>
        <w:rFonts w:ascii="Arial" w:hAnsi="Arial" w:cs="Arial"/>
        <w:sz w:val="24"/>
        <w:szCs w:val="24"/>
      </w:rPr>
    </w:pPr>
    <w:r>
      <w:rPr>
        <w:sz w:val="24"/>
        <w:szCs w:val="24"/>
      </w:rPr>
      <w:tab/>
      <w:t xml:space="preserve">                        </w:t>
    </w:r>
  </w:p>
  <w:p w:rsidR="00AB1B96" w:rsidRPr="00D65CCE" w:rsidRDefault="00AB1B96" w:rsidP="007B4039">
    <w:pPr>
      <w:pStyle w:val="Encabezado"/>
      <w:rPr>
        <w:rFonts w:ascii="Arial" w:hAnsi="Arial" w:cs="Arial"/>
        <w:color w:val="0033CC"/>
      </w:rPr>
    </w:pPr>
    <w:r w:rsidRPr="00D65CCE">
      <w:rPr>
        <w:rFonts w:ascii="Arial" w:hAnsi="Arial" w:cs="Arial"/>
        <w:sz w:val="24"/>
        <w:szCs w:val="24"/>
      </w:rPr>
      <w:tab/>
    </w:r>
    <w:r w:rsidRPr="00D65CCE">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1FAC"/>
    <w:multiLevelType w:val="hybridMultilevel"/>
    <w:tmpl w:val="D88872B6"/>
    <w:lvl w:ilvl="0" w:tplc="6CDA4AA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 w15:restartNumberingAfterBreak="0">
    <w:nsid w:val="0BD46650"/>
    <w:multiLevelType w:val="hybridMultilevel"/>
    <w:tmpl w:val="D88872B6"/>
    <w:lvl w:ilvl="0" w:tplc="6CDA4AA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0DF062C7"/>
    <w:multiLevelType w:val="hybridMultilevel"/>
    <w:tmpl w:val="573E3900"/>
    <w:lvl w:ilvl="0" w:tplc="300A001B">
      <w:start w:val="1"/>
      <w:numFmt w:val="lowerRoman"/>
      <w:lvlText w:val="%1."/>
      <w:lvlJc w:val="right"/>
      <w:pPr>
        <w:ind w:left="2138" w:hanging="360"/>
      </w:p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3" w15:restartNumberingAfterBreak="0">
    <w:nsid w:val="0F3F0ECD"/>
    <w:multiLevelType w:val="hybridMultilevel"/>
    <w:tmpl w:val="D88872B6"/>
    <w:lvl w:ilvl="0" w:tplc="6CDA4AA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153A7B0A"/>
    <w:multiLevelType w:val="hybridMultilevel"/>
    <w:tmpl w:val="07464BE2"/>
    <w:lvl w:ilvl="0" w:tplc="300A0017">
      <w:start w:val="1"/>
      <w:numFmt w:val="lowerLetter"/>
      <w:lvlText w:val="%1)"/>
      <w:lvlJc w:val="left"/>
      <w:pPr>
        <w:ind w:left="1440" w:hanging="360"/>
      </w:pPr>
    </w:lvl>
    <w:lvl w:ilvl="1" w:tplc="8F7630AC">
      <w:start w:val="1"/>
      <w:numFmt w:val="upperLetter"/>
      <w:lvlText w:val="%2."/>
      <w:lvlJc w:val="left"/>
      <w:pPr>
        <w:ind w:left="2160" w:hanging="360"/>
      </w:pPr>
      <w:rPr>
        <w:rFonts w:hint="default"/>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21C1170A"/>
    <w:multiLevelType w:val="hybridMultilevel"/>
    <w:tmpl w:val="5314B3B2"/>
    <w:lvl w:ilvl="0" w:tplc="5E8EFE96">
      <w:start w:val="1"/>
      <w:numFmt w:val="lowerRoman"/>
      <w:lvlText w:val="%1."/>
      <w:lvlJc w:val="right"/>
      <w:pPr>
        <w:ind w:left="2138" w:hanging="360"/>
      </w:pPr>
      <w:rPr>
        <w:b w:val="0"/>
      </w:r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6" w15:restartNumberingAfterBreak="0">
    <w:nsid w:val="2A1B0199"/>
    <w:multiLevelType w:val="hybridMultilevel"/>
    <w:tmpl w:val="02524EAE"/>
    <w:lvl w:ilvl="0" w:tplc="300A0017">
      <w:start w:val="1"/>
      <w:numFmt w:val="lowerLetter"/>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7" w15:restartNumberingAfterBreak="0">
    <w:nsid w:val="2C3E07F7"/>
    <w:multiLevelType w:val="hybridMultilevel"/>
    <w:tmpl w:val="60B451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1">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4A85A47"/>
    <w:multiLevelType w:val="hybridMultilevel"/>
    <w:tmpl w:val="8F123EDA"/>
    <w:lvl w:ilvl="0" w:tplc="7B96B546">
      <w:start w:val="1"/>
      <w:numFmt w:val="lowerLetter"/>
      <w:lvlText w:val="%1)"/>
      <w:lvlJc w:val="left"/>
      <w:pPr>
        <w:ind w:left="720" w:hanging="360"/>
      </w:pPr>
      <w:rPr>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358A370E"/>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3379B"/>
    <w:multiLevelType w:val="hybridMultilevel"/>
    <w:tmpl w:val="011A8F34"/>
    <w:lvl w:ilvl="0" w:tplc="300A0017">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1" w15:restartNumberingAfterBreak="0">
    <w:nsid w:val="3C83318D"/>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4B48E2"/>
    <w:multiLevelType w:val="hybridMultilevel"/>
    <w:tmpl w:val="B316EA98"/>
    <w:lvl w:ilvl="0" w:tplc="300A0001">
      <w:start w:val="1"/>
      <w:numFmt w:val="bullet"/>
      <w:lvlText w:val=""/>
      <w:lvlJc w:val="left"/>
      <w:pPr>
        <w:ind w:left="2138" w:hanging="360"/>
      </w:pPr>
      <w:rPr>
        <w:rFonts w:ascii="Symbol" w:hAnsi="Symbol" w:hint="default"/>
      </w:rPr>
    </w:lvl>
    <w:lvl w:ilvl="1" w:tplc="300A0003" w:tentative="1">
      <w:start w:val="1"/>
      <w:numFmt w:val="bullet"/>
      <w:lvlText w:val="o"/>
      <w:lvlJc w:val="left"/>
      <w:pPr>
        <w:ind w:left="2858" w:hanging="360"/>
      </w:pPr>
      <w:rPr>
        <w:rFonts w:ascii="Courier New" w:hAnsi="Courier New" w:cs="Courier New" w:hint="default"/>
      </w:rPr>
    </w:lvl>
    <w:lvl w:ilvl="2" w:tplc="300A0005" w:tentative="1">
      <w:start w:val="1"/>
      <w:numFmt w:val="bullet"/>
      <w:lvlText w:val=""/>
      <w:lvlJc w:val="left"/>
      <w:pPr>
        <w:ind w:left="3578" w:hanging="360"/>
      </w:pPr>
      <w:rPr>
        <w:rFonts w:ascii="Wingdings" w:hAnsi="Wingdings" w:hint="default"/>
      </w:rPr>
    </w:lvl>
    <w:lvl w:ilvl="3" w:tplc="300A0001">
      <w:start w:val="1"/>
      <w:numFmt w:val="bullet"/>
      <w:lvlText w:val=""/>
      <w:lvlJc w:val="left"/>
      <w:pPr>
        <w:ind w:left="4298" w:hanging="360"/>
      </w:pPr>
      <w:rPr>
        <w:rFonts w:ascii="Symbol" w:hAnsi="Symbol" w:hint="default"/>
      </w:rPr>
    </w:lvl>
    <w:lvl w:ilvl="4" w:tplc="300A0003" w:tentative="1">
      <w:start w:val="1"/>
      <w:numFmt w:val="bullet"/>
      <w:lvlText w:val="o"/>
      <w:lvlJc w:val="left"/>
      <w:pPr>
        <w:ind w:left="5018" w:hanging="360"/>
      </w:pPr>
      <w:rPr>
        <w:rFonts w:ascii="Courier New" w:hAnsi="Courier New" w:cs="Courier New" w:hint="default"/>
      </w:rPr>
    </w:lvl>
    <w:lvl w:ilvl="5" w:tplc="300A0005" w:tentative="1">
      <w:start w:val="1"/>
      <w:numFmt w:val="bullet"/>
      <w:lvlText w:val=""/>
      <w:lvlJc w:val="left"/>
      <w:pPr>
        <w:ind w:left="5738" w:hanging="360"/>
      </w:pPr>
      <w:rPr>
        <w:rFonts w:ascii="Wingdings" w:hAnsi="Wingdings" w:hint="default"/>
      </w:rPr>
    </w:lvl>
    <w:lvl w:ilvl="6" w:tplc="300A0001" w:tentative="1">
      <w:start w:val="1"/>
      <w:numFmt w:val="bullet"/>
      <w:lvlText w:val=""/>
      <w:lvlJc w:val="left"/>
      <w:pPr>
        <w:ind w:left="6458" w:hanging="360"/>
      </w:pPr>
      <w:rPr>
        <w:rFonts w:ascii="Symbol" w:hAnsi="Symbol" w:hint="default"/>
      </w:rPr>
    </w:lvl>
    <w:lvl w:ilvl="7" w:tplc="300A0003" w:tentative="1">
      <w:start w:val="1"/>
      <w:numFmt w:val="bullet"/>
      <w:lvlText w:val="o"/>
      <w:lvlJc w:val="left"/>
      <w:pPr>
        <w:ind w:left="7178" w:hanging="360"/>
      </w:pPr>
      <w:rPr>
        <w:rFonts w:ascii="Courier New" w:hAnsi="Courier New" w:cs="Courier New" w:hint="default"/>
      </w:rPr>
    </w:lvl>
    <w:lvl w:ilvl="8" w:tplc="300A0005" w:tentative="1">
      <w:start w:val="1"/>
      <w:numFmt w:val="bullet"/>
      <w:lvlText w:val=""/>
      <w:lvlJc w:val="left"/>
      <w:pPr>
        <w:ind w:left="7898" w:hanging="360"/>
      </w:pPr>
      <w:rPr>
        <w:rFonts w:ascii="Wingdings" w:hAnsi="Wingdings" w:hint="default"/>
      </w:rPr>
    </w:lvl>
  </w:abstractNum>
  <w:abstractNum w:abstractNumId="13" w15:restartNumberingAfterBreak="0">
    <w:nsid w:val="40930185"/>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737CED"/>
    <w:multiLevelType w:val="hybridMultilevel"/>
    <w:tmpl w:val="8F123EDA"/>
    <w:lvl w:ilvl="0" w:tplc="7B96B546">
      <w:start w:val="1"/>
      <w:numFmt w:val="lowerLetter"/>
      <w:lvlText w:val="%1)"/>
      <w:lvlJc w:val="left"/>
      <w:pPr>
        <w:ind w:left="720" w:hanging="360"/>
      </w:pPr>
      <w:rPr>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7F25015"/>
    <w:multiLevelType w:val="hybridMultilevel"/>
    <w:tmpl w:val="00B0CF96"/>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501C1060"/>
    <w:multiLevelType w:val="hybridMultilevel"/>
    <w:tmpl w:val="46C42ED6"/>
    <w:lvl w:ilvl="0" w:tplc="300A0017">
      <w:start w:val="1"/>
      <w:numFmt w:val="low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7" w15:restartNumberingAfterBreak="0">
    <w:nsid w:val="56030AF5"/>
    <w:multiLevelType w:val="hybridMultilevel"/>
    <w:tmpl w:val="297261B8"/>
    <w:lvl w:ilvl="0" w:tplc="E8F48A10">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6751DBB"/>
    <w:multiLevelType w:val="hybridMultilevel"/>
    <w:tmpl w:val="9A0E9D80"/>
    <w:lvl w:ilvl="0" w:tplc="300A000F">
      <w:start w:val="1"/>
      <w:numFmt w:val="decimal"/>
      <w:lvlText w:val="%1."/>
      <w:lvlJc w:val="left"/>
      <w:pPr>
        <w:ind w:left="720" w:hanging="360"/>
      </w:pPr>
    </w:lvl>
    <w:lvl w:ilvl="1" w:tplc="D0003796">
      <w:start w:val="1"/>
      <w:numFmt w:val="lowerLetter"/>
      <w:lvlText w:val="%2."/>
      <w:lvlJc w:val="left"/>
      <w:pPr>
        <w:ind w:left="1440" w:hanging="360"/>
      </w:pPr>
      <w:rPr>
        <w:b w:val="0"/>
      </w:rPr>
    </w:lvl>
    <w:lvl w:ilvl="2" w:tplc="486605AC">
      <w:start w:val="1"/>
      <w:numFmt w:val="lowerRoman"/>
      <w:lvlText w:val="%3."/>
      <w:lvlJc w:val="right"/>
      <w:pPr>
        <w:ind w:left="2160" w:hanging="180"/>
      </w:pPr>
      <w:rPr>
        <w:b w:val="0"/>
      </w:rPr>
    </w:lvl>
    <w:lvl w:ilvl="3" w:tplc="300A0003">
      <w:start w:val="1"/>
      <w:numFmt w:val="bullet"/>
      <w:lvlText w:val="o"/>
      <w:lvlJc w:val="left"/>
      <w:pPr>
        <w:ind w:left="2880" w:hanging="360"/>
      </w:pPr>
      <w:rPr>
        <w:rFonts w:ascii="Courier New" w:hAnsi="Courier New" w:cs="Courier New" w:hint="default"/>
      </w:r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9487535"/>
    <w:multiLevelType w:val="hybridMultilevel"/>
    <w:tmpl w:val="8F123EDA"/>
    <w:lvl w:ilvl="0" w:tplc="7B96B546">
      <w:start w:val="1"/>
      <w:numFmt w:val="lowerLetter"/>
      <w:lvlText w:val="%1)"/>
      <w:lvlJc w:val="left"/>
      <w:pPr>
        <w:ind w:left="720" w:hanging="360"/>
      </w:pPr>
      <w:rPr>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9850EE5"/>
    <w:multiLevelType w:val="hybridMultilevel"/>
    <w:tmpl w:val="24E0091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B8B2528"/>
    <w:multiLevelType w:val="hybridMultilevel"/>
    <w:tmpl w:val="601C659E"/>
    <w:lvl w:ilvl="0" w:tplc="300A000F">
      <w:start w:val="1"/>
      <w:numFmt w:val="decimal"/>
      <w:lvlText w:val="%1."/>
      <w:lvlJc w:val="left"/>
      <w:pPr>
        <w:ind w:left="720" w:hanging="360"/>
      </w:pPr>
    </w:lvl>
    <w:lvl w:ilvl="1" w:tplc="D0003796">
      <w:start w:val="1"/>
      <w:numFmt w:val="lowerLetter"/>
      <w:lvlText w:val="%2."/>
      <w:lvlJc w:val="left"/>
      <w:pPr>
        <w:ind w:left="1353" w:hanging="360"/>
      </w:pPr>
      <w:rPr>
        <w:b w:val="0"/>
      </w:rPr>
    </w:lvl>
    <w:lvl w:ilvl="2" w:tplc="486605AC">
      <w:start w:val="1"/>
      <w:numFmt w:val="lowerRoman"/>
      <w:lvlText w:val="%3."/>
      <w:lvlJc w:val="right"/>
      <w:pPr>
        <w:ind w:left="2160" w:hanging="180"/>
      </w:pPr>
      <w:rPr>
        <w:b w:val="0"/>
      </w:rPr>
    </w:lvl>
    <w:lvl w:ilvl="3" w:tplc="300A0001">
      <w:start w:val="1"/>
      <w:numFmt w:val="bullet"/>
      <w:lvlText w:val=""/>
      <w:lvlJc w:val="left"/>
      <w:pPr>
        <w:ind w:left="5606" w:hanging="360"/>
      </w:pPr>
      <w:rPr>
        <w:rFonts w:ascii="Symbol" w:hAnsi="Symbol" w:hint="default"/>
      </w:r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620B1280"/>
    <w:multiLevelType w:val="hybridMultilevel"/>
    <w:tmpl w:val="082605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5C75B0"/>
    <w:multiLevelType w:val="hybridMultilevel"/>
    <w:tmpl w:val="FDD6BB3E"/>
    <w:lvl w:ilvl="0" w:tplc="BC2A0796">
      <w:start w:val="1"/>
      <w:numFmt w:val="decimal"/>
      <w:lvlText w:val="%1."/>
      <w:lvlJc w:val="left"/>
      <w:pPr>
        <w:ind w:left="720" w:hanging="360"/>
      </w:pPr>
      <w:rPr>
        <w:b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4EC758C"/>
    <w:multiLevelType w:val="hybridMultilevel"/>
    <w:tmpl w:val="297261B8"/>
    <w:lvl w:ilvl="0" w:tplc="E8F48A10">
      <w:start w:val="1"/>
      <w:numFmt w:val="lowerLetter"/>
      <w:lvlText w:val="%1)"/>
      <w:lvlJc w:val="left"/>
      <w:pPr>
        <w:ind w:left="720" w:hanging="36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682647EC"/>
    <w:multiLevelType w:val="hybridMultilevel"/>
    <w:tmpl w:val="D88872B6"/>
    <w:lvl w:ilvl="0" w:tplc="6CDA4AA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6839330B"/>
    <w:multiLevelType w:val="hybridMultilevel"/>
    <w:tmpl w:val="C7B8613E"/>
    <w:lvl w:ilvl="0" w:tplc="486605AC">
      <w:start w:val="1"/>
      <w:numFmt w:val="lowerRoman"/>
      <w:lvlText w:val="%1."/>
      <w:lvlJc w:val="right"/>
      <w:pPr>
        <w:ind w:left="2160" w:hanging="180"/>
      </w:pPr>
      <w:rPr>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689B4794"/>
    <w:multiLevelType w:val="hybridMultilevel"/>
    <w:tmpl w:val="07464BE2"/>
    <w:lvl w:ilvl="0" w:tplc="300A0017">
      <w:start w:val="1"/>
      <w:numFmt w:val="lowerLetter"/>
      <w:lvlText w:val="%1)"/>
      <w:lvlJc w:val="left"/>
      <w:pPr>
        <w:ind w:left="1440" w:hanging="360"/>
      </w:pPr>
    </w:lvl>
    <w:lvl w:ilvl="1" w:tplc="8F7630AC">
      <w:start w:val="1"/>
      <w:numFmt w:val="upperLetter"/>
      <w:lvlText w:val="%2."/>
      <w:lvlJc w:val="left"/>
      <w:pPr>
        <w:ind w:left="2160" w:hanging="360"/>
      </w:pPr>
      <w:rPr>
        <w:rFonts w:hint="default"/>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8" w15:restartNumberingAfterBreak="0">
    <w:nsid w:val="6935748E"/>
    <w:multiLevelType w:val="hybridMultilevel"/>
    <w:tmpl w:val="07464BE2"/>
    <w:lvl w:ilvl="0" w:tplc="300A0017">
      <w:start w:val="1"/>
      <w:numFmt w:val="lowerLetter"/>
      <w:lvlText w:val="%1)"/>
      <w:lvlJc w:val="left"/>
      <w:pPr>
        <w:ind w:left="1440" w:hanging="360"/>
      </w:pPr>
    </w:lvl>
    <w:lvl w:ilvl="1" w:tplc="8F7630AC">
      <w:start w:val="1"/>
      <w:numFmt w:val="upperLetter"/>
      <w:lvlText w:val="%2."/>
      <w:lvlJc w:val="left"/>
      <w:pPr>
        <w:ind w:left="2160" w:hanging="360"/>
      </w:pPr>
      <w:rPr>
        <w:rFonts w:hint="default"/>
      </w:r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9" w15:restartNumberingAfterBreak="0">
    <w:nsid w:val="6C511F2C"/>
    <w:multiLevelType w:val="hybridMultilevel"/>
    <w:tmpl w:val="8F123EDA"/>
    <w:lvl w:ilvl="0" w:tplc="7B96B546">
      <w:start w:val="1"/>
      <w:numFmt w:val="lowerLetter"/>
      <w:lvlText w:val="%1)"/>
      <w:lvlJc w:val="left"/>
      <w:pPr>
        <w:ind w:left="720" w:hanging="360"/>
      </w:pPr>
      <w:rPr>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D2F77B7"/>
    <w:multiLevelType w:val="hybridMultilevel"/>
    <w:tmpl w:val="D88872B6"/>
    <w:lvl w:ilvl="0" w:tplc="6CDA4AA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75A644EB"/>
    <w:multiLevelType w:val="hybridMultilevel"/>
    <w:tmpl w:val="573E3900"/>
    <w:lvl w:ilvl="0" w:tplc="300A001B">
      <w:start w:val="1"/>
      <w:numFmt w:val="lowerRoman"/>
      <w:lvlText w:val="%1."/>
      <w:lvlJc w:val="right"/>
      <w:pPr>
        <w:ind w:left="2138" w:hanging="360"/>
      </w:pPr>
    </w:lvl>
    <w:lvl w:ilvl="1" w:tplc="300A0019" w:tentative="1">
      <w:start w:val="1"/>
      <w:numFmt w:val="lowerLetter"/>
      <w:lvlText w:val="%2."/>
      <w:lvlJc w:val="left"/>
      <w:pPr>
        <w:ind w:left="2858" w:hanging="360"/>
      </w:pPr>
    </w:lvl>
    <w:lvl w:ilvl="2" w:tplc="300A001B" w:tentative="1">
      <w:start w:val="1"/>
      <w:numFmt w:val="lowerRoman"/>
      <w:lvlText w:val="%3."/>
      <w:lvlJc w:val="right"/>
      <w:pPr>
        <w:ind w:left="3578" w:hanging="180"/>
      </w:pPr>
    </w:lvl>
    <w:lvl w:ilvl="3" w:tplc="300A000F" w:tentative="1">
      <w:start w:val="1"/>
      <w:numFmt w:val="decimal"/>
      <w:lvlText w:val="%4."/>
      <w:lvlJc w:val="left"/>
      <w:pPr>
        <w:ind w:left="4298" w:hanging="360"/>
      </w:pPr>
    </w:lvl>
    <w:lvl w:ilvl="4" w:tplc="300A0019" w:tentative="1">
      <w:start w:val="1"/>
      <w:numFmt w:val="lowerLetter"/>
      <w:lvlText w:val="%5."/>
      <w:lvlJc w:val="left"/>
      <w:pPr>
        <w:ind w:left="5018" w:hanging="360"/>
      </w:pPr>
    </w:lvl>
    <w:lvl w:ilvl="5" w:tplc="300A001B" w:tentative="1">
      <w:start w:val="1"/>
      <w:numFmt w:val="lowerRoman"/>
      <w:lvlText w:val="%6."/>
      <w:lvlJc w:val="right"/>
      <w:pPr>
        <w:ind w:left="5738" w:hanging="180"/>
      </w:pPr>
    </w:lvl>
    <w:lvl w:ilvl="6" w:tplc="300A000F" w:tentative="1">
      <w:start w:val="1"/>
      <w:numFmt w:val="decimal"/>
      <w:lvlText w:val="%7."/>
      <w:lvlJc w:val="left"/>
      <w:pPr>
        <w:ind w:left="6458" w:hanging="360"/>
      </w:pPr>
    </w:lvl>
    <w:lvl w:ilvl="7" w:tplc="300A0019" w:tentative="1">
      <w:start w:val="1"/>
      <w:numFmt w:val="lowerLetter"/>
      <w:lvlText w:val="%8."/>
      <w:lvlJc w:val="left"/>
      <w:pPr>
        <w:ind w:left="7178" w:hanging="360"/>
      </w:pPr>
    </w:lvl>
    <w:lvl w:ilvl="8" w:tplc="300A001B" w:tentative="1">
      <w:start w:val="1"/>
      <w:numFmt w:val="lowerRoman"/>
      <w:lvlText w:val="%9."/>
      <w:lvlJc w:val="right"/>
      <w:pPr>
        <w:ind w:left="7898" w:hanging="180"/>
      </w:pPr>
    </w:lvl>
  </w:abstractNum>
  <w:abstractNum w:abstractNumId="32" w15:restartNumberingAfterBreak="0">
    <w:nsid w:val="77072744"/>
    <w:multiLevelType w:val="hybridMultilevel"/>
    <w:tmpl w:val="00B0CF9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1"/>
  </w:num>
  <w:num w:numId="2">
    <w:abstractNumId w:val="12"/>
  </w:num>
  <w:num w:numId="3">
    <w:abstractNumId w:val="18"/>
  </w:num>
  <w:num w:numId="4">
    <w:abstractNumId w:val="13"/>
  </w:num>
  <w:num w:numId="5">
    <w:abstractNumId w:val="9"/>
  </w:num>
  <w:num w:numId="6">
    <w:abstractNumId w:val="22"/>
  </w:num>
  <w:num w:numId="7">
    <w:abstractNumId w:val="7"/>
  </w:num>
  <w:num w:numId="8">
    <w:abstractNumId w:val="32"/>
  </w:num>
  <w:num w:numId="9">
    <w:abstractNumId w:val="19"/>
  </w:num>
  <w:num w:numId="10">
    <w:abstractNumId w:val="14"/>
  </w:num>
  <w:num w:numId="11">
    <w:abstractNumId w:val="8"/>
  </w:num>
  <w:num w:numId="12">
    <w:abstractNumId w:val="23"/>
  </w:num>
  <w:num w:numId="13">
    <w:abstractNumId w:val="10"/>
  </w:num>
  <w:num w:numId="14">
    <w:abstractNumId w:val="4"/>
  </w:num>
  <w:num w:numId="15">
    <w:abstractNumId w:val="1"/>
  </w:num>
  <w:num w:numId="16">
    <w:abstractNumId w:val="27"/>
  </w:num>
  <w:num w:numId="17">
    <w:abstractNumId w:val="25"/>
  </w:num>
  <w:num w:numId="18">
    <w:abstractNumId w:val="0"/>
  </w:num>
  <w:num w:numId="19">
    <w:abstractNumId w:val="28"/>
  </w:num>
  <w:num w:numId="20">
    <w:abstractNumId w:val="3"/>
  </w:num>
  <w:num w:numId="21">
    <w:abstractNumId w:val="11"/>
  </w:num>
  <w:num w:numId="22">
    <w:abstractNumId w:val="30"/>
  </w:num>
  <w:num w:numId="23">
    <w:abstractNumId w:val="15"/>
  </w:num>
  <w:num w:numId="24">
    <w:abstractNumId w:val="17"/>
  </w:num>
  <w:num w:numId="25">
    <w:abstractNumId w:val="29"/>
  </w:num>
  <w:num w:numId="26">
    <w:abstractNumId w:val="2"/>
  </w:num>
  <w:num w:numId="27">
    <w:abstractNumId w:val="31"/>
  </w:num>
  <w:num w:numId="28">
    <w:abstractNumId w:val="26"/>
  </w:num>
  <w:num w:numId="29">
    <w:abstractNumId w:val="5"/>
  </w:num>
  <w:num w:numId="30">
    <w:abstractNumId w:val="24"/>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Vladimir Tapia Guijarro">
    <w15:presenceInfo w15:providerId="AD" w15:userId="S-1-5-21-273869320-1094921958-1243824655-105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73"/>
    <w:rsid w:val="00000A36"/>
    <w:rsid w:val="00001640"/>
    <w:rsid w:val="000022D1"/>
    <w:rsid w:val="00002A34"/>
    <w:rsid w:val="000040B9"/>
    <w:rsid w:val="00006BCC"/>
    <w:rsid w:val="00010229"/>
    <w:rsid w:val="00010A58"/>
    <w:rsid w:val="000120AB"/>
    <w:rsid w:val="00014272"/>
    <w:rsid w:val="0001522B"/>
    <w:rsid w:val="000158B8"/>
    <w:rsid w:val="00016711"/>
    <w:rsid w:val="000206A2"/>
    <w:rsid w:val="000210B4"/>
    <w:rsid w:val="0002161F"/>
    <w:rsid w:val="00022907"/>
    <w:rsid w:val="00024B2B"/>
    <w:rsid w:val="00024C30"/>
    <w:rsid w:val="00024CCA"/>
    <w:rsid w:val="000251C3"/>
    <w:rsid w:val="00025DF7"/>
    <w:rsid w:val="000265E2"/>
    <w:rsid w:val="00026EAF"/>
    <w:rsid w:val="0003458E"/>
    <w:rsid w:val="00036368"/>
    <w:rsid w:val="00037CA1"/>
    <w:rsid w:val="00041777"/>
    <w:rsid w:val="0004294C"/>
    <w:rsid w:val="0004453A"/>
    <w:rsid w:val="00046703"/>
    <w:rsid w:val="00050122"/>
    <w:rsid w:val="00050E78"/>
    <w:rsid w:val="00052B14"/>
    <w:rsid w:val="00052B7B"/>
    <w:rsid w:val="00052D13"/>
    <w:rsid w:val="00052DE1"/>
    <w:rsid w:val="0005303E"/>
    <w:rsid w:val="0005367B"/>
    <w:rsid w:val="00054686"/>
    <w:rsid w:val="0005492B"/>
    <w:rsid w:val="00054EC7"/>
    <w:rsid w:val="00055296"/>
    <w:rsid w:val="00056CB8"/>
    <w:rsid w:val="00056D6F"/>
    <w:rsid w:val="00056F5B"/>
    <w:rsid w:val="00057645"/>
    <w:rsid w:val="00057E61"/>
    <w:rsid w:val="00062905"/>
    <w:rsid w:val="00063153"/>
    <w:rsid w:val="0006645C"/>
    <w:rsid w:val="0007054F"/>
    <w:rsid w:val="000721E2"/>
    <w:rsid w:val="000736AB"/>
    <w:rsid w:val="00076F9B"/>
    <w:rsid w:val="00082CDE"/>
    <w:rsid w:val="000844F0"/>
    <w:rsid w:val="00085AB3"/>
    <w:rsid w:val="000874E5"/>
    <w:rsid w:val="00092CAF"/>
    <w:rsid w:val="00092CC9"/>
    <w:rsid w:val="00094019"/>
    <w:rsid w:val="0009478D"/>
    <w:rsid w:val="00094E64"/>
    <w:rsid w:val="000953BC"/>
    <w:rsid w:val="00097C6B"/>
    <w:rsid w:val="000A063E"/>
    <w:rsid w:val="000A1707"/>
    <w:rsid w:val="000A2B26"/>
    <w:rsid w:val="000A2B96"/>
    <w:rsid w:val="000A4C3F"/>
    <w:rsid w:val="000A6350"/>
    <w:rsid w:val="000A7813"/>
    <w:rsid w:val="000A7A17"/>
    <w:rsid w:val="000A7CD6"/>
    <w:rsid w:val="000B0465"/>
    <w:rsid w:val="000B1698"/>
    <w:rsid w:val="000B2CFD"/>
    <w:rsid w:val="000B3302"/>
    <w:rsid w:val="000B3D26"/>
    <w:rsid w:val="000B6B0C"/>
    <w:rsid w:val="000B7A6D"/>
    <w:rsid w:val="000B7C2F"/>
    <w:rsid w:val="000C0304"/>
    <w:rsid w:val="000C14B5"/>
    <w:rsid w:val="000C1C4A"/>
    <w:rsid w:val="000C278F"/>
    <w:rsid w:val="000C35C7"/>
    <w:rsid w:val="000C380C"/>
    <w:rsid w:val="000C48C5"/>
    <w:rsid w:val="000C54CE"/>
    <w:rsid w:val="000C6264"/>
    <w:rsid w:val="000C658F"/>
    <w:rsid w:val="000C6FA6"/>
    <w:rsid w:val="000D1537"/>
    <w:rsid w:val="000D2E7C"/>
    <w:rsid w:val="000D340B"/>
    <w:rsid w:val="000D39F9"/>
    <w:rsid w:val="000D3A66"/>
    <w:rsid w:val="000D604D"/>
    <w:rsid w:val="000D6CF5"/>
    <w:rsid w:val="000D751A"/>
    <w:rsid w:val="000E177C"/>
    <w:rsid w:val="000E27F4"/>
    <w:rsid w:val="000E2A8A"/>
    <w:rsid w:val="000E2BE7"/>
    <w:rsid w:val="000E2DDC"/>
    <w:rsid w:val="000E312C"/>
    <w:rsid w:val="000E5F89"/>
    <w:rsid w:val="000E76CA"/>
    <w:rsid w:val="000F136C"/>
    <w:rsid w:val="000F2EDD"/>
    <w:rsid w:val="000F4801"/>
    <w:rsid w:val="000F4B27"/>
    <w:rsid w:val="000F4E00"/>
    <w:rsid w:val="000F5FEC"/>
    <w:rsid w:val="000F682A"/>
    <w:rsid w:val="00100E07"/>
    <w:rsid w:val="00102480"/>
    <w:rsid w:val="00103EF9"/>
    <w:rsid w:val="00106270"/>
    <w:rsid w:val="0010660F"/>
    <w:rsid w:val="00107674"/>
    <w:rsid w:val="00107723"/>
    <w:rsid w:val="00110B91"/>
    <w:rsid w:val="001111E5"/>
    <w:rsid w:val="00112DDD"/>
    <w:rsid w:val="00113C39"/>
    <w:rsid w:val="00113D82"/>
    <w:rsid w:val="00114961"/>
    <w:rsid w:val="00114BE6"/>
    <w:rsid w:val="00116A6A"/>
    <w:rsid w:val="00116B5D"/>
    <w:rsid w:val="00117B67"/>
    <w:rsid w:val="00117DC4"/>
    <w:rsid w:val="00121B63"/>
    <w:rsid w:val="001234F3"/>
    <w:rsid w:val="0012351E"/>
    <w:rsid w:val="001242D5"/>
    <w:rsid w:val="00124E05"/>
    <w:rsid w:val="00124EAC"/>
    <w:rsid w:val="00125AB1"/>
    <w:rsid w:val="001275B1"/>
    <w:rsid w:val="00130ECD"/>
    <w:rsid w:val="00132885"/>
    <w:rsid w:val="00132E56"/>
    <w:rsid w:val="00136D21"/>
    <w:rsid w:val="00141755"/>
    <w:rsid w:val="00141F56"/>
    <w:rsid w:val="001431BB"/>
    <w:rsid w:val="001439D6"/>
    <w:rsid w:val="00143D90"/>
    <w:rsid w:val="00145198"/>
    <w:rsid w:val="00146701"/>
    <w:rsid w:val="00146A96"/>
    <w:rsid w:val="00146CA1"/>
    <w:rsid w:val="0014711F"/>
    <w:rsid w:val="001502AB"/>
    <w:rsid w:val="00150B1A"/>
    <w:rsid w:val="00150B6D"/>
    <w:rsid w:val="00150E93"/>
    <w:rsid w:val="0015111F"/>
    <w:rsid w:val="00151611"/>
    <w:rsid w:val="00151D24"/>
    <w:rsid w:val="00151E41"/>
    <w:rsid w:val="001521DB"/>
    <w:rsid w:val="001527F8"/>
    <w:rsid w:val="001528F1"/>
    <w:rsid w:val="0015526C"/>
    <w:rsid w:val="00155AC3"/>
    <w:rsid w:val="00156CBC"/>
    <w:rsid w:val="0016106D"/>
    <w:rsid w:val="001627FE"/>
    <w:rsid w:val="001645F8"/>
    <w:rsid w:val="0016515B"/>
    <w:rsid w:val="00165E3D"/>
    <w:rsid w:val="00165EEE"/>
    <w:rsid w:val="00166299"/>
    <w:rsid w:val="00167D18"/>
    <w:rsid w:val="00170702"/>
    <w:rsid w:val="00170DF8"/>
    <w:rsid w:val="00170EBF"/>
    <w:rsid w:val="001713BB"/>
    <w:rsid w:val="001717E1"/>
    <w:rsid w:val="001756FE"/>
    <w:rsid w:val="00177D26"/>
    <w:rsid w:val="0018045C"/>
    <w:rsid w:val="001816D6"/>
    <w:rsid w:val="001865F0"/>
    <w:rsid w:val="0018688F"/>
    <w:rsid w:val="001919BA"/>
    <w:rsid w:val="00191FC5"/>
    <w:rsid w:val="00192ED4"/>
    <w:rsid w:val="00192FCC"/>
    <w:rsid w:val="00193CC2"/>
    <w:rsid w:val="001943C2"/>
    <w:rsid w:val="0019458B"/>
    <w:rsid w:val="0019501C"/>
    <w:rsid w:val="00197158"/>
    <w:rsid w:val="0019715D"/>
    <w:rsid w:val="001A0026"/>
    <w:rsid w:val="001A201E"/>
    <w:rsid w:val="001A23DE"/>
    <w:rsid w:val="001A293A"/>
    <w:rsid w:val="001A2C5E"/>
    <w:rsid w:val="001A2DAB"/>
    <w:rsid w:val="001A40D5"/>
    <w:rsid w:val="001A6B02"/>
    <w:rsid w:val="001B5CB8"/>
    <w:rsid w:val="001B6772"/>
    <w:rsid w:val="001B6F48"/>
    <w:rsid w:val="001C047E"/>
    <w:rsid w:val="001C120B"/>
    <w:rsid w:val="001C2AB1"/>
    <w:rsid w:val="001C2FFE"/>
    <w:rsid w:val="001C428A"/>
    <w:rsid w:val="001C6CDB"/>
    <w:rsid w:val="001C735B"/>
    <w:rsid w:val="001C75DF"/>
    <w:rsid w:val="001D26C5"/>
    <w:rsid w:val="001D2767"/>
    <w:rsid w:val="001D3296"/>
    <w:rsid w:val="001D3786"/>
    <w:rsid w:val="001D3A4E"/>
    <w:rsid w:val="001D660E"/>
    <w:rsid w:val="001D6FA0"/>
    <w:rsid w:val="001D75E0"/>
    <w:rsid w:val="001D7BB4"/>
    <w:rsid w:val="001E07DC"/>
    <w:rsid w:val="001E3C6A"/>
    <w:rsid w:val="001E58D5"/>
    <w:rsid w:val="001E6CD4"/>
    <w:rsid w:val="001F05A4"/>
    <w:rsid w:val="001F09F8"/>
    <w:rsid w:val="001F17A8"/>
    <w:rsid w:val="001F25A6"/>
    <w:rsid w:val="001F3CF9"/>
    <w:rsid w:val="001F4061"/>
    <w:rsid w:val="001F5BF1"/>
    <w:rsid w:val="001F6466"/>
    <w:rsid w:val="0020037B"/>
    <w:rsid w:val="00200956"/>
    <w:rsid w:val="002011D2"/>
    <w:rsid w:val="00202CE9"/>
    <w:rsid w:val="00202F3B"/>
    <w:rsid w:val="00203F3D"/>
    <w:rsid w:val="0020568C"/>
    <w:rsid w:val="00206A6B"/>
    <w:rsid w:val="0021182B"/>
    <w:rsid w:val="00212DB7"/>
    <w:rsid w:val="00213833"/>
    <w:rsid w:val="00213937"/>
    <w:rsid w:val="00213B72"/>
    <w:rsid w:val="00214916"/>
    <w:rsid w:val="00215242"/>
    <w:rsid w:val="002159B0"/>
    <w:rsid w:val="002160B6"/>
    <w:rsid w:val="0021618A"/>
    <w:rsid w:val="00217565"/>
    <w:rsid w:val="00220F70"/>
    <w:rsid w:val="00221C50"/>
    <w:rsid w:val="002245B9"/>
    <w:rsid w:val="00224EB0"/>
    <w:rsid w:val="002258F0"/>
    <w:rsid w:val="00226C77"/>
    <w:rsid w:val="0023147E"/>
    <w:rsid w:val="002324B3"/>
    <w:rsid w:val="00232781"/>
    <w:rsid w:val="00234857"/>
    <w:rsid w:val="00237ACA"/>
    <w:rsid w:val="00237EAF"/>
    <w:rsid w:val="002404ED"/>
    <w:rsid w:val="002418D7"/>
    <w:rsid w:val="00241999"/>
    <w:rsid w:val="00242428"/>
    <w:rsid w:val="0024582B"/>
    <w:rsid w:val="00246934"/>
    <w:rsid w:val="00246A37"/>
    <w:rsid w:val="00247F1A"/>
    <w:rsid w:val="0025039A"/>
    <w:rsid w:val="00252026"/>
    <w:rsid w:val="002526EA"/>
    <w:rsid w:val="0025627C"/>
    <w:rsid w:val="002600B9"/>
    <w:rsid w:val="002614D1"/>
    <w:rsid w:val="0026245B"/>
    <w:rsid w:val="00262968"/>
    <w:rsid w:val="00263AFB"/>
    <w:rsid w:val="002644B4"/>
    <w:rsid w:val="002648DF"/>
    <w:rsid w:val="00266645"/>
    <w:rsid w:val="00266916"/>
    <w:rsid w:val="002701F2"/>
    <w:rsid w:val="00270D0E"/>
    <w:rsid w:val="002712D2"/>
    <w:rsid w:val="00274D72"/>
    <w:rsid w:val="00274DC1"/>
    <w:rsid w:val="00275737"/>
    <w:rsid w:val="00275AA4"/>
    <w:rsid w:val="00276170"/>
    <w:rsid w:val="00277249"/>
    <w:rsid w:val="00277DD0"/>
    <w:rsid w:val="002800A1"/>
    <w:rsid w:val="00285B53"/>
    <w:rsid w:val="002871C5"/>
    <w:rsid w:val="00290AF4"/>
    <w:rsid w:val="00290BAD"/>
    <w:rsid w:val="00291D49"/>
    <w:rsid w:val="00295AD6"/>
    <w:rsid w:val="00297259"/>
    <w:rsid w:val="00297B09"/>
    <w:rsid w:val="002A08E1"/>
    <w:rsid w:val="002A0FD2"/>
    <w:rsid w:val="002A1795"/>
    <w:rsid w:val="002A2AAB"/>
    <w:rsid w:val="002A3357"/>
    <w:rsid w:val="002A367A"/>
    <w:rsid w:val="002A631D"/>
    <w:rsid w:val="002A7C76"/>
    <w:rsid w:val="002B11EF"/>
    <w:rsid w:val="002B1230"/>
    <w:rsid w:val="002B2570"/>
    <w:rsid w:val="002B3225"/>
    <w:rsid w:val="002B3D79"/>
    <w:rsid w:val="002B45AC"/>
    <w:rsid w:val="002B4B4D"/>
    <w:rsid w:val="002B5187"/>
    <w:rsid w:val="002B5E6E"/>
    <w:rsid w:val="002B60CC"/>
    <w:rsid w:val="002B797E"/>
    <w:rsid w:val="002C1E3C"/>
    <w:rsid w:val="002C26FE"/>
    <w:rsid w:val="002C59A0"/>
    <w:rsid w:val="002C5F47"/>
    <w:rsid w:val="002D04B8"/>
    <w:rsid w:val="002D08C4"/>
    <w:rsid w:val="002D0E65"/>
    <w:rsid w:val="002D128B"/>
    <w:rsid w:val="002D23B4"/>
    <w:rsid w:val="002D4FD6"/>
    <w:rsid w:val="002D7047"/>
    <w:rsid w:val="002D797E"/>
    <w:rsid w:val="002D7B75"/>
    <w:rsid w:val="002D7D7E"/>
    <w:rsid w:val="002E0618"/>
    <w:rsid w:val="002E0C30"/>
    <w:rsid w:val="002E0F6A"/>
    <w:rsid w:val="002E17D4"/>
    <w:rsid w:val="002E2776"/>
    <w:rsid w:val="002E355A"/>
    <w:rsid w:val="002E42E8"/>
    <w:rsid w:val="002E43B9"/>
    <w:rsid w:val="002E514E"/>
    <w:rsid w:val="002E5A82"/>
    <w:rsid w:val="002E6B3F"/>
    <w:rsid w:val="002E7D8E"/>
    <w:rsid w:val="002F0633"/>
    <w:rsid w:val="002F1A98"/>
    <w:rsid w:val="002F2CA0"/>
    <w:rsid w:val="002F3699"/>
    <w:rsid w:val="002F47B1"/>
    <w:rsid w:val="002F7033"/>
    <w:rsid w:val="00300C7E"/>
    <w:rsid w:val="00300EA3"/>
    <w:rsid w:val="003044CD"/>
    <w:rsid w:val="00304CD8"/>
    <w:rsid w:val="0030541B"/>
    <w:rsid w:val="00307114"/>
    <w:rsid w:val="00312030"/>
    <w:rsid w:val="00312127"/>
    <w:rsid w:val="0031234F"/>
    <w:rsid w:val="00313265"/>
    <w:rsid w:val="00313BEA"/>
    <w:rsid w:val="00314333"/>
    <w:rsid w:val="00314B24"/>
    <w:rsid w:val="00315F51"/>
    <w:rsid w:val="003160C1"/>
    <w:rsid w:val="00316D13"/>
    <w:rsid w:val="00317DE6"/>
    <w:rsid w:val="003203C2"/>
    <w:rsid w:val="003203F9"/>
    <w:rsid w:val="003211EA"/>
    <w:rsid w:val="003218C7"/>
    <w:rsid w:val="0032435F"/>
    <w:rsid w:val="0032482E"/>
    <w:rsid w:val="00324A8E"/>
    <w:rsid w:val="00324FE0"/>
    <w:rsid w:val="00330BC8"/>
    <w:rsid w:val="0033160F"/>
    <w:rsid w:val="00332EC7"/>
    <w:rsid w:val="00332EEC"/>
    <w:rsid w:val="00333C41"/>
    <w:rsid w:val="00335CE0"/>
    <w:rsid w:val="0033769C"/>
    <w:rsid w:val="00337AFD"/>
    <w:rsid w:val="00337BD2"/>
    <w:rsid w:val="00337BDF"/>
    <w:rsid w:val="00341D6B"/>
    <w:rsid w:val="00343430"/>
    <w:rsid w:val="00343E34"/>
    <w:rsid w:val="00344340"/>
    <w:rsid w:val="0034516C"/>
    <w:rsid w:val="00345279"/>
    <w:rsid w:val="003471EA"/>
    <w:rsid w:val="003519A6"/>
    <w:rsid w:val="0035404C"/>
    <w:rsid w:val="003540C7"/>
    <w:rsid w:val="003551F5"/>
    <w:rsid w:val="0035594E"/>
    <w:rsid w:val="003605C9"/>
    <w:rsid w:val="003619C0"/>
    <w:rsid w:val="003619D7"/>
    <w:rsid w:val="00361FCD"/>
    <w:rsid w:val="003624E2"/>
    <w:rsid w:val="00366B51"/>
    <w:rsid w:val="003675C3"/>
    <w:rsid w:val="0036776C"/>
    <w:rsid w:val="00371BE8"/>
    <w:rsid w:val="0037249A"/>
    <w:rsid w:val="0037273D"/>
    <w:rsid w:val="0037313A"/>
    <w:rsid w:val="00373C9C"/>
    <w:rsid w:val="00374E4E"/>
    <w:rsid w:val="003770FE"/>
    <w:rsid w:val="0037764B"/>
    <w:rsid w:val="00377662"/>
    <w:rsid w:val="00377908"/>
    <w:rsid w:val="00377F18"/>
    <w:rsid w:val="003802BA"/>
    <w:rsid w:val="0038255C"/>
    <w:rsid w:val="0038260D"/>
    <w:rsid w:val="00382AC6"/>
    <w:rsid w:val="00384EEA"/>
    <w:rsid w:val="00385540"/>
    <w:rsid w:val="00385CDB"/>
    <w:rsid w:val="003863D9"/>
    <w:rsid w:val="00386C93"/>
    <w:rsid w:val="00387C56"/>
    <w:rsid w:val="003905B8"/>
    <w:rsid w:val="003915AF"/>
    <w:rsid w:val="00394595"/>
    <w:rsid w:val="00396B8D"/>
    <w:rsid w:val="00396BD3"/>
    <w:rsid w:val="003A5E3F"/>
    <w:rsid w:val="003A662F"/>
    <w:rsid w:val="003A6AD9"/>
    <w:rsid w:val="003B0B35"/>
    <w:rsid w:val="003B0BEF"/>
    <w:rsid w:val="003B78D0"/>
    <w:rsid w:val="003C04DB"/>
    <w:rsid w:val="003C1D1E"/>
    <w:rsid w:val="003C28A0"/>
    <w:rsid w:val="003C31AD"/>
    <w:rsid w:val="003C3265"/>
    <w:rsid w:val="003C3B6D"/>
    <w:rsid w:val="003C4420"/>
    <w:rsid w:val="003C4BB0"/>
    <w:rsid w:val="003C5332"/>
    <w:rsid w:val="003C557E"/>
    <w:rsid w:val="003C7522"/>
    <w:rsid w:val="003C753F"/>
    <w:rsid w:val="003C7DA3"/>
    <w:rsid w:val="003C7E4E"/>
    <w:rsid w:val="003D0614"/>
    <w:rsid w:val="003D0EF7"/>
    <w:rsid w:val="003D124C"/>
    <w:rsid w:val="003D1350"/>
    <w:rsid w:val="003D2276"/>
    <w:rsid w:val="003D33F1"/>
    <w:rsid w:val="003D3CBD"/>
    <w:rsid w:val="003D416C"/>
    <w:rsid w:val="003D66AA"/>
    <w:rsid w:val="003E06D2"/>
    <w:rsid w:val="003E0AE3"/>
    <w:rsid w:val="003E21EE"/>
    <w:rsid w:val="003E26AF"/>
    <w:rsid w:val="003E3A6C"/>
    <w:rsid w:val="003E5519"/>
    <w:rsid w:val="003E5E42"/>
    <w:rsid w:val="003E6B5B"/>
    <w:rsid w:val="003E6D34"/>
    <w:rsid w:val="003E7FFA"/>
    <w:rsid w:val="003F1F71"/>
    <w:rsid w:val="003F2C38"/>
    <w:rsid w:val="003F5C0D"/>
    <w:rsid w:val="003F5C3A"/>
    <w:rsid w:val="003F6A6B"/>
    <w:rsid w:val="003F7B8C"/>
    <w:rsid w:val="00401892"/>
    <w:rsid w:val="00402055"/>
    <w:rsid w:val="00403A87"/>
    <w:rsid w:val="00405250"/>
    <w:rsid w:val="00405255"/>
    <w:rsid w:val="00405384"/>
    <w:rsid w:val="004058D5"/>
    <w:rsid w:val="004067FA"/>
    <w:rsid w:val="00411646"/>
    <w:rsid w:val="004132C3"/>
    <w:rsid w:val="00413A27"/>
    <w:rsid w:val="004143A9"/>
    <w:rsid w:val="004145FF"/>
    <w:rsid w:val="00414E6F"/>
    <w:rsid w:val="00417802"/>
    <w:rsid w:val="0041790E"/>
    <w:rsid w:val="00417EE4"/>
    <w:rsid w:val="00421A3C"/>
    <w:rsid w:val="00421C4B"/>
    <w:rsid w:val="00422E47"/>
    <w:rsid w:val="00422FE2"/>
    <w:rsid w:val="00423736"/>
    <w:rsid w:val="00423F76"/>
    <w:rsid w:val="00426180"/>
    <w:rsid w:val="004268B9"/>
    <w:rsid w:val="00426F01"/>
    <w:rsid w:val="00427032"/>
    <w:rsid w:val="004278D2"/>
    <w:rsid w:val="00427C57"/>
    <w:rsid w:val="0043055E"/>
    <w:rsid w:val="00431673"/>
    <w:rsid w:val="004318F7"/>
    <w:rsid w:val="0043224D"/>
    <w:rsid w:val="004326F1"/>
    <w:rsid w:val="00432B18"/>
    <w:rsid w:val="004361C6"/>
    <w:rsid w:val="00436DFB"/>
    <w:rsid w:val="00442055"/>
    <w:rsid w:val="0044352D"/>
    <w:rsid w:val="00443588"/>
    <w:rsid w:val="00443C2C"/>
    <w:rsid w:val="00445537"/>
    <w:rsid w:val="0044582E"/>
    <w:rsid w:val="0044717E"/>
    <w:rsid w:val="00447288"/>
    <w:rsid w:val="0044774E"/>
    <w:rsid w:val="00450509"/>
    <w:rsid w:val="00450C8C"/>
    <w:rsid w:val="00451AC5"/>
    <w:rsid w:val="0045296F"/>
    <w:rsid w:val="004536DA"/>
    <w:rsid w:val="00454186"/>
    <w:rsid w:val="004544CA"/>
    <w:rsid w:val="00456EAC"/>
    <w:rsid w:val="00457518"/>
    <w:rsid w:val="00457B4F"/>
    <w:rsid w:val="00460AF6"/>
    <w:rsid w:val="00460C03"/>
    <w:rsid w:val="004626F6"/>
    <w:rsid w:val="004627DE"/>
    <w:rsid w:val="00463C95"/>
    <w:rsid w:val="004643C5"/>
    <w:rsid w:val="004660F7"/>
    <w:rsid w:val="004668EB"/>
    <w:rsid w:val="00467BAE"/>
    <w:rsid w:val="00467D75"/>
    <w:rsid w:val="004718E9"/>
    <w:rsid w:val="004728D9"/>
    <w:rsid w:val="00472FD5"/>
    <w:rsid w:val="004736A3"/>
    <w:rsid w:val="004738D2"/>
    <w:rsid w:val="00473ADA"/>
    <w:rsid w:val="0047710D"/>
    <w:rsid w:val="00477804"/>
    <w:rsid w:val="004807C9"/>
    <w:rsid w:val="0048126E"/>
    <w:rsid w:val="00481908"/>
    <w:rsid w:val="00482F74"/>
    <w:rsid w:val="00483168"/>
    <w:rsid w:val="00484035"/>
    <w:rsid w:val="00484155"/>
    <w:rsid w:val="00484B08"/>
    <w:rsid w:val="00485B88"/>
    <w:rsid w:val="00486251"/>
    <w:rsid w:val="00490A71"/>
    <w:rsid w:val="00490B50"/>
    <w:rsid w:val="004910BD"/>
    <w:rsid w:val="00491893"/>
    <w:rsid w:val="0049198A"/>
    <w:rsid w:val="0049383E"/>
    <w:rsid w:val="00493B03"/>
    <w:rsid w:val="00493D10"/>
    <w:rsid w:val="004976D5"/>
    <w:rsid w:val="004A00D0"/>
    <w:rsid w:val="004A08EB"/>
    <w:rsid w:val="004A15C3"/>
    <w:rsid w:val="004A2E1A"/>
    <w:rsid w:val="004A346D"/>
    <w:rsid w:val="004A4AC9"/>
    <w:rsid w:val="004A4D5A"/>
    <w:rsid w:val="004A4EB4"/>
    <w:rsid w:val="004A57BC"/>
    <w:rsid w:val="004B186E"/>
    <w:rsid w:val="004B1EBB"/>
    <w:rsid w:val="004B57C3"/>
    <w:rsid w:val="004B5DC5"/>
    <w:rsid w:val="004B688B"/>
    <w:rsid w:val="004B73B1"/>
    <w:rsid w:val="004B77B0"/>
    <w:rsid w:val="004C025A"/>
    <w:rsid w:val="004C18B1"/>
    <w:rsid w:val="004C197F"/>
    <w:rsid w:val="004C2D6F"/>
    <w:rsid w:val="004C396B"/>
    <w:rsid w:val="004C6163"/>
    <w:rsid w:val="004C6DD7"/>
    <w:rsid w:val="004C72CE"/>
    <w:rsid w:val="004C7E1D"/>
    <w:rsid w:val="004D0435"/>
    <w:rsid w:val="004D05B2"/>
    <w:rsid w:val="004D0899"/>
    <w:rsid w:val="004D1E12"/>
    <w:rsid w:val="004D334E"/>
    <w:rsid w:val="004D445A"/>
    <w:rsid w:val="004D4E17"/>
    <w:rsid w:val="004D54E6"/>
    <w:rsid w:val="004D6A11"/>
    <w:rsid w:val="004D74E7"/>
    <w:rsid w:val="004E0061"/>
    <w:rsid w:val="004E0F41"/>
    <w:rsid w:val="004E156A"/>
    <w:rsid w:val="004E4ABE"/>
    <w:rsid w:val="004E527F"/>
    <w:rsid w:val="004E608A"/>
    <w:rsid w:val="004E657E"/>
    <w:rsid w:val="004E7A45"/>
    <w:rsid w:val="004E7A95"/>
    <w:rsid w:val="004E7FFE"/>
    <w:rsid w:val="004F001D"/>
    <w:rsid w:val="004F0332"/>
    <w:rsid w:val="004F15A1"/>
    <w:rsid w:val="004F4715"/>
    <w:rsid w:val="004F48B7"/>
    <w:rsid w:val="004F5195"/>
    <w:rsid w:val="004F624F"/>
    <w:rsid w:val="004F6DDB"/>
    <w:rsid w:val="004F724B"/>
    <w:rsid w:val="00500A92"/>
    <w:rsid w:val="00500D7E"/>
    <w:rsid w:val="00501E73"/>
    <w:rsid w:val="00502142"/>
    <w:rsid w:val="00502313"/>
    <w:rsid w:val="00502A80"/>
    <w:rsid w:val="00503366"/>
    <w:rsid w:val="00503A50"/>
    <w:rsid w:val="0050428C"/>
    <w:rsid w:val="005045C6"/>
    <w:rsid w:val="00504A57"/>
    <w:rsid w:val="00506500"/>
    <w:rsid w:val="00507E0C"/>
    <w:rsid w:val="00513F6D"/>
    <w:rsid w:val="00514044"/>
    <w:rsid w:val="00515991"/>
    <w:rsid w:val="00516626"/>
    <w:rsid w:val="0051710C"/>
    <w:rsid w:val="0052123A"/>
    <w:rsid w:val="005240DA"/>
    <w:rsid w:val="005258D3"/>
    <w:rsid w:val="00525B8A"/>
    <w:rsid w:val="005260E9"/>
    <w:rsid w:val="00527034"/>
    <w:rsid w:val="00530FEA"/>
    <w:rsid w:val="005313E6"/>
    <w:rsid w:val="00531920"/>
    <w:rsid w:val="00531B0A"/>
    <w:rsid w:val="00532370"/>
    <w:rsid w:val="00532CF2"/>
    <w:rsid w:val="00533D1B"/>
    <w:rsid w:val="00534C1D"/>
    <w:rsid w:val="00535802"/>
    <w:rsid w:val="00536622"/>
    <w:rsid w:val="00536A1C"/>
    <w:rsid w:val="00540EB7"/>
    <w:rsid w:val="0054146A"/>
    <w:rsid w:val="00541A03"/>
    <w:rsid w:val="00541EED"/>
    <w:rsid w:val="00542B46"/>
    <w:rsid w:val="00542D43"/>
    <w:rsid w:val="00543753"/>
    <w:rsid w:val="0054438E"/>
    <w:rsid w:val="00544477"/>
    <w:rsid w:val="00544778"/>
    <w:rsid w:val="00545526"/>
    <w:rsid w:val="005460C1"/>
    <w:rsid w:val="005473ED"/>
    <w:rsid w:val="0054762E"/>
    <w:rsid w:val="00547D1B"/>
    <w:rsid w:val="00551B20"/>
    <w:rsid w:val="00551BB1"/>
    <w:rsid w:val="005525C1"/>
    <w:rsid w:val="00552C0A"/>
    <w:rsid w:val="00554536"/>
    <w:rsid w:val="005600DF"/>
    <w:rsid w:val="005606C3"/>
    <w:rsid w:val="00560BEB"/>
    <w:rsid w:val="00561AB6"/>
    <w:rsid w:val="00561D07"/>
    <w:rsid w:val="00562774"/>
    <w:rsid w:val="00562815"/>
    <w:rsid w:val="00565EF3"/>
    <w:rsid w:val="00567CE5"/>
    <w:rsid w:val="00567F4B"/>
    <w:rsid w:val="00570C5E"/>
    <w:rsid w:val="00571745"/>
    <w:rsid w:val="0057191E"/>
    <w:rsid w:val="00571A47"/>
    <w:rsid w:val="00572CE7"/>
    <w:rsid w:val="005734F7"/>
    <w:rsid w:val="00574F39"/>
    <w:rsid w:val="005750F8"/>
    <w:rsid w:val="00576364"/>
    <w:rsid w:val="005770FC"/>
    <w:rsid w:val="00582B9C"/>
    <w:rsid w:val="00582F7D"/>
    <w:rsid w:val="0058549D"/>
    <w:rsid w:val="00585FD7"/>
    <w:rsid w:val="00586E4B"/>
    <w:rsid w:val="0059018B"/>
    <w:rsid w:val="0059144F"/>
    <w:rsid w:val="005917C2"/>
    <w:rsid w:val="00591821"/>
    <w:rsid w:val="00591981"/>
    <w:rsid w:val="0059348D"/>
    <w:rsid w:val="005936C5"/>
    <w:rsid w:val="00593755"/>
    <w:rsid w:val="005938F1"/>
    <w:rsid w:val="00593A2F"/>
    <w:rsid w:val="00594D6F"/>
    <w:rsid w:val="00595F85"/>
    <w:rsid w:val="005966C8"/>
    <w:rsid w:val="00596DF1"/>
    <w:rsid w:val="005A0169"/>
    <w:rsid w:val="005A055E"/>
    <w:rsid w:val="005A1774"/>
    <w:rsid w:val="005A2D8C"/>
    <w:rsid w:val="005A36A5"/>
    <w:rsid w:val="005A51ED"/>
    <w:rsid w:val="005A6EE0"/>
    <w:rsid w:val="005A7A1F"/>
    <w:rsid w:val="005B0FAD"/>
    <w:rsid w:val="005B24C3"/>
    <w:rsid w:val="005B3A9D"/>
    <w:rsid w:val="005B3F24"/>
    <w:rsid w:val="005B4C69"/>
    <w:rsid w:val="005B6585"/>
    <w:rsid w:val="005B71EA"/>
    <w:rsid w:val="005B72F1"/>
    <w:rsid w:val="005C1F23"/>
    <w:rsid w:val="005C3F90"/>
    <w:rsid w:val="005C47D4"/>
    <w:rsid w:val="005D1587"/>
    <w:rsid w:val="005D2DAE"/>
    <w:rsid w:val="005D587F"/>
    <w:rsid w:val="005D5CC2"/>
    <w:rsid w:val="005D663D"/>
    <w:rsid w:val="005D6A00"/>
    <w:rsid w:val="005E0862"/>
    <w:rsid w:val="005E232E"/>
    <w:rsid w:val="005E4040"/>
    <w:rsid w:val="005E4892"/>
    <w:rsid w:val="005E5017"/>
    <w:rsid w:val="005E63DB"/>
    <w:rsid w:val="005F1121"/>
    <w:rsid w:val="005F22D4"/>
    <w:rsid w:val="005F2649"/>
    <w:rsid w:val="005F2B1E"/>
    <w:rsid w:val="005F3D87"/>
    <w:rsid w:val="005F4384"/>
    <w:rsid w:val="005F5446"/>
    <w:rsid w:val="005F5A4A"/>
    <w:rsid w:val="005F716E"/>
    <w:rsid w:val="005F7E83"/>
    <w:rsid w:val="0060244E"/>
    <w:rsid w:val="00603AB2"/>
    <w:rsid w:val="00603D99"/>
    <w:rsid w:val="006042A3"/>
    <w:rsid w:val="0060565D"/>
    <w:rsid w:val="00606ACA"/>
    <w:rsid w:val="00607EA4"/>
    <w:rsid w:val="00607F6C"/>
    <w:rsid w:val="0061065C"/>
    <w:rsid w:val="006106B2"/>
    <w:rsid w:val="00611283"/>
    <w:rsid w:val="006113DE"/>
    <w:rsid w:val="006116D5"/>
    <w:rsid w:val="00611E0E"/>
    <w:rsid w:val="0061213E"/>
    <w:rsid w:val="00613153"/>
    <w:rsid w:val="00615212"/>
    <w:rsid w:val="006167CD"/>
    <w:rsid w:val="006175C4"/>
    <w:rsid w:val="006206F7"/>
    <w:rsid w:val="00620E30"/>
    <w:rsid w:val="00621581"/>
    <w:rsid w:val="006219AE"/>
    <w:rsid w:val="006229BC"/>
    <w:rsid w:val="00623461"/>
    <w:rsid w:val="00623691"/>
    <w:rsid w:val="00623C1C"/>
    <w:rsid w:val="00623DB8"/>
    <w:rsid w:val="00624F81"/>
    <w:rsid w:val="006267DB"/>
    <w:rsid w:val="00626D07"/>
    <w:rsid w:val="00626DE2"/>
    <w:rsid w:val="00627B06"/>
    <w:rsid w:val="00631024"/>
    <w:rsid w:val="006328BA"/>
    <w:rsid w:val="00632EDF"/>
    <w:rsid w:val="006340CE"/>
    <w:rsid w:val="0063430B"/>
    <w:rsid w:val="0063474B"/>
    <w:rsid w:val="00635CCA"/>
    <w:rsid w:val="006364D0"/>
    <w:rsid w:val="00636D4C"/>
    <w:rsid w:val="00636EC2"/>
    <w:rsid w:val="00637B9B"/>
    <w:rsid w:val="00637F8A"/>
    <w:rsid w:val="00642922"/>
    <w:rsid w:val="00642939"/>
    <w:rsid w:val="00643E76"/>
    <w:rsid w:val="00644B46"/>
    <w:rsid w:val="0064545F"/>
    <w:rsid w:val="00645CC4"/>
    <w:rsid w:val="0064644A"/>
    <w:rsid w:val="00650617"/>
    <w:rsid w:val="00650E1C"/>
    <w:rsid w:val="006548CB"/>
    <w:rsid w:val="00654C6C"/>
    <w:rsid w:val="00656588"/>
    <w:rsid w:val="00660590"/>
    <w:rsid w:val="00661F2C"/>
    <w:rsid w:val="00662A96"/>
    <w:rsid w:val="0066434C"/>
    <w:rsid w:val="0066755D"/>
    <w:rsid w:val="00670375"/>
    <w:rsid w:val="006712E4"/>
    <w:rsid w:val="00672FB4"/>
    <w:rsid w:val="006769BB"/>
    <w:rsid w:val="006773A1"/>
    <w:rsid w:val="00677939"/>
    <w:rsid w:val="00677F6C"/>
    <w:rsid w:val="0068033B"/>
    <w:rsid w:val="00680469"/>
    <w:rsid w:val="00680A8C"/>
    <w:rsid w:val="00680FC2"/>
    <w:rsid w:val="00681A33"/>
    <w:rsid w:val="006836CE"/>
    <w:rsid w:val="00684910"/>
    <w:rsid w:val="006849F1"/>
    <w:rsid w:val="00686B40"/>
    <w:rsid w:val="0069038A"/>
    <w:rsid w:val="006906A4"/>
    <w:rsid w:val="006924A8"/>
    <w:rsid w:val="0069318D"/>
    <w:rsid w:val="00694372"/>
    <w:rsid w:val="00696245"/>
    <w:rsid w:val="00697876"/>
    <w:rsid w:val="006A1077"/>
    <w:rsid w:val="006A14C7"/>
    <w:rsid w:val="006A1934"/>
    <w:rsid w:val="006A334B"/>
    <w:rsid w:val="006A3BA2"/>
    <w:rsid w:val="006A5427"/>
    <w:rsid w:val="006A5915"/>
    <w:rsid w:val="006A6549"/>
    <w:rsid w:val="006B106B"/>
    <w:rsid w:val="006B2EA4"/>
    <w:rsid w:val="006B3D81"/>
    <w:rsid w:val="006B44FC"/>
    <w:rsid w:val="006B6EC1"/>
    <w:rsid w:val="006C1D47"/>
    <w:rsid w:val="006C35E7"/>
    <w:rsid w:val="006D014C"/>
    <w:rsid w:val="006D1866"/>
    <w:rsid w:val="006D447B"/>
    <w:rsid w:val="006D5E9B"/>
    <w:rsid w:val="006D7AE0"/>
    <w:rsid w:val="006E005F"/>
    <w:rsid w:val="006E0377"/>
    <w:rsid w:val="006E3A21"/>
    <w:rsid w:val="006E3C7A"/>
    <w:rsid w:val="006E40EB"/>
    <w:rsid w:val="006E4A73"/>
    <w:rsid w:val="006E5916"/>
    <w:rsid w:val="006E594B"/>
    <w:rsid w:val="006E6112"/>
    <w:rsid w:val="006E6526"/>
    <w:rsid w:val="006E6D12"/>
    <w:rsid w:val="006F08DF"/>
    <w:rsid w:val="006F2411"/>
    <w:rsid w:val="006F2CB0"/>
    <w:rsid w:val="006F32E5"/>
    <w:rsid w:val="006F4846"/>
    <w:rsid w:val="006F5640"/>
    <w:rsid w:val="006F59F9"/>
    <w:rsid w:val="006F6158"/>
    <w:rsid w:val="006F72E0"/>
    <w:rsid w:val="006F7DBE"/>
    <w:rsid w:val="007002FA"/>
    <w:rsid w:val="00700B3B"/>
    <w:rsid w:val="00700EE2"/>
    <w:rsid w:val="00705A0C"/>
    <w:rsid w:val="00706084"/>
    <w:rsid w:val="00707687"/>
    <w:rsid w:val="007116C0"/>
    <w:rsid w:val="0071349A"/>
    <w:rsid w:val="00713A3D"/>
    <w:rsid w:val="00713BE4"/>
    <w:rsid w:val="007158A1"/>
    <w:rsid w:val="00715BD3"/>
    <w:rsid w:val="00717824"/>
    <w:rsid w:val="0072038C"/>
    <w:rsid w:val="00720AFC"/>
    <w:rsid w:val="007218C5"/>
    <w:rsid w:val="00722042"/>
    <w:rsid w:val="007230B2"/>
    <w:rsid w:val="00724BE2"/>
    <w:rsid w:val="00724EE3"/>
    <w:rsid w:val="00726EEA"/>
    <w:rsid w:val="007302FF"/>
    <w:rsid w:val="00731267"/>
    <w:rsid w:val="007315C4"/>
    <w:rsid w:val="00734A28"/>
    <w:rsid w:val="00736AAF"/>
    <w:rsid w:val="00736E09"/>
    <w:rsid w:val="00737042"/>
    <w:rsid w:val="00740D37"/>
    <w:rsid w:val="00740DDE"/>
    <w:rsid w:val="0074155C"/>
    <w:rsid w:val="00742557"/>
    <w:rsid w:val="00742930"/>
    <w:rsid w:val="00742A9B"/>
    <w:rsid w:val="00743911"/>
    <w:rsid w:val="00743D97"/>
    <w:rsid w:val="00744980"/>
    <w:rsid w:val="00744D70"/>
    <w:rsid w:val="007479B5"/>
    <w:rsid w:val="00747BDA"/>
    <w:rsid w:val="00747FD1"/>
    <w:rsid w:val="0075016A"/>
    <w:rsid w:val="0075131D"/>
    <w:rsid w:val="00751380"/>
    <w:rsid w:val="00751B02"/>
    <w:rsid w:val="00751B81"/>
    <w:rsid w:val="0075320C"/>
    <w:rsid w:val="00753969"/>
    <w:rsid w:val="00753F8C"/>
    <w:rsid w:val="00755F83"/>
    <w:rsid w:val="007607AB"/>
    <w:rsid w:val="007611FD"/>
    <w:rsid w:val="0076166C"/>
    <w:rsid w:val="00761962"/>
    <w:rsid w:val="00762FCD"/>
    <w:rsid w:val="00763965"/>
    <w:rsid w:val="00765201"/>
    <w:rsid w:val="007702F9"/>
    <w:rsid w:val="00770C17"/>
    <w:rsid w:val="00772DF3"/>
    <w:rsid w:val="00775943"/>
    <w:rsid w:val="00776BDF"/>
    <w:rsid w:val="00776EBF"/>
    <w:rsid w:val="00776FDF"/>
    <w:rsid w:val="00777C98"/>
    <w:rsid w:val="00780ED8"/>
    <w:rsid w:val="00782DE7"/>
    <w:rsid w:val="007833C7"/>
    <w:rsid w:val="00783C7A"/>
    <w:rsid w:val="00783FA5"/>
    <w:rsid w:val="0078435F"/>
    <w:rsid w:val="007846FB"/>
    <w:rsid w:val="0078564C"/>
    <w:rsid w:val="007900CB"/>
    <w:rsid w:val="00790BDA"/>
    <w:rsid w:val="00795E41"/>
    <w:rsid w:val="00796144"/>
    <w:rsid w:val="007963C0"/>
    <w:rsid w:val="00796FB5"/>
    <w:rsid w:val="007A131E"/>
    <w:rsid w:val="007A2A63"/>
    <w:rsid w:val="007A4040"/>
    <w:rsid w:val="007A564C"/>
    <w:rsid w:val="007B027D"/>
    <w:rsid w:val="007B066A"/>
    <w:rsid w:val="007B1B72"/>
    <w:rsid w:val="007B3898"/>
    <w:rsid w:val="007B3B1E"/>
    <w:rsid w:val="007B4039"/>
    <w:rsid w:val="007B4E84"/>
    <w:rsid w:val="007B5B3E"/>
    <w:rsid w:val="007B73A7"/>
    <w:rsid w:val="007C01E8"/>
    <w:rsid w:val="007C0673"/>
    <w:rsid w:val="007C1974"/>
    <w:rsid w:val="007C3393"/>
    <w:rsid w:val="007C455F"/>
    <w:rsid w:val="007C46AA"/>
    <w:rsid w:val="007D0F6D"/>
    <w:rsid w:val="007D3165"/>
    <w:rsid w:val="007D36E5"/>
    <w:rsid w:val="007D3F42"/>
    <w:rsid w:val="007D49B1"/>
    <w:rsid w:val="007D4C74"/>
    <w:rsid w:val="007D4D5A"/>
    <w:rsid w:val="007D4F41"/>
    <w:rsid w:val="007D519E"/>
    <w:rsid w:val="007D619D"/>
    <w:rsid w:val="007E3B12"/>
    <w:rsid w:val="007F0F09"/>
    <w:rsid w:val="007F2865"/>
    <w:rsid w:val="007F4030"/>
    <w:rsid w:val="007F4096"/>
    <w:rsid w:val="007F5177"/>
    <w:rsid w:val="007F5251"/>
    <w:rsid w:val="007F6713"/>
    <w:rsid w:val="007F7DF9"/>
    <w:rsid w:val="00800AEA"/>
    <w:rsid w:val="0080150F"/>
    <w:rsid w:val="008026CF"/>
    <w:rsid w:val="00802C12"/>
    <w:rsid w:val="00803134"/>
    <w:rsid w:val="008033D1"/>
    <w:rsid w:val="008037D0"/>
    <w:rsid w:val="008044B9"/>
    <w:rsid w:val="008059D0"/>
    <w:rsid w:val="00805BF8"/>
    <w:rsid w:val="00810CFA"/>
    <w:rsid w:val="00810E75"/>
    <w:rsid w:val="008120E1"/>
    <w:rsid w:val="00812D69"/>
    <w:rsid w:val="0081406E"/>
    <w:rsid w:val="008149D9"/>
    <w:rsid w:val="00814BAF"/>
    <w:rsid w:val="0081576A"/>
    <w:rsid w:val="00815AB0"/>
    <w:rsid w:val="00817AF8"/>
    <w:rsid w:val="008247A2"/>
    <w:rsid w:val="00824A1F"/>
    <w:rsid w:val="00826EF8"/>
    <w:rsid w:val="00826F9B"/>
    <w:rsid w:val="00827F71"/>
    <w:rsid w:val="00830A63"/>
    <w:rsid w:val="00830E6C"/>
    <w:rsid w:val="00834DC1"/>
    <w:rsid w:val="00836B29"/>
    <w:rsid w:val="00837FD5"/>
    <w:rsid w:val="008401FC"/>
    <w:rsid w:val="008418C8"/>
    <w:rsid w:val="008426DB"/>
    <w:rsid w:val="008446A5"/>
    <w:rsid w:val="008453B9"/>
    <w:rsid w:val="008453C6"/>
    <w:rsid w:val="00845A00"/>
    <w:rsid w:val="00846010"/>
    <w:rsid w:val="008501DC"/>
    <w:rsid w:val="00851699"/>
    <w:rsid w:val="00851E38"/>
    <w:rsid w:val="00854935"/>
    <w:rsid w:val="00854EC9"/>
    <w:rsid w:val="00855634"/>
    <w:rsid w:val="00856429"/>
    <w:rsid w:val="00856FA0"/>
    <w:rsid w:val="0086052E"/>
    <w:rsid w:val="0086179B"/>
    <w:rsid w:val="00862CCC"/>
    <w:rsid w:val="008634D8"/>
    <w:rsid w:val="00863B81"/>
    <w:rsid w:val="00863F9E"/>
    <w:rsid w:val="00864142"/>
    <w:rsid w:val="008653E6"/>
    <w:rsid w:val="008661C1"/>
    <w:rsid w:val="0086767C"/>
    <w:rsid w:val="00867C78"/>
    <w:rsid w:val="00867CF4"/>
    <w:rsid w:val="008703DA"/>
    <w:rsid w:val="00871F6E"/>
    <w:rsid w:val="008721CB"/>
    <w:rsid w:val="00874087"/>
    <w:rsid w:val="008759C8"/>
    <w:rsid w:val="00875CAA"/>
    <w:rsid w:val="008762E8"/>
    <w:rsid w:val="00876E28"/>
    <w:rsid w:val="00880299"/>
    <w:rsid w:val="008814C7"/>
    <w:rsid w:val="0088201E"/>
    <w:rsid w:val="00883AC2"/>
    <w:rsid w:val="0088488E"/>
    <w:rsid w:val="00885441"/>
    <w:rsid w:val="00885761"/>
    <w:rsid w:val="00886010"/>
    <w:rsid w:val="008870A5"/>
    <w:rsid w:val="00887580"/>
    <w:rsid w:val="00887A7E"/>
    <w:rsid w:val="00892638"/>
    <w:rsid w:val="008931BB"/>
    <w:rsid w:val="00893269"/>
    <w:rsid w:val="00893362"/>
    <w:rsid w:val="008939B8"/>
    <w:rsid w:val="00894F1C"/>
    <w:rsid w:val="008952F1"/>
    <w:rsid w:val="0089641A"/>
    <w:rsid w:val="00896698"/>
    <w:rsid w:val="008972EC"/>
    <w:rsid w:val="008A0C62"/>
    <w:rsid w:val="008A11D6"/>
    <w:rsid w:val="008A1BB8"/>
    <w:rsid w:val="008A2555"/>
    <w:rsid w:val="008A2FC8"/>
    <w:rsid w:val="008A387A"/>
    <w:rsid w:val="008A3C09"/>
    <w:rsid w:val="008A43D4"/>
    <w:rsid w:val="008A47D0"/>
    <w:rsid w:val="008A5160"/>
    <w:rsid w:val="008A623B"/>
    <w:rsid w:val="008A7BA2"/>
    <w:rsid w:val="008B0434"/>
    <w:rsid w:val="008B08EE"/>
    <w:rsid w:val="008B0B4A"/>
    <w:rsid w:val="008B3B17"/>
    <w:rsid w:val="008B41D5"/>
    <w:rsid w:val="008B4703"/>
    <w:rsid w:val="008B496D"/>
    <w:rsid w:val="008B5793"/>
    <w:rsid w:val="008B6BC0"/>
    <w:rsid w:val="008C277C"/>
    <w:rsid w:val="008C2A10"/>
    <w:rsid w:val="008C30A8"/>
    <w:rsid w:val="008C315E"/>
    <w:rsid w:val="008C3AF2"/>
    <w:rsid w:val="008C53EE"/>
    <w:rsid w:val="008C55DD"/>
    <w:rsid w:val="008C6ED4"/>
    <w:rsid w:val="008C775C"/>
    <w:rsid w:val="008C7C99"/>
    <w:rsid w:val="008D0246"/>
    <w:rsid w:val="008D14BC"/>
    <w:rsid w:val="008D203B"/>
    <w:rsid w:val="008D5478"/>
    <w:rsid w:val="008D6F47"/>
    <w:rsid w:val="008D7B2C"/>
    <w:rsid w:val="008E015C"/>
    <w:rsid w:val="008E01CE"/>
    <w:rsid w:val="008E02AA"/>
    <w:rsid w:val="008E30F3"/>
    <w:rsid w:val="008E3E4A"/>
    <w:rsid w:val="008E4198"/>
    <w:rsid w:val="008E5C94"/>
    <w:rsid w:val="008E6FB7"/>
    <w:rsid w:val="008F296A"/>
    <w:rsid w:val="008F2980"/>
    <w:rsid w:val="008F37B1"/>
    <w:rsid w:val="008F4793"/>
    <w:rsid w:val="008F7AFA"/>
    <w:rsid w:val="008F7C38"/>
    <w:rsid w:val="00901381"/>
    <w:rsid w:val="009028CA"/>
    <w:rsid w:val="00903D9C"/>
    <w:rsid w:val="00904A42"/>
    <w:rsid w:val="00904A7A"/>
    <w:rsid w:val="00904ADE"/>
    <w:rsid w:val="00905499"/>
    <w:rsid w:val="00907FA4"/>
    <w:rsid w:val="0091343B"/>
    <w:rsid w:val="0091352F"/>
    <w:rsid w:val="00915B6B"/>
    <w:rsid w:val="00915D7C"/>
    <w:rsid w:val="0091601C"/>
    <w:rsid w:val="009167CB"/>
    <w:rsid w:val="00917441"/>
    <w:rsid w:val="00921287"/>
    <w:rsid w:val="00921581"/>
    <w:rsid w:val="00923964"/>
    <w:rsid w:val="00923FCD"/>
    <w:rsid w:val="00926769"/>
    <w:rsid w:val="00927337"/>
    <w:rsid w:val="009308AA"/>
    <w:rsid w:val="00930CC5"/>
    <w:rsid w:val="00931E3A"/>
    <w:rsid w:val="0093262B"/>
    <w:rsid w:val="00932B4B"/>
    <w:rsid w:val="0093352C"/>
    <w:rsid w:val="00934BA4"/>
    <w:rsid w:val="00936DFE"/>
    <w:rsid w:val="00937801"/>
    <w:rsid w:val="00941540"/>
    <w:rsid w:val="00941AA1"/>
    <w:rsid w:val="009429F4"/>
    <w:rsid w:val="00942E28"/>
    <w:rsid w:val="009435E6"/>
    <w:rsid w:val="00946E04"/>
    <w:rsid w:val="0094744B"/>
    <w:rsid w:val="00951998"/>
    <w:rsid w:val="00952718"/>
    <w:rsid w:val="009549E5"/>
    <w:rsid w:val="009557C1"/>
    <w:rsid w:val="00956A78"/>
    <w:rsid w:val="0095705E"/>
    <w:rsid w:val="0095707C"/>
    <w:rsid w:val="00957E04"/>
    <w:rsid w:val="00960211"/>
    <w:rsid w:val="00961787"/>
    <w:rsid w:val="00962089"/>
    <w:rsid w:val="0096236A"/>
    <w:rsid w:val="009629F7"/>
    <w:rsid w:val="00962F66"/>
    <w:rsid w:val="00963242"/>
    <w:rsid w:val="00964028"/>
    <w:rsid w:val="00965FE0"/>
    <w:rsid w:val="009660BD"/>
    <w:rsid w:val="00966AD4"/>
    <w:rsid w:val="00967155"/>
    <w:rsid w:val="009705D7"/>
    <w:rsid w:val="009705FE"/>
    <w:rsid w:val="00971ED9"/>
    <w:rsid w:val="009749E3"/>
    <w:rsid w:val="00975C7C"/>
    <w:rsid w:val="00977ED0"/>
    <w:rsid w:val="00981387"/>
    <w:rsid w:val="009813A8"/>
    <w:rsid w:val="00982465"/>
    <w:rsid w:val="00983F5C"/>
    <w:rsid w:val="00985F4B"/>
    <w:rsid w:val="00986FC1"/>
    <w:rsid w:val="0099150F"/>
    <w:rsid w:val="00991E91"/>
    <w:rsid w:val="009922F5"/>
    <w:rsid w:val="009924AE"/>
    <w:rsid w:val="00993C1B"/>
    <w:rsid w:val="00994E83"/>
    <w:rsid w:val="00995FA7"/>
    <w:rsid w:val="00997220"/>
    <w:rsid w:val="00997C42"/>
    <w:rsid w:val="009A00D4"/>
    <w:rsid w:val="009A13C5"/>
    <w:rsid w:val="009A35FA"/>
    <w:rsid w:val="009A3BBB"/>
    <w:rsid w:val="009A4F7F"/>
    <w:rsid w:val="009A58EE"/>
    <w:rsid w:val="009A5E44"/>
    <w:rsid w:val="009A6F55"/>
    <w:rsid w:val="009A7D38"/>
    <w:rsid w:val="009A7D60"/>
    <w:rsid w:val="009B02E3"/>
    <w:rsid w:val="009B0E5A"/>
    <w:rsid w:val="009B1FFD"/>
    <w:rsid w:val="009B3481"/>
    <w:rsid w:val="009B4BF6"/>
    <w:rsid w:val="009B6A2F"/>
    <w:rsid w:val="009B703D"/>
    <w:rsid w:val="009B7C31"/>
    <w:rsid w:val="009C150F"/>
    <w:rsid w:val="009C1564"/>
    <w:rsid w:val="009C2905"/>
    <w:rsid w:val="009C4962"/>
    <w:rsid w:val="009C49CA"/>
    <w:rsid w:val="009D05EE"/>
    <w:rsid w:val="009D0BEE"/>
    <w:rsid w:val="009D10D6"/>
    <w:rsid w:val="009D19C0"/>
    <w:rsid w:val="009D27F8"/>
    <w:rsid w:val="009D43B8"/>
    <w:rsid w:val="009D4888"/>
    <w:rsid w:val="009D6F48"/>
    <w:rsid w:val="009D7C43"/>
    <w:rsid w:val="009E03EC"/>
    <w:rsid w:val="009E066A"/>
    <w:rsid w:val="009E1982"/>
    <w:rsid w:val="009E1ED7"/>
    <w:rsid w:val="009E3F95"/>
    <w:rsid w:val="009E5180"/>
    <w:rsid w:val="009E5C26"/>
    <w:rsid w:val="009E70C5"/>
    <w:rsid w:val="009E7A50"/>
    <w:rsid w:val="009E7B57"/>
    <w:rsid w:val="009F04EC"/>
    <w:rsid w:val="009F323D"/>
    <w:rsid w:val="009F356D"/>
    <w:rsid w:val="009F3D29"/>
    <w:rsid w:val="009F4192"/>
    <w:rsid w:val="009F58B6"/>
    <w:rsid w:val="009F680E"/>
    <w:rsid w:val="009F68F7"/>
    <w:rsid w:val="00A0117E"/>
    <w:rsid w:val="00A01521"/>
    <w:rsid w:val="00A01C3C"/>
    <w:rsid w:val="00A02D18"/>
    <w:rsid w:val="00A0326F"/>
    <w:rsid w:val="00A03F40"/>
    <w:rsid w:val="00A04EF5"/>
    <w:rsid w:val="00A0661E"/>
    <w:rsid w:val="00A06D59"/>
    <w:rsid w:val="00A105CA"/>
    <w:rsid w:val="00A11ADC"/>
    <w:rsid w:val="00A133B9"/>
    <w:rsid w:val="00A1419D"/>
    <w:rsid w:val="00A1453F"/>
    <w:rsid w:val="00A1657C"/>
    <w:rsid w:val="00A1764D"/>
    <w:rsid w:val="00A202ED"/>
    <w:rsid w:val="00A2294D"/>
    <w:rsid w:val="00A22BB9"/>
    <w:rsid w:val="00A23A65"/>
    <w:rsid w:val="00A24033"/>
    <w:rsid w:val="00A241A0"/>
    <w:rsid w:val="00A24990"/>
    <w:rsid w:val="00A24B39"/>
    <w:rsid w:val="00A25B18"/>
    <w:rsid w:val="00A25EB9"/>
    <w:rsid w:val="00A25EDB"/>
    <w:rsid w:val="00A272CC"/>
    <w:rsid w:val="00A2751A"/>
    <w:rsid w:val="00A3014A"/>
    <w:rsid w:val="00A30F0D"/>
    <w:rsid w:val="00A32745"/>
    <w:rsid w:val="00A32B00"/>
    <w:rsid w:val="00A33EE0"/>
    <w:rsid w:val="00A345CE"/>
    <w:rsid w:val="00A35094"/>
    <w:rsid w:val="00A36D6C"/>
    <w:rsid w:val="00A37399"/>
    <w:rsid w:val="00A403A7"/>
    <w:rsid w:val="00A41600"/>
    <w:rsid w:val="00A41B89"/>
    <w:rsid w:val="00A422E2"/>
    <w:rsid w:val="00A42B96"/>
    <w:rsid w:val="00A43647"/>
    <w:rsid w:val="00A44350"/>
    <w:rsid w:val="00A45428"/>
    <w:rsid w:val="00A47C98"/>
    <w:rsid w:val="00A51DAE"/>
    <w:rsid w:val="00A52994"/>
    <w:rsid w:val="00A5407A"/>
    <w:rsid w:val="00A54215"/>
    <w:rsid w:val="00A544B0"/>
    <w:rsid w:val="00A5608C"/>
    <w:rsid w:val="00A563AE"/>
    <w:rsid w:val="00A56D35"/>
    <w:rsid w:val="00A60BE2"/>
    <w:rsid w:val="00A6395A"/>
    <w:rsid w:val="00A63AA6"/>
    <w:rsid w:val="00A65306"/>
    <w:rsid w:val="00A67208"/>
    <w:rsid w:val="00A67560"/>
    <w:rsid w:val="00A678AE"/>
    <w:rsid w:val="00A67A58"/>
    <w:rsid w:val="00A708C1"/>
    <w:rsid w:val="00A7109A"/>
    <w:rsid w:val="00A719A5"/>
    <w:rsid w:val="00A732D0"/>
    <w:rsid w:val="00A75801"/>
    <w:rsid w:val="00A758B6"/>
    <w:rsid w:val="00A75B6F"/>
    <w:rsid w:val="00A776D7"/>
    <w:rsid w:val="00A811A6"/>
    <w:rsid w:val="00A811C5"/>
    <w:rsid w:val="00A8124D"/>
    <w:rsid w:val="00A812FD"/>
    <w:rsid w:val="00A84F3A"/>
    <w:rsid w:val="00A84F61"/>
    <w:rsid w:val="00A85EFD"/>
    <w:rsid w:val="00A8774F"/>
    <w:rsid w:val="00A90FAD"/>
    <w:rsid w:val="00A910DC"/>
    <w:rsid w:val="00A91CBC"/>
    <w:rsid w:val="00A93DAB"/>
    <w:rsid w:val="00A94F8E"/>
    <w:rsid w:val="00A95BAB"/>
    <w:rsid w:val="00A95F05"/>
    <w:rsid w:val="00A962F1"/>
    <w:rsid w:val="00A96A67"/>
    <w:rsid w:val="00A96D22"/>
    <w:rsid w:val="00A96DA4"/>
    <w:rsid w:val="00AA24E4"/>
    <w:rsid w:val="00AA3C66"/>
    <w:rsid w:val="00AA4901"/>
    <w:rsid w:val="00AA67DF"/>
    <w:rsid w:val="00AB10CD"/>
    <w:rsid w:val="00AB1B96"/>
    <w:rsid w:val="00AB34CA"/>
    <w:rsid w:val="00AB3A17"/>
    <w:rsid w:val="00AB43DE"/>
    <w:rsid w:val="00AB485E"/>
    <w:rsid w:val="00AB77B9"/>
    <w:rsid w:val="00AB7C46"/>
    <w:rsid w:val="00AC1B72"/>
    <w:rsid w:val="00AC2AA4"/>
    <w:rsid w:val="00AC2F1B"/>
    <w:rsid w:val="00AC5F96"/>
    <w:rsid w:val="00AC62BE"/>
    <w:rsid w:val="00AC641A"/>
    <w:rsid w:val="00AC6A1E"/>
    <w:rsid w:val="00AD00F1"/>
    <w:rsid w:val="00AD0A02"/>
    <w:rsid w:val="00AD1908"/>
    <w:rsid w:val="00AD2AA6"/>
    <w:rsid w:val="00AD2D51"/>
    <w:rsid w:val="00AD3D96"/>
    <w:rsid w:val="00AD7C05"/>
    <w:rsid w:val="00AD7CF5"/>
    <w:rsid w:val="00AE1AF7"/>
    <w:rsid w:val="00AE4B17"/>
    <w:rsid w:val="00AE77E2"/>
    <w:rsid w:val="00AE7CCE"/>
    <w:rsid w:val="00AF117D"/>
    <w:rsid w:val="00AF3053"/>
    <w:rsid w:val="00AF44C3"/>
    <w:rsid w:val="00B01937"/>
    <w:rsid w:val="00B01DB4"/>
    <w:rsid w:val="00B021AF"/>
    <w:rsid w:val="00B02B55"/>
    <w:rsid w:val="00B02BE2"/>
    <w:rsid w:val="00B03191"/>
    <w:rsid w:val="00B05480"/>
    <w:rsid w:val="00B0686B"/>
    <w:rsid w:val="00B0786B"/>
    <w:rsid w:val="00B078B6"/>
    <w:rsid w:val="00B11476"/>
    <w:rsid w:val="00B120B2"/>
    <w:rsid w:val="00B130E1"/>
    <w:rsid w:val="00B1347D"/>
    <w:rsid w:val="00B13C54"/>
    <w:rsid w:val="00B15491"/>
    <w:rsid w:val="00B1620E"/>
    <w:rsid w:val="00B2173A"/>
    <w:rsid w:val="00B21773"/>
    <w:rsid w:val="00B242A2"/>
    <w:rsid w:val="00B25C07"/>
    <w:rsid w:val="00B26C2F"/>
    <w:rsid w:val="00B26C8C"/>
    <w:rsid w:val="00B26FE5"/>
    <w:rsid w:val="00B27837"/>
    <w:rsid w:val="00B32AD5"/>
    <w:rsid w:val="00B344D1"/>
    <w:rsid w:val="00B364D1"/>
    <w:rsid w:val="00B376D9"/>
    <w:rsid w:val="00B377F7"/>
    <w:rsid w:val="00B418EB"/>
    <w:rsid w:val="00B41E38"/>
    <w:rsid w:val="00B429F2"/>
    <w:rsid w:val="00B43AF1"/>
    <w:rsid w:val="00B44373"/>
    <w:rsid w:val="00B51278"/>
    <w:rsid w:val="00B521D8"/>
    <w:rsid w:val="00B534FE"/>
    <w:rsid w:val="00B54868"/>
    <w:rsid w:val="00B54FB8"/>
    <w:rsid w:val="00B55444"/>
    <w:rsid w:val="00B55B09"/>
    <w:rsid w:val="00B56437"/>
    <w:rsid w:val="00B624F8"/>
    <w:rsid w:val="00B62EA6"/>
    <w:rsid w:val="00B64A71"/>
    <w:rsid w:val="00B64C25"/>
    <w:rsid w:val="00B64EDB"/>
    <w:rsid w:val="00B65A89"/>
    <w:rsid w:val="00B65E5D"/>
    <w:rsid w:val="00B67115"/>
    <w:rsid w:val="00B6749C"/>
    <w:rsid w:val="00B709E5"/>
    <w:rsid w:val="00B71150"/>
    <w:rsid w:val="00B71995"/>
    <w:rsid w:val="00B731A3"/>
    <w:rsid w:val="00B7346D"/>
    <w:rsid w:val="00B74F38"/>
    <w:rsid w:val="00B75189"/>
    <w:rsid w:val="00B75927"/>
    <w:rsid w:val="00B75A69"/>
    <w:rsid w:val="00B76567"/>
    <w:rsid w:val="00B81C84"/>
    <w:rsid w:val="00B81D51"/>
    <w:rsid w:val="00B823B2"/>
    <w:rsid w:val="00B843A0"/>
    <w:rsid w:val="00B84E71"/>
    <w:rsid w:val="00B864B7"/>
    <w:rsid w:val="00B87B32"/>
    <w:rsid w:val="00B87F84"/>
    <w:rsid w:val="00B93A7E"/>
    <w:rsid w:val="00B96D32"/>
    <w:rsid w:val="00B96F2B"/>
    <w:rsid w:val="00B975D4"/>
    <w:rsid w:val="00B97966"/>
    <w:rsid w:val="00BA0E0A"/>
    <w:rsid w:val="00BA2536"/>
    <w:rsid w:val="00BA2BAD"/>
    <w:rsid w:val="00BA350F"/>
    <w:rsid w:val="00BA3525"/>
    <w:rsid w:val="00BA39B9"/>
    <w:rsid w:val="00BA3A88"/>
    <w:rsid w:val="00BA40F7"/>
    <w:rsid w:val="00BA4B17"/>
    <w:rsid w:val="00BA4CC2"/>
    <w:rsid w:val="00BA64E0"/>
    <w:rsid w:val="00BA6BE5"/>
    <w:rsid w:val="00BA6DA3"/>
    <w:rsid w:val="00BA7AFE"/>
    <w:rsid w:val="00BB0D21"/>
    <w:rsid w:val="00BB2698"/>
    <w:rsid w:val="00BB32F3"/>
    <w:rsid w:val="00BB378C"/>
    <w:rsid w:val="00BB440D"/>
    <w:rsid w:val="00BB448E"/>
    <w:rsid w:val="00BB6DDD"/>
    <w:rsid w:val="00BB7AF0"/>
    <w:rsid w:val="00BC44B4"/>
    <w:rsid w:val="00BC484F"/>
    <w:rsid w:val="00BC7B91"/>
    <w:rsid w:val="00BD2B89"/>
    <w:rsid w:val="00BD415E"/>
    <w:rsid w:val="00BD45AA"/>
    <w:rsid w:val="00BD5054"/>
    <w:rsid w:val="00BD6B35"/>
    <w:rsid w:val="00BE0578"/>
    <w:rsid w:val="00BE0E21"/>
    <w:rsid w:val="00BE14DE"/>
    <w:rsid w:val="00BE1D5A"/>
    <w:rsid w:val="00BE2545"/>
    <w:rsid w:val="00BE278C"/>
    <w:rsid w:val="00BE369B"/>
    <w:rsid w:val="00BE4D38"/>
    <w:rsid w:val="00BE57AB"/>
    <w:rsid w:val="00BE6C0B"/>
    <w:rsid w:val="00BF041E"/>
    <w:rsid w:val="00BF0BFC"/>
    <w:rsid w:val="00BF0C28"/>
    <w:rsid w:val="00BF37AA"/>
    <w:rsid w:val="00BF4ADB"/>
    <w:rsid w:val="00BF4B0B"/>
    <w:rsid w:val="00BF581C"/>
    <w:rsid w:val="00BF5DBC"/>
    <w:rsid w:val="00BF627B"/>
    <w:rsid w:val="00C01E86"/>
    <w:rsid w:val="00C02A52"/>
    <w:rsid w:val="00C04588"/>
    <w:rsid w:val="00C04AB6"/>
    <w:rsid w:val="00C04C87"/>
    <w:rsid w:val="00C055D7"/>
    <w:rsid w:val="00C073B2"/>
    <w:rsid w:val="00C106CF"/>
    <w:rsid w:val="00C108DB"/>
    <w:rsid w:val="00C126CB"/>
    <w:rsid w:val="00C12A3D"/>
    <w:rsid w:val="00C13BFD"/>
    <w:rsid w:val="00C14903"/>
    <w:rsid w:val="00C1573A"/>
    <w:rsid w:val="00C16EF3"/>
    <w:rsid w:val="00C177C1"/>
    <w:rsid w:val="00C2073B"/>
    <w:rsid w:val="00C207A0"/>
    <w:rsid w:val="00C20F41"/>
    <w:rsid w:val="00C2224F"/>
    <w:rsid w:val="00C22CF3"/>
    <w:rsid w:val="00C23783"/>
    <w:rsid w:val="00C24CEF"/>
    <w:rsid w:val="00C33E34"/>
    <w:rsid w:val="00C34C42"/>
    <w:rsid w:val="00C35C59"/>
    <w:rsid w:val="00C36E0E"/>
    <w:rsid w:val="00C37B92"/>
    <w:rsid w:val="00C37E10"/>
    <w:rsid w:val="00C4012E"/>
    <w:rsid w:val="00C404FD"/>
    <w:rsid w:val="00C40F11"/>
    <w:rsid w:val="00C41643"/>
    <w:rsid w:val="00C42EB3"/>
    <w:rsid w:val="00C44F93"/>
    <w:rsid w:val="00C4503E"/>
    <w:rsid w:val="00C453D0"/>
    <w:rsid w:val="00C45443"/>
    <w:rsid w:val="00C45790"/>
    <w:rsid w:val="00C4702B"/>
    <w:rsid w:val="00C47966"/>
    <w:rsid w:val="00C52EA5"/>
    <w:rsid w:val="00C54E4E"/>
    <w:rsid w:val="00C5521F"/>
    <w:rsid w:val="00C57E58"/>
    <w:rsid w:val="00C61237"/>
    <w:rsid w:val="00C6229B"/>
    <w:rsid w:val="00C630BB"/>
    <w:rsid w:val="00C6543F"/>
    <w:rsid w:val="00C65C9B"/>
    <w:rsid w:val="00C704CA"/>
    <w:rsid w:val="00C70C31"/>
    <w:rsid w:val="00C713AE"/>
    <w:rsid w:val="00C7178B"/>
    <w:rsid w:val="00C735D4"/>
    <w:rsid w:val="00C73BE2"/>
    <w:rsid w:val="00C75878"/>
    <w:rsid w:val="00C77589"/>
    <w:rsid w:val="00C815B1"/>
    <w:rsid w:val="00C8278B"/>
    <w:rsid w:val="00C850D5"/>
    <w:rsid w:val="00C876CD"/>
    <w:rsid w:val="00C90835"/>
    <w:rsid w:val="00C938DC"/>
    <w:rsid w:val="00C94627"/>
    <w:rsid w:val="00C97ABC"/>
    <w:rsid w:val="00C97BB4"/>
    <w:rsid w:val="00CA004D"/>
    <w:rsid w:val="00CA257B"/>
    <w:rsid w:val="00CA2CBF"/>
    <w:rsid w:val="00CA3DBE"/>
    <w:rsid w:val="00CA728D"/>
    <w:rsid w:val="00CB0BA1"/>
    <w:rsid w:val="00CB153D"/>
    <w:rsid w:val="00CB1734"/>
    <w:rsid w:val="00CB1769"/>
    <w:rsid w:val="00CB17D4"/>
    <w:rsid w:val="00CB1DBC"/>
    <w:rsid w:val="00CC01B4"/>
    <w:rsid w:val="00CC0E7F"/>
    <w:rsid w:val="00CC12FC"/>
    <w:rsid w:val="00CC2242"/>
    <w:rsid w:val="00CC22AC"/>
    <w:rsid w:val="00CC2B2D"/>
    <w:rsid w:val="00CC3B7C"/>
    <w:rsid w:val="00CC4FAB"/>
    <w:rsid w:val="00CC7BD7"/>
    <w:rsid w:val="00CC7D7E"/>
    <w:rsid w:val="00CD00B9"/>
    <w:rsid w:val="00CD1999"/>
    <w:rsid w:val="00CD436C"/>
    <w:rsid w:val="00CD505C"/>
    <w:rsid w:val="00CD6DFE"/>
    <w:rsid w:val="00CD7530"/>
    <w:rsid w:val="00CE219B"/>
    <w:rsid w:val="00CE46DB"/>
    <w:rsid w:val="00CE47F8"/>
    <w:rsid w:val="00CE4A25"/>
    <w:rsid w:val="00CE5A47"/>
    <w:rsid w:val="00CE7BF1"/>
    <w:rsid w:val="00CE7D6F"/>
    <w:rsid w:val="00CF12B7"/>
    <w:rsid w:val="00CF1A95"/>
    <w:rsid w:val="00CF2820"/>
    <w:rsid w:val="00CF2C29"/>
    <w:rsid w:val="00CF50B9"/>
    <w:rsid w:val="00CF544E"/>
    <w:rsid w:val="00CF5C48"/>
    <w:rsid w:val="00CF62D7"/>
    <w:rsid w:val="00CF7280"/>
    <w:rsid w:val="00D0021C"/>
    <w:rsid w:val="00D01581"/>
    <w:rsid w:val="00D01DE6"/>
    <w:rsid w:val="00D01F4E"/>
    <w:rsid w:val="00D02A5D"/>
    <w:rsid w:val="00D059EF"/>
    <w:rsid w:val="00D06A46"/>
    <w:rsid w:val="00D07E10"/>
    <w:rsid w:val="00D105D0"/>
    <w:rsid w:val="00D107D6"/>
    <w:rsid w:val="00D10D54"/>
    <w:rsid w:val="00D12DC8"/>
    <w:rsid w:val="00D134C3"/>
    <w:rsid w:val="00D136FF"/>
    <w:rsid w:val="00D13C66"/>
    <w:rsid w:val="00D15C50"/>
    <w:rsid w:val="00D16221"/>
    <w:rsid w:val="00D169EE"/>
    <w:rsid w:val="00D179C1"/>
    <w:rsid w:val="00D17C7A"/>
    <w:rsid w:val="00D21DC0"/>
    <w:rsid w:val="00D21ED1"/>
    <w:rsid w:val="00D244EA"/>
    <w:rsid w:val="00D24A04"/>
    <w:rsid w:val="00D25437"/>
    <w:rsid w:val="00D258D3"/>
    <w:rsid w:val="00D264F1"/>
    <w:rsid w:val="00D26615"/>
    <w:rsid w:val="00D26675"/>
    <w:rsid w:val="00D272C8"/>
    <w:rsid w:val="00D2793C"/>
    <w:rsid w:val="00D30AAE"/>
    <w:rsid w:val="00D31DB7"/>
    <w:rsid w:val="00D3218F"/>
    <w:rsid w:val="00D32C22"/>
    <w:rsid w:val="00D34FE0"/>
    <w:rsid w:val="00D35083"/>
    <w:rsid w:val="00D360F9"/>
    <w:rsid w:val="00D36D27"/>
    <w:rsid w:val="00D373FA"/>
    <w:rsid w:val="00D37D21"/>
    <w:rsid w:val="00D41E88"/>
    <w:rsid w:val="00D42A68"/>
    <w:rsid w:val="00D4352E"/>
    <w:rsid w:val="00D4689D"/>
    <w:rsid w:val="00D46EA0"/>
    <w:rsid w:val="00D475BE"/>
    <w:rsid w:val="00D47F8A"/>
    <w:rsid w:val="00D516C3"/>
    <w:rsid w:val="00D51D1E"/>
    <w:rsid w:val="00D529C3"/>
    <w:rsid w:val="00D54356"/>
    <w:rsid w:val="00D546B5"/>
    <w:rsid w:val="00D552FC"/>
    <w:rsid w:val="00D55767"/>
    <w:rsid w:val="00D56F1D"/>
    <w:rsid w:val="00D62BCB"/>
    <w:rsid w:val="00D63978"/>
    <w:rsid w:val="00D63CB0"/>
    <w:rsid w:val="00D64220"/>
    <w:rsid w:val="00D65A78"/>
    <w:rsid w:val="00D65CCE"/>
    <w:rsid w:val="00D66DF9"/>
    <w:rsid w:val="00D7031C"/>
    <w:rsid w:val="00D70C4E"/>
    <w:rsid w:val="00D73038"/>
    <w:rsid w:val="00D7455B"/>
    <w:rsid w:val="00D74746"/>
    <w:rsid w:val="00D759E7"/>
    <w:rsid w:val="00D765F5"/>
    <w:rsid w:val="00D76622"/>
    <w:rsid w:val="00D7677A"/>
    <w:rsid w:val="00D77B99"/>
    <w:rsid w:val="00D8294B"/>
    <w:rsid w:val="00D8295E"/>
    <w:rsid w:val="00D82F43"/>
    <w:rsid w:val="00D84554"/>
    <w:rsid w:val="00D84E4C"/>
    <w:rsid w:val="00D85F76"/>
    <w:rsid w:val="00D876F3"/>
    <w:rsid w:val="00D879B1"/>
    <w:rsid w:val="00D879B2"/>
    <w:rsid w:val="00D93B77"/>
    <w:rsid w:val="00D95E8B"/>
    <w:rsid w:val="00D97C49"/>
    <w:rsid w:val="00DA0403"/>
    <w:rsid w:val="00DA0CAE"/>
    <w:rsid w:val="00DA10EA"/>
    <w:rsid w:val="00DA1A97"/>
    <w:rsid w:val="00DA1AC9"/>
    <w:rsid w:val="00DA2D6A"/>
    <w:rsid w:val="00DA3D4B"/>
    <w:rsid w:val="00DA3E9C"/>
    <w:rsid w:val="00DA480F"/>
    <w:rsid w:val="00DA5F0A"/>
    <w:rsid w:val="00DA6713"/>
    <w:rsid w:val="00DA7312"/>
    <w:rsid w:val="00DA7E6B"/>
    <w:rsid w:val="00DB1E75"/>
    <w:rsid w:val="00DB21CF"/>
    <w:rsid w:val="00DB2452"/>
    <w:rsid w:val="00DB2524"/>
    <w:rsid w:val="00DB2D8F"/>
    <w:rsid w:val="00DB48A2"/>
    <w:rsid w:val="00DB555B"/>
    <w:rsid w:val="00DB5D18"/>
    <w:rsid w:val="00DC18E6"/>
    <w:rsid w:val="00DC1DF3"/>
    <w:rsid w:val="00DC223A"/>
    <w:rsid w:val="00DC2C1B"/>
    <w:rsid w:val="00DC403C"/>
    <w:rsid w:val="00DC5487"/>
    <w:rsid w:val="00DC56C4"/>
    <w:rsid w:val="00DC57D4"/>
    <w:rsid w:val="00DC6FC1"/>
    <w:rsid w:val="00DD0283"/>
    <w:rsid w:val="00DD074C"/>
    <w:rsid w:val="00DD3799"/>
    <w:rsid w:val="00DD420F"/>
    <w:rsid w:val="00DD4513"/>
    <w:rsid w:val="00DD56EB"/>
    <w:rsid w:val="00DD5A3B"/>
    <w:rsid w:val="00DD60EB"/>
    <w:rsid w:val="00DD653F"/>
    <w:rsid w:val="00DD6A07"/>
    <w:rsid w:val="00DD7673"/>
    <w:rsid w:val="00DD78F2"/>
    <w:rsid w:val="00DE3359"/>
    <w:rsid w:val="00DE54AD"/>
    <w:rsid w:val="00DE6133"/>
    <w:rsid w:val="00DE6958"/>
    <w:rsid w:val="00DE71B3"/>
    <w:rsid w:val="00DF04A5"/>
    <w:rsid w:val="00DF0603"/>
    <w:rsid w:val="00DF0C42"/>
    <w:rsid w:val="00DF1AE7"/>
    <w:rsid w:val="00DF2EB8"/>
    <w:rsid w:val="00DF3018"/>
    <w:rsid w:val="00DF3FDC"/>
    <w:rsid w:val="00DF4E90"/>
    <w:rsid w:val="00DF4F97"/>
    <w:rsid w:val="00DF6170"/>
    <w:rsid w:val="00DF688F"/>
    <w:rsid w:val="00DF6D44"/>
    <w:rsid w:val="00DF79D1"/>
    <w:rsid w:val="00DF7C73"/>
    <w:rsid w:val="00E0071D"/>
    <w:rsid w:val="00E00722"/>
    <w:rsid w:val="00E00BA0"/>
    <w:rsid w:val="00E00FA6"/>
    <w:rsid w:val="00E01D57"/>
    <w:rsid w:val="00E0235E"/>
    <w:rsid w:val="00E02E1B"/>
    <w:rsid w:val="00E033FD"/>
    <w:rsid w:val="00E04D73"/>
    <w:rsid w:val="00E059A3"/>
    <w:rsid w:val="00E05F79"/>
    <w:rsid w:val="00E06C60"/>
    <w:rsid w:val="00E07AA4"/>
    <w:rsid w:val="00E07EFA"/>
    <w:rsid w:val="00E1001B"/>
    <w:rsid w:val="00E10805"/>
    <w:rsid w:val="00E11E09"/>
    <w:rsid w:val="00E12F02"/>
    <w:rsid w:val="00E13841"/>
    <w:rsid w:val="00E13D6C"/>
    <w:rsid w:val="00E14EE5"/>
    <w:rsid w:val="00E151C3"/>
    <w:rsid w:val="00E160E9"/>
    <w:rsid w:val="00E16680"/>
    <w:rsid w:val="00E16D06"/>
    <w:rsid w:val="00E17419"/>
    <w:rsid w:val="00E17AE6"/>
    <w:rsid w:val="00E22D69"/>
    <w:rsid w:val="00E2541B"/>
    <w:rsid w:val="00E2565C"/>
    <w:rsid w:val="00E25D44"/>
    <w:rsid w:val="00E27E8D"/>
    <w:rsid w:val="00E3180B"/>
    <w:rsid w:val="00E31CE3"/>
    <w:rsid w:val="00E31F3C"/>
    <w:rsid w:val="00E34EDF"/>
    <w:rsid w:val="00E3587F"/>
    <w:rsid w:val="00E35C4C"/>
    <w:rsid w:val="00E36B7D"/>
    <w:rsid w:val="00E37989"/>
    <w:rsid w:val="00E37F6D"/>
    <w:rsid w:val="00E40028"/>
    <w:rsid w:val="00E4175D"/>
    <w:rsid w:val="00E4359B"/>
    <w:rsid w:val="00E46540"/>
    <w:rsid w:val="00E5324F"/>
    <w:rsid w:val="00E53A3C"/>
    <w:rsid w:val="00E54F19"/>
    <w:rsid w:val="00E5586C"/>
    <w:rsid w:val="00E5675D"/>
    <w:rsid w:val="00E57972"/>
    <w:rsid w:val="00E61877"/>
    <w:rsid w:val="00E61F84"/>
    <w:rsid w:val="00E629E9"/>
    <w:rsid w:val="00E63944"/>
    <w:rsid w:val="00E7063F"/>
    <w:rsid w:val="00E70761"/>
    <w:rsid w:val="00E71868"/>
    <w:rsid w:val="00E723B1"/>
    <w:rsid w:val="00E729BA"/>
    <w:rsid w:val="00E72CF4"/>
    <w:rsid w:val="00E72E75"/>
    <w:rsid w:val="00E74E9F"/>
    <w:rsid w:val="00E75327"/>
    <w:rsid w:val="00E75571"/>
    <w:rsid w:val="00E77A31"/>
    <w:rsid w:val="00E77ED6"/>
    <w:rsid w:val="00E80C78"/>
    <w:rsid w:val="00E81E3D"/>
    <w:rsid w:val="00E8207C"/>
    <w:rsid w:val="00E83779"/>
    <w:rsid w:val="00E85A6F"/>
    <w:rsid w:val="00E87FEE"/>
    <w:rsid w:val="00E90834"/>
    <w:rsid w:val="00E91211"/>
    <w:rsid w:val="00E9174B"/>
    <w:rsid w:val="00E9191E"/>
    <w:rsid w:val="00E926B3"/>
    <w:rsid w:val="00E92746"/>
    <w:rsid w:val="00E93A76"/>
    <w:rsid w:val="00E94A0E"/>
    <w:rsid w:val="00E96A32"/>
    <w:rsid w:val="00EA0190"/>
    <w:rsid w:val="00EA036C"/>
    <w:rsid w:val="00EA0769"/>
    <w:rsid w:val="00EA211B"/>
    <w:rsid w:val="00EA2BA0"/>
    <w:rsid w:val="00EA3AA8"/>
    <w:rsid w:val="00EA45B2"/>
    <w:rsid w:val="00EA5DE5"/>
    <w:rsid w:val="00EA7604"/>
    <w:rsid w:val="00EB0575"/>
    <w:rsid w:val="00EB0AEC"/>
    <w:rsid w:val="00EB0F74"/>
    <w:rsid w:val="00EB20CA"/>
    <w:rsid w:val="00EB2680"/>
    <w:rsid w:val="00EB2A1E"/>
    <w:rsid w:val="00EB4402"/>
    <w:rsid w:val="00EB4B42"/>
    <w:rsid w:val="00EB5F0F"/>
    <w:rsid w:val="00EB7342"/>
    <w:rsid w:val="00EC256D"/>
    <w:rsid w:val="00EC470B"/>
    <w:rsid w:val="00EC4859"/>
    <w:rsid w:val="00EC5495"/>
    <w:rsid w:val="00EC6647"/>
    <w:rsid w:val="00EC7AF6"/>
    <w:rsid w:val="00ED03A5"/>
    <w:rsid w:val="00ED151D"/>
    <w:rsid w:val="00ED2106"/>
    <w:rsid w:val="00ED3088"/>
    <w:rsid w:val="00ED4A10"/>
    <w:rsid w:val="00ED4AFD"/>
    <w:rsid w:val="00ED5916"/>
    <w:rsid w:val="00ED6170"/>
    <w:rsid w:val="00ED63B1"/>
    <w:rsid w:val="00ED7D3F"/>
    <w:rsid w:val="00EE0DF8"/>
    <w:rsid w:val="00EE2B62"/>
    <w:rsid w:val="00EE38E3"/>
    <w:rsid w:val="00EE4A59"/>
    <w:rsid w:val="00EE508B"/>
    <w:rsid w:val="00EE535B"/>
    <w:rsid w:val="00EE5C0A"/>
    <w:rsid w:val="00EE6CF0"/>
    <w:rsid w:val="00EE70CB"/>
    <w:rsid w:val="00EE723E"/>
    <w:rsid w:val="00EE7AFF"/>
    <w:rsid w:val="00EF00F9"/>
    <w:rsid w:val="00EF0344"/>
    <w:rsid w:val="00EF1667"/>
    <w:rsid w:val="00EF19DB"/>
    <w:rsid w:val="00EF1EDB"/>
    <w:rsid w:val="00EF1F27"/>
    <w:rsid w:val="00EF540F"/>
    <w:rsid w:val="00EF5609"/>
    <w:rsid w:val="00EF67E8"/>
    <w:rsid w:val="00EF7670"/>
    <w:rsid w:val="00EF7EAD"/>
    <w:rsid w:val="00F034CC"/>
    <w:rsid w:val="00F03F39"/>
    <w:rsid w:val="00F06DA2"/>
    <w:rsid w:val="00F10468"/>
    <w:rsid w:val="00F11795"/>
    <w:rsid w:val="00F12413"/>
    <w:rsid w:val="00F124D6"/>
    <w:rsid w:val="00F15A80"/>
    <w:rsid w:val="00F170C6"/>
    <w:rsid w:val="00F17BC4"/>
    <w:rsid w:val="00F17D22"/>
    <w:rsid w:val="00F215C5"/>
    <w:rsid w:val="00F24094"/>
    <w:rsid w:val="00F24F6A"/>
    <w:rsid w:val="00F25A8A"/>
    <w:rsid w:val="00F25E1A"/>
    <w:rsid w:val="00F25EFF"/>
    <w:rsid w:val="00F26348"/>
    <w:rsid w:val="00F2663F"/>
    <w:rsid w:val="00F26FDD"/>
    <w:rsid w:val="00F27029"/>
    <w:rsid w:val="00F30ED7"/>
    <w:rsid w:val="00F32383"/>
    <w:rsid w:val="00F3616B"/>
    <w:rsid w:val="00F36E17"/>
    <w:rsid w:val="00F37A33"/>
    <w:rsid w:val="00F40082"/>
    <w:rsid w:val="00F41150"/>
    <w:rsid w:val="00F41CF7"/>
    <w:rsid w:val="00F42319"/>
    <w:rsid w:val="00F4282A"/>
    <w:rsid w:val="00F44CCB"/>
    <w:rsid w:val="00F453AC"/>
    <w:rsid w:val="00F46535"/>
    <w:rsid w:val="00F47329"/>
    <w:rsid w:val="00F509DE"/>
    <w:rsid w:val="00F5314A"/>
    <w:rsid w:val="00F53369"/>
    <w:rsid w:val="00F54C9B"/>
    <w:rsid w:val="00F56F3F"/>
    <w:rsid w:val="00F60603"/>
    <w:rsid w:val="00F62EB9"/>
    <w:rsid w:val="00F6452A"/>
    <w:rsid w:val="00F6479B"/>
    <w:rsid w:val="00F65EAD"/>
    <w:rsid w:val="00F6623D"/>
    <w:rsid w:val="00F74451"/>
    <w:rsid w:val="00F750DF"/>
    <w:rsid w:val="00F765F8"/>
    <w:rsid w:val="00F77C26"/>
    <w:rsid w:val="00F803FE"/>
    <w:rsid w:val="00F80A37"/>
    <w:rsid w:val="00F811D7"/>
    <w:rsid w:val="00F81252"/>
    <w:rsid w:val="00F8228A"/>
    <w:rsid w:val="00F823B2"/>
    <w:rsid w:val="00F8244C"/>
    <w:rsid w:val="00F836F8"/>
    <w:rsid w:val="00F841C7"/>
    <w:rsid w:val="00F8452C"/>
    <w:rsid w:val="00F84C58"/>
    <w:rsid w:val="00F85432"/>
    <w:rsid w:val="00F85BF8"/>
    <w:rsid w:val="00F870F8"/>
    <w:rsid w:val="00F90EC0"/>
    <w:rsid w:val="00F91523"/>
    <w:rsid w:val="00F92273"/>
    <w:rsid w:val="00F93262"/>
    <w:rsid w:val="00F95E58"/>
    <w:rsid w:val="00F95F9A"/>
    <w:rsid w:val="00F97A9B"/>
    <w:rsid w:val="00FA1533"/>
    <w:rsid w:val="00FA1DDF"/>
    <w:rsid w:val="00FA5385"/>
    <w:rsid w:val="00FA62FF"/>
    <w:rsid w:val="00FA6C5D"/>
    <w:rsid w:val="00FA7149"/>
    <w:rsid w:val="00FA7403"/>
    <w:rsid w:val="00FB4912"/>
    <w:rsid w:val="00FB4CAD"/>
    <w:rsid w:val="00FB7D69"/>
    <w:rsid w:val="00FC1C49"/>
    <w:rsid w:val="00FC55EF"/>
    <w:rsid w:val="00FC5E08"/>
    <w:rsid w:val="00FC5F26"/>
    <w:rsid w:val="00FC6065"/>
    <w:rsid w:val="00FC6894"/>
    <w:rsid w:val="00FC7DF7"/>
    <w:rsid w:val="00FD06D5"/>
    <w:rsid w:val="00FD0C24"/>
    <w:rsid w:val="00FD24A5"/>
    <w:rsid w:val="00FD3278"/>
    <w:rsid w:val="00FD4DA1"/>
    <w:rsid w:val="00FD5C35"/>
    <w:rsid w:val="00FD61B1"/>
    <w:rsid w:val="00FD64FC"/>
    <w:rsid w:val="00FE123B"/>
    <w:rsid w:val="00FE2DB8"/>
    <w:rsid w:val="00FE310B"/>
    <w:rsid w:val="00FE5BA9"/>
    <w:rsid w:val="00FF0002"/>
    <w:rsid w:val="00FF037C"/>
    <w:rsid w:val="00FF299B"/>
    <w:rsid w:val="00FF3348"/>
    <w:rsid w:val="00FF38F2"/>
    <w:rsid w:val="00FF4B5D"/>
    <w:rsid w:val="00FF5A27"/>
    <w:rsid w:val="00FF7C1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8AA64-5358-4BAF-AD8F-16730E14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4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CF62D7"/>
    <w:pPr>
      <w:keepNext/>
      <w:jc w:val="center"/>
      <w:outlineLvl w:val="0"/>
    </w:pPr>
    <w:rPr>
      <w:b/>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1673"/>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uiPriority w:val="99"/>
    <w:rsid w:val="00431673"/>
  </w:style>
  <w:style w:type="paragraph" w:styleId="Piedepgina">
    <w:name w:val="footer"/>
    <w:basedOn w:val="Normal"/>
    <w:link w:val="PiedepginaCar"/>
    <w:uiPriority w:val="99"/>
    <w:unhideWhenUsed/>
    <w:rsid w:val="00431673"/>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431673"/>
  </w:style>
  <w:style w:type="paragraph" w:styleId="Textodeglobo">
    <w:name w:val="Balloon Text"/>
    <w:basedOn w:val="Normal"/>
    <w:link w:val="TextodegloboCar"/>
    <w:uiPriority w:val="99"/>
    <w:semiHidden/>
    <w:unhideWhenUsed/>
    <w:rsid w:val="00431673"/>
    <w:rPr>
      <w:rFonts w:ascii="Tahoma" w:eastAsiaTheme="minorHAnsi" w:hAnsi="Tahoma" w:cs="Tahoma"/>
      <w:sz w:val="16"/>
      <w:szCs w:val="16"/>
      <w:lang w:val="es-EC" w:eastAsia="en-US"/>
    </w:rPr>
  </w:style>
  <w:style w:type="character" w:customStyle="1" w:styleId="TextodegloboCar">
    <w:name w:val="Texto de globo Car"/>
    <w:basedOn w:val="Fuentedeprrafopredeter"/>
    <w:link w:val="Textodeglobo"/>
    <w:uiPriority w:val="99"/>
    <w:semiHidden/>
    <w:rsid w:val="00431673"/>
    <w:rPr>
      <w:rFonts w:ascii="Tahoma" w:hAnsi="Tahoma" w:cs="Tahoma"/>
      <w:sz w:val="16"/>
      <w:szCs w:val="16"/>
    </w:rPr>
  </w:style>
  <w:style w:type="paragraph" w:styleId="Prrafodelista">
    <w:name w:val="List Paragraph"/>
    <w:aliases w:val="TIT 2 IND"/>
    <w:basedOn w:val="Normal"/>
    <w:link w:val="PrrafodelistaCar"/>
    <w:uiPriority w:val="34"/>
    <w:qFormat/>
    <w:rsid w:val="0016515B"/>
    <w:pPr>
      <w:suppressAutoHyphens/>
      <w:ind w:left="720"/>
      <w:contextualSpacing/>
    </w:pPr>
    <w:rPr>
      <w:rFonts w:cs="Calibri"/>
      <w:lang w:eastAsia="ar-SA"/>
    </w:rPr>
  </w:style>
  <w:style w:type="character" w:customStyle="1" w:styleId="PrrafodelistaCar">
    <w:name w:val="Párrafo de lista Car"/>
    <w:aliases w:val="TIT 2 IND Car"/>
    <w:basedOn w:val="Fuentedeprrafopredeter"/>
    <w:link w:val="Prrafodelista"/>
    <w:uiPriority w:val="34"/>
    <w:rsid w:val="0016515B"/>
    <w:rPr>
      <w:rFonts w:ascii="Times New Roman" w:eastAsia="Times New Roman" w:hAnsi="Times New Roman" w:cs="Calibri"/>
      <w:sz w:val="24"/>
      <w:szCs w:val="24"/>
      <w:lang w:val="es-ES" w:eastAsia="ar-SA"/>
    </w:rPr>
  </w:style>
  <w:style w:type="paragraph" w:styleId="Sinespaciado">
    <w:name w:val="No Spacing"/>
    <w:uiPriority w:val="1"/>
    <w:qFormat/>
    <w:rsid w:val="00FE123B"/>
    <w:pPr>
      <w:spacing w:after="0" w:line="240" w:lineRule="auto"/>
    </w:pPr>
    <w:rPr>
      <w:rFonts w:ascii="Calibri" w:eastAsia="Calibri" w:hAnsi="Calibri" w:cs="Times New Roman"/>
    </w:rPr>
  </w:style>
  <w:style w:type="table" w:styleId="Tablaconcuadrcula">
    <w:name w:val="Table Grid"/>
    <w:basedOn w:val="Tablanormal"/>
    <w:uiPriority w:val="59"/>
    <w:rsid w:val="007B40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ED63B1"/>
    <w:rPr>
      <w:color w:val="0000FF" w:themeColor="hyperlink"/>
      <w:u w:val="single"/>
    </w:rPr>
  </w:style>
  <w:style w:type="paragraph" w:styleId="NormalWeb">
    <w:name w:val="Normal (Web)"/>
    <w:basedOn w:val="Normal"/>
    <w:uiPriority w:val="99"/>
    <w:semiHidden/>
    <w:unhideWhenUsed/>
    <w:rsid w:val="006F32E5"/>
    <w:pPr>
      <w:spacing w:before="100" w:beforeAutospacing="1" w:after="100" w:afterAutospacing="1"/>
    </w:pPr>
    <w:rPr>
      <w:lang w:val="es-EC" w:eastAsia="es-EC"/>
    </w:rPr>
  </w:style>
  <w:style w:type="character" w:styleId="nfasis">
    <w:name w:val="Emphasis"/>
    <w:basedOn w:val="Fuentedeprrafopredeter"/>
    <w:uiPriority w:val="20"/>
    <w:qFormat/>
    <w:rsid w:val="00D21DC0"/>
    <w:rPr>
      <w:i/>
      <w:iCs/>
    </w:rPr>
  </w:style>
  <w:style w:type="paragraph" w:customStyle="1" w:styleId="Cuerpo">
    <w:name w:val="Cuerpo"/>
    <w:rsid w:val="00A4160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sinformato">
    <w:name w:val="Plain Text"/>
    <w:basedOn w:val="Normal"/>
    <w:link w:val="TextosinformatoCar"/>
    <w:unhideWhenUsed/>
    <w:rsid w:val="000B3302"/>
    <w:rPr>
      <w:rFonts w:ascii="Consolas" w:hAnsi="Consolas"/>
      <w:sz w:val="21"/>
      <w:szCs w:val="21"/>
    </w:rPr>
  </w:style>
  <w:style w:type="character" w:customStyle="1" w:styleId="TextosinformatoCar">
    <w:name w:val="Texto sin formato Car"/>
    <w:basedOn w:val="Fuentedeprrafopredeter"/>
    <w:link w:val="Textosinformato"/>
    <w:rsid w:val="000B3302"/>
    <w:rPr>
      <w:rFonts w:ascii="Consolas" w:eastAsia="Times New Roman" w:hAnsi="Consolas" w:cs="Times New Roman"/>
      <w:sz w:val="21"/>
      <w:szCs w:val="21"/>
      <w:lang w:val="es-ES" w:eastAsia="es-ES"/>
    </w:rPr>
  </w:style>
  <w:style w:type="paragraph" w:styleId="Puesto">
    <w:name w:val="Title"/>
    <w:basedOn w:val="Normal"/>
    <w:next w:val="Normal"/>
    <w:link w:val="PuestoCar"/>
    <w:uiPriority w:val="10"/>
    <w:qFormat/>
    <w:rsid w:val="005627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56277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1Car">
    <w:name w:val="Título 1 Car"/>
    <w:basedOn w:val="Fuentedeprrafopredeter"/>
    <w:link w:val="Ttulo1"/>
    <w:rsid w:val="00CF62D7"/>
    <w:rPr>
      <w:rFonts w:ascii="Times New Roman" w:eastAsia="Times New Roman" w:hAnsi="Times New Roman"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574">
      <w:bodyDiv w:val="1"/>
      <w:marLeft w:val="31"/>
      <w:marRight w:val="31"/>
      <w:marTop w:val="0"/>
      <w:marBottom w:val="0"/>
      <w:divBdr>
        <w:top w:val="none" w:sz="0" w:space="0" w:color="auto"/>
        <w:left w:val="none" w:sz="0" w:space="0" w:color="auto"/>
        <w:bottom w:val="none" w:sz="0" w:space="0" w:color="auto"/>
        <w:right w:val="none" w:sz="0" w:space="0" w:color="auto"/>
      </w:divBdr>
      <w:divsChild>
        <w:div w:id="1952281611">
          <w:marLeft w:val="0"/>
          <w:marRight w:val="0"/>
          <w:marTop w:val="0"/>
          <w:marBottom w:val="0"/>
          <w:divBdr>
            <w:top w:val="none" w:sz="0" w:space="0" w:color="auto"/>
            <w:left w:val="none" w:sz="0" w:space="0" w:color="auto"/>
            <w:bottom w:val="none" w:sz="0" w:space="0" w:color="auto"/>
            <w:right w:val="none" w:sz="0" w:space="0" w:color="auto"/>
          </w:divBdr>
          <w:divsChild>
            <w:div w:id="738790978">
              <w:marLeft w:val="0"/>
              <w:marRight w:val="0"/>
              <w:marTop w:val="0"/>
              <w:marBottom w:val="0"/>
              <w:divBdr>
                <w:top w:val="none" w:sz="0" w:space="0" w:color="auto"/>
                <w:left w:val="none" w:sz="0" w:space="0" w:color="auto"/>
                <w:bottom w:val="none" w:sz="0" w:space="0" w:color="auto"/>
                <w:right w:val="none" w:sz="0" w:space="0" w:color="auto"/>
              </w:divBdr>
              <w:divsChild>
                <w:div w:id="1429883180">
                  <w:marLeft w:val="186"/>
                  <w:marRight w:val="0"/>
                  <w:marTop w:val="0"/>
                  <w:marBottom w:val="0"/>
                  <w:divBdr>
                    <w:top w:val="none" w:sz="0" w:space="0" w:color="auto"/>
                    <w:left w:val="none" w:sz="0" w:space="0" w:color="auto"/>
                    <w:bottom w:val="none" w:sz="0" w:space="0" w:color="auto"/>
                    <w:right w:val="none" w:sz="0" w:space="0" w:color="auto"/>
                  </w:divBdr>
                  <w:divsChild>
                    <w:div w:id="2788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2285">
          <w:marLeft w:val="0"/>
          <w:marRight w:val="0"/>
          <w:marTop w:val="0"/>
          <w:marBottom w:val="0"/>
          <w:divBdr>
            <w:top w:val="none" w:sz="0" w:space="0" w:color="auto"/>
            <w:left w:val="none" w:sz="0" w:space="0" w:color="auto"/>
            <w:bottom w:val="none" w:sz="0" w:space="0" w:color="auto"/>
            <w:right w:val="none" w:sz="0" w:space="0" w:color="auto"/>
          </w:divBdr>
          <w:divsChild>
            <w:div w:id="1324967105">
              <w:marLeft w:val="0"/>
              <w:marRight w:val="0"/>
              <w:marTop w:val="0"/>
              <w:marBottom w:val="0"/>
              <w:divBdr>
                <w:top w:val="none" w:sz="0" w:space="0" w:color="auto"/>
                <w:left w:val="none" w:sz="0" w:space="0" w:color="auto"/>
                <w:bottom w:val="none" w:sz="0" w:space="0" w:color="auto"/>
                <w:right w:val="none" w:sz="0" w:space="0" w:color="auto"/>
              </w:divBdr>
              <w:divsChild>
                <w:div w:id="13775657">
                  <w:marLeft w:val="186"/>
                  <w:marRight w:val="0"/>
                  <w:marTop w:val="0"/>
                  <w:marBottom w:val="0"/>
                  <w:divBdr>
                    <w:top w:val="none" w:sz="0" w:space="0" w:color="auto"/>
                    <w:left w:val="none" w:sz="0" w:space="0" w:color="auto"/>
                    <w:bottom w:val="none" w:sz="0" w:space="0" w:color="auto"/>
                    <w:right w:val="none" w:sz="0" w:space="0" w:color="auto"/>
                  </w:divBdr>
                  <w:divsChild>
                    <w:div w:id="21115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3997">
      <w:bodyDiv w:val="1"/>
      <w:marLeft w:val="0"/>
      <w:marRight w:val="0"/>
      <w:marTop w:val="0"/>
      <w:marBottom w:val="0"/>
      <w:divBdr>
        <w:top w:val="none" w:sz="0" w:space="0" w:color="auto"/>
        <w:left w:val="none" w:sz="0" w:space="0" w:color="auto"/>
        <w:bottom w:val="none" w:sz="0" w:space="0" w:color="auto"/>
        <w:right w:val="none" w:sz="0" w:space="0" w:color="auto"/>
      </w:divBdr>
    </w:div>
    <w:div w:id="175660118">
      <w:bodyDiv w:val="1"/>
      <w:marLeft w:val="0"/>
      <w:marRight w:val="0"/>
      <w:marTop w:val="0"/>
      <w:marBottom w:val="0"/>
      <w:divBdr>
        <w:top w:val="none" w:sz="0" w:space="0" w:color="auto"/>
        <w:left w:val="none" w:sz="0" w:space="0" w:color="auto"/>
        <w:bottom w:val="none" w:sz="0" w:space="0" w:color="auto"/>
        <w:right w:val="none" w:sz="0" w:space="0" w:color="auto"/>
      </w:divBdr>
    </w:div>
    <w:div w:id="194732479">
      <w:bodyDiv w:val="1"/>
      <w:marLeft w:val="0"/>
      <w:marRight w:val="0"/>
      <w:marTop w:val="0"/>
      <w:marBottom w:val="0"/>
      <w:divBdr>
        <w:top w:val="none" w:sz="0" w:space="0" w:color="auto"/>
        <w:left w:val="none" w:sz="0" w:space="0" w:color="auto"/>
        <w:bottom w:val="none" w:sz="0" w:space="0" w:color="auto"/>
        <w:right w:val="none" w:sz="0" w:space="0" w:color="auto"/>
      </w:divBdr>
    </w:div>
    <w:div w:id="206335612">
      <w:bodyDiv w:val="1"/>
      <w:marLeft w:val="0"/>
      <w:marRight w:val="0"/>
      <w:marTop w:val="0"/>
      <w:marBottom w:val="0"/>
      <w:divBdr>
        <w:top w:val="none" w:sz="0" w:space="0" w:color="auto"/>
        <w:left w:val="none" w:sz="0" w:space="0" w:color="auto"/>
        <w:bottom w:val="none" w:sz="0" w:space="0" w:color="auto"/>
        <w:right w:val="none" w:sz="0" w:space="0" w:color="auto"/>
      </w:divBdr>
    </w:div>
    <w:div w:id="264844613">
      <w:bodyDiv w:val="1"/>
      <w:marLeft w:val="0"/>
      <w:marRight w:val="0"/>
      <w:marTop w:val="0"/>
      <w:marBottom w:val="0"/>
      <w:divBdr>
        <w:top w:val="none" w:sz="0" w:space="0" w:color="auto"/>
        <w:left w:val="none" w:sz="0" w:space="0" w:color="auto"/>
        <w:bottom w:val="none" w:sz="0" w:space="0" w:color="auto"/>
        <w:right w:val="none" w:sz="0" w:space="0" w:color="auto"/>
      </w:divBdr>
    </w:div>
    <w:div w:id="282544160">
      <w:bodyDiv w:val="1"/>
      <w:marLeft w:val="0"/>
      <w:marRight w:val="0"/>
      <w:marTop w:val="0"/>
      <w:marBottom w:val="0"/>
      <w:divBdr>
        <w:top w:val="none" w:sz="0" w:space="0" w:color="auto"/>
        <w:left w:val="none" w:sz="0" w:space="0" w:color="auto"/>
        <w:bottom w:val="none" w:sz="0" w:space="0" w:color="auto"/>
        <w:right w:val="none" w:sz="0" w:space="0" w:color="auto"/>
      </w:divBdr>
    </w:div>
    <w:div w:id="298146666">
      <w:bodyDiv w:val="1"/>
      <w:marLeft w:val="0"/>
      <w:marRight w:val="0"/>
      <w:marTop w:val="0"/>
      <w:marBottom w:val="0"/>
      <w:divBdr>
        <w:top w:val="none" w:sz="0" w:space="0" w:color="auto"/>
        <w:left w:val="none" w:sz="0" w:space="0" w:color="auto"/>
        <w:bottom w:val="none" w:sz="0" w:space="0" w:color="auto"/>
        <w:right w:val="none" w:sz="0" w:space="0" w:color="auto"/>
      </w:divBdr>
    </w:div>
    <w:div w:id="314724976">
      <w:bodyDiv w:val="1"/>
      <w:marLeft w:val="0"/>
      <w:marRight w:val="0"/>
      <w:marTop w:val="0"/>
      <w:marBottom w:val="0"/>
      <w:divBdr>
        <w:top w:val="none" w:sz="0" w:space="0" w:color="auto"/>
        <w:left w:val="none" w:sz="0" w:space="0" w:color="auto"/>
        <w:bottom w:val="none" w:sz="0" w:space="0" w:color="auto"/>
        <w:right w:val="none" w:sz="0" w:space="0" w:color="auto"/>
      </w:divBdr>
    </w:div>
    <w:div w:id="358897306">
      <w:bodyDiv w:val="1"/>
      <w:marLeft w:val="0"/>
      <w:marRight w:val="0"/>
      <w:marTop w:val="0"/>
      <w:marBottom w:val="0"/>
      <w:divBdr>
        <w:top w:val="none" w:sz="0" w:space="0" w:color="auto"/>
        <w:left w:val="none" w:sz="0" w:space="0" w:color="auto"/>
        <w:bottom w:val="none" w:sz="0" w:space="0" w:color="auto"/>
        <w:right w:val="none" w:sz="0" w:space="0" w:color="auto"/>
      </w:divBdr>
    </w:div>
    <w:div w:id="448012984">
      <w:bodyDiv w:val="1"/>
      <w:marLeft w:val="0"/>
      <w:marRight w:val="0"/>
      <w:marTop w:val="0"/>
      <w:marBottom w:val="0"/>
      <w:divBdr>
        <w:top w:val="none" w:sz="0" w:space="0" w:color="auto"/>
        <w:left w:val="none" w:sz="0" w:space="0" w:color="auto"/>
        <w:bottom w:val="none" w:sz="0" w:space="0" w:color="auto"/>
        <w:right w:val="none" w:sz="0" w:space="0" w:color="auto"/>
      </w:divBdr>
    </w:div>
    <w:div w:id="526723941">
      <w:bodyDiv w:val="1"/>
      <w:marLeft w:val="0"/>
      <w:marRight w:val="0"/>
      <w:marTop w:val="0"/>
      <w:marBottom w:val="0"/>
      <w:divBdr>
        <w:top w:val="none" w:sz="0" w:space="0" w:color="auto"/>
        <w:left w:val="none" w:sz="0" w:space="0" w:color="auto"/>
        <w:bottom w:val="none" w:sz="0" w:space="0" w:color="auto"/>
        <w:right w:val="none" w:sz="0" w:space="0" w:color="auto"/>
      </w:divBdr>
    </w:div>
    <w:div w:id="550921173">
      <w:bodyDiv w:val="1"/>
      <w:marLeft w:val="27"/>
      <w:marRight w:val="27"/>
      <w:marTop w:val="0"/>
      <w:marBottom w:val="0"/>
      <w:divBdr>
        <w:top w:val="none" w:sz="0" w:space="0" w:color="auto"/>
        <w:left w:val="none" w:sz="0" w:space="0" w:color="auto"/>
        <w:bottom w:val="none" w:sz="0" w:space="0" w:color="auto"/>
        <w:right w:val="none" w:sz="0" w:space="0" w:color="auto"/>
      </w:divBdr>
      <w:divsChild>
        <w:div w:id="1236936732">
          <w:marLeft w:val="0"/>
          <w:marRight w:val="0"/>
          <w:marTop w:val="0"/>
          <w:marBottom w:val="0"/>
          <w:divBdr>
            <w:top w:val="none" w:sz="0" w:space="0" w:color="auto"/>
            <w:left w:val="none" w:sz="0" w:space="0" w:color="auto"/>
            <w:bottom w:val="none" w:sz="0" w:space="0" w:color="auto"/>
            <w:right w:val="none" w:sz="0" w:space="0" w:color="auto"/>
          </w:divBdr>
          <w:divsChild>
            <w:div w:id="1284844816">
              <w:marLeft w:val="0"/>
              <w:marRight w:val="0"/>
              <w:marTop w:val="0"/>
              <w:marBottom w:val="0"/>
              <w:divBdr>
                <w:top w:val="none" w:sz="0" w:space="0" w:color="auto"/>
                <w:left w:val="none" w:sz="0" w:space="0" w:color="auto"/>
                <w:bottom w:val="none" w:sz="0" w:space="0" w:color="auto"/>
                <w:right w:val="none" w:sz="0" w:space="0" w:color="auto"/>
              </w:divBdr>
              <w:divsChild>
                <w:div w:id="945310283">
                  <w:marLeft w:val="163"/>
                  <w:marRight w:val="0"/>
                  <w:marTop w:val="0"/>
                  <w:marBottom w:val="0"/>
                  <w:divBdr>
                    <w:top w:val="none" w:sz="0" w:space="0" w:color="auto"/>
                    <w:left w:val="none" w:sz="0" w:space="0" w:color="auto"/>
                    <w:bottom w:val="none" w:sz="0" w:space="0" w:color="auto"/>
                    <w:right w:val="none" w:sz="0" w:space="0" w:color="auto"/>
                  </w:divBdr>
                  <w:divsChild>
                    <w:div w:id="14166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2804">
          <w:marLeft w:val="0"/>
          <w:marRight w:val="0"/>
          <w:marTop w:val="0"/>
          <w:marBottom w:val="0"/>
          <w:divBdr>
            <w:top w:val="none" w:sz="0" w:space="0" w:color="auto"/>
            <w:left w:val="none" w:sz="0" w:space="0" w:color="auto"/>
            <w:bottom w:val="none" w:sz="0" w:space="0" w:color="auto"/>
            <w:right w:val="none" w:sz="0" w:space="0" w:color="auto"/>
          </w:divBdr>
          <w:divsChild>
            <w:div w:id="91584479">
              <w:marLeft w:val="0"/>
              <w:marRight w:val="0"/>
              <w:marTop w:val="0"/>
              <w:marBottom w:val="0"/>
              <w:divBdr>
                <w:top w:val="none" w:sz="0" w:space="0" w:color="auto"/>
                <w:left w:val="none" w:sz="0" w:space="0" w:color="auto"/>
                <w:bottom w:val="none" w:sz="0" w:space="0" w:color="auto"/>
                <w:right w:val="none" w:sz="0" w:space="0" w:color="auto"/>
              </w:divBdr>
              <w:divsChild>
                <w:div w:id="1102458693">
                  <w:marLeft w:val="163"/>
                  <w:marRight w:val="0"/>
                  <w:marTop w:val="0"/>
                  <w:marBottom w:val="0"/>
                  <w:divBdr>
                    <w:top w:val="none" w:sz="0" w:space="0" w:color="auto"/>
                    <w:left w:val="none" w:sz="0" w:space="0" w:color="auto"/>
                    <w:bottom w:val="none" w:sz="0" w:space="0" w:color="auto"/>
                    <w:right w:val="none" w:sz="0" w:space="0" w:color="auto"/>
                  </w:divBdr>
                  <w:divsChild>
                    <w:div w:id="11098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09023">
      <w:bodyDiv w:val="1"/>
      <w:marLeft w:val="0"/>
      <w:marRight w:val="0"/>
      <w:marTop w:val="0"/>
      <w:marBottom w:val="0"/>
      <w:divBdr>
        <w:top w:val="none" w:sz="0" w:space="0" w:color="auto"/>
        <w:left w:val="none" w:sz="0" w:space="0" w:color="auto"/>
        <w:bottom w:val="none" w:sz="0" w:space="0" w:color="auto"/>
        <w:right w:val="none" w:sz="0" w:space="0" w:color="auto"/>
      </w:divBdr>
    </w:div>
    <w:div w:id="595865014">
      <w:bodyDiv w:val="1"/>
      <w:marLeft w:val="0"/>
      <w:marRight w:val="0"/>
      <w:marTop w:val="0"/>
      <w:marBottom w:val="0"/>
      <w:divBdr>
        <w:top w:val="none" w:sz="0" w:space="0" w:color="auto"/>
        <w:left w:val="none" w:sz="0" w:space="0" w:color="auto"/>
        <w:bottom w:val="none" w:sz="0" w:space="0" w:color="auto"/>
        <w:right w:val="none" w:sz="0" w:space="0" w:color="auto"/>
      </w:divBdr>
    </w:div>
    <w:div w:id="602883277">
      <w:bodyDiv w:val="1"/>
      <w:marLeft w:val="0"/>
      <w:marRight w:val="0"/>
      <w:marTop w:val="0"/>
      <w:marBottom w:val="0"/>
      <w:divBdr>
        <w:top w:val="none" w:sz="0" w:space="0" w:color="auto"/>
        <w:left w:val="none" w:sz="0" w:space="0" w:color="auto"/>
        <w:bottom w:val="none" w:sz="0" w:space="0" w:color="auto"/>
        <w:right w:val="none" w:sz="0" w:space="0" w:color="auto"/>
      </w:divBdr>
    </w:div>
    <w:div w:id="658390877">
      <w:bodyDiv w:val="1"/>
      <w:marLeft w:val="0"/>
      <w:marRight w:val="0"/>
      <w:marTop w:val="0"/>
      <w:marBottom w:val="0"/>
      <w:divBdr>
        <w:top w:val="none" w:sz="0" w:space="0" w:color="auto"/>
        <w:left w:val="none" w:sz="0" w:space="0" w:color="auto"/>
        <w:bottom w:val="none" w:sz="0" w:space="0" w:color="auto"/>
        <w:right w:val="none" w:sz="0" w:space="0" w:color="auto"/>
      </w:divBdr>
    </w:div>
    <w:div w:id="688214842">
      <w:bodyDiv w:val="1"/>
      <w:marLeft w:val="0"/>
      <w:marRight w:val="0"/>
      <w:marTop w:val="0"/>
      <w:marBottom w:val="0"/>
      <w:divBdr>
        <w:top w:val="none" w:sz="0" w:space="0" w:color="auto"/>
        <w:left w:val="none" w:sz="0" w:space="0" w:color="auto"/>
        <w:bottom w:val="none" w:sz="0" w:space="0" w:color="auto"/>
        <w:right w:val="none" w:sz="0" w:space="0" w:color="auto"/>
      </w:divBdr>
    </w:div>
    <w:div w:id="723531963">
      <w:bodyDiv w:val="1"/>
      <w:marLeft w:val="0"/>
      <w:marRight w:val="0"/>
      <w:marTop w:val="0"/>
      <w:marBottom w:val="0"/>
      <w:divBdr>
        <w:top w:val="none" w:sz="0" w:space="0" w:color="auto"/>
        <w:left w:val="none" w:sz="0" w:space="0" w:color="auto"/>
        <w:bottom w:val="none" w:sz="0" w:space="0" w:color="auto"/>
        <w:right w:val="none" w:sz="0" w:space="0" w:color="auto"/>
      </w:divBdr>
    </w:div>
    <w:div w:id="814761516">
      <w:bodyDiv w:val="1"/>
      <w:marLeft w:val="0"/>
      <w:marRight w:val="0"/>
      <w:marTop w:val="0"/>
      <w:marBottom w:val="0"/>
      <w:divBdr>
        <w:top w:val="none" w:sz="0" w:space="0" w:color="auto"/>
        <w:left w:val="none" w:sz="0" w:space="0" w:color="auto"/>
        <w:bottom w:val="none" w:sz="0" w:space="0" w:color="auto"/>
        <w:right w:val="none" w:sz="0" w:space="0" w:color="auto"/>
      </w:divBdr>
    </w:div>
    <w:div w:id="859782085">
      <w:bodyDiv w:val="1"/>
      <w:marLeft w:val="0"/>
      <w:marRight w:val="0"/>
      <w:marTop w:val="0"/>
      <w:marBottom w:val="0"/>
      <w:divBdr>
        <w:top w:val="none" w:sz="0" w:space="0" w:color="auto"/>
        <w:left w:val="none" w:sz="0" w:space="0" w:color="auto"/>
        <w:bottom w:val="none" w:sz="0" w:space="0" w:color="auto"/>
        <w:right w:val="none" w:sz="0" w:space="0" w:color="auto"/>
      </w:divBdr>
    </w:div>
    <w:div w:id="863445513">
      <w:bodyDiv w:val="1"/>
      <w:marLeft w:val="0"/>
      <w:marRight w:val="0"/>
      <w:marTop w:val="0"/>
      <w:marBottom w:val="0"/>
      <w:divBdr>
        <w:top w:val="none" w:sz="0" w:space="0" w:color="auto"/>
        <w:left w:val="none" w:sz="0" w:space="0" w:color="auto"/>
        <w:bottom w:val="none" w:sz="0" w:space="0" w:color="auto"/>
        <w:right w:val="none" w:sz="0" w:space="0" w:color="auto"/>
      </w:divBdr>
    </w:div>
    <w:div w:id="1043292861">
      <w:bodyDiv w:val="1"/>
      <w:marLeft w:val="0"/>
      <w:marRight w:val="0"/>
      <w:marTop w:val="0"/>
      <w:marBottom w:val="0"/>
      <w:divBdr>
        <w:top w:val="none" w:sz="0" w:space="0" w:color="auto"/>
        <w:left w:val="none" w:sz="0" w:space="0" w:color="auto"/>
        <w:bottom w:val="none" w:sz="0" w:space="0" w:color="auto"/>
        <w:right w:val="none" w:sz="0" w:space="0" w:color="auto"/>
      </w:divBdr>
    </w:div>
    <w:div w:id="1049644382">
      <w:bodyDiv w:val="1"/>
      <w:marLeft w:val="0"/>
      <w:marRight w:val="0"/>
      <w:marTop w:val="0"/>
      <w:marBottom w:val="0"/>
      <w:divBdr>
        <w:top w:val="none" w:sz="0" w:space="0" w:color="auto"/>
        <w:left w:val="none" w:sz="0" w:space="0" w:color="auto"/>
        <w:bottom w:val="none" w:sz="0" w:space="0" w:color="auto"/>
        <w:right w:val="none" w:sz="0" w:space="0" w:color="auto"/>
      </w:divBdr>
    </w:div>
    <w:div w:id="1051155948">
      <w:bodyDiv w:val="1"/>
      <w:marLeft w:val="0"/>
      <w:marRight w:val="0"/>
      <w:marTop w:val="0"/>
      <w:marBottom w:val="0"/>
      <w:divBdr>
        <w:top w:val="none" w:sz="0" w:space="0" w:color="auto"/>
        <w:left w:val="none" w:sz="0" w:space="0" w:color="auto"/>
        <w:bottom w:val="none" w:sz="0" w:space="0" w:color="auto"/>
        <w:right w:val="none" w:sz="0" w:space="0" w:color="auto"/>
      </w:divBdr>
    </w:div>
    <w:div w:id="1061370299">
      <w:bodyDiv w:val="1"/>
      <w:marLeft w:val="0"/>
      <w:marRight w:val="0"/>
      <w:marTop w:val="0"/>
      <w:marBottom w:val="0"/>
      <w:divBdr>
        <w:top w:val="none" w:sz="0" w:space="0" w:color="auto"/>
        <w:left w:val="none" w:sz="0" w:space="0" w:color="auto"/>
        <w:bottom w:val="none" w:sz="0" w:space="0" w:color="auto"/>
        <w:right w:val="none" w:sz="0" w:space="0" w:color="auto"/>
      </w:divBdr>
    </w:div>
    <w:div w:id="1069307862">
      <w:bodyDiv w:val="1"/>
      <w:marLeft w:val="0"/>
      <w:marRight w:val="0"/>
      <w:marTop w:val="0"/>
      <w:marBottom w:val="0"/>
      <w:divBdr>
        <w:top w:val="none" w:sz="0" w:space="0" w:color="auto"/>
        <w:left w:val="none" w:sz="0" w:space="0" w:color="auto"/>
        <w:bottom w:val="none" w:sz="0" w:space="0" w:color="auto"/>
        <w:right w:val="none" w:sz="0" w:space="0" w:color="auto"/>
      </w:divBdr>
    </w:div>
    <w:div w:id="1075005298">
      <w:bodyDiv w:val="1"/>
      <w:marLeft w:val="0"/>
      <w:marRight w:val="0"/>
      <w:marTop w:val="0"/>
      <w:marBottom w:val="0"/>
      <w:divBdr>
        <w:top w:val="none" w:sz="0" w:space="0" w:color="auto"/>
        <w:left w:val="none" w:sz="0" w:space="0" w:color="auto"/>
        <w:bottom w:val="none" w:sz="0" w:space="0" w:color="auto"/>
        <w:right w:val="none" w:sz="0" w:space="0" w:color="auto"/>
      </w:divBdr>
    </w:div>
    <w:div w:id="1169447182">
      <w:bodyDiv w:val="1"/>
      <w:marLeft w:val="0"/>
      <w:marRight w:val="0"/>
      <w:marTop w:val="0"/>
      <w:marBottom w:val="0"/>
      <w:divBdr>
        <w:top w:val="none" w:sz="0" w:space="0" w:color="auto"/>
        <w:left w:val="none" w:sz="0" w:space="0" w:color="auto"/>
        <w:bottom w:val="none" w:sz="0" w:space="0" w:color="auto"/>
        <w:right w:val="none" w:sz="0" w:space="0" w:color="auto"/>
      </w:divBdr>
    </w:div>
    <w:div w:id="1204445532">
      <w:bodyDiv w:val="1"/>
      <w:marLeft w:val="0"/>
      <w:marRight w:val="0"/>
      <w:marTop w:val="0"/>
      <w:marBottom w:val="0"/>
      <w:divBdr>
        <w:top w:val="none" w:sz="0" w:space="0" w:color="auto"/>
        <w:left w:val="none" w:sz="0" w:space="0" w:color="auto"/>
        <w:bottom w:val="none" w:sz="0" w:space="0" w:color="auto"/>
        <w:right w:val="none" w:sz="0" w:space="0" w:color="auto"/>
      </w:divBdr>
    </w:div>
    <w:div w:id="1235357225">
      <w:bodyDiv w:val="1"/>
      <w:marLeft w:val="0"/>
      <w:marRight w:val="0"/>
      <w:marTop w:val="0"/>
      <w:marBottom w:val="0"/>
      <w:divBdr>
        <w:top w:val="none" w:sz="0" w:space="0" w:color="auto"/>
        <w:left w:val="none" w:sz="0" w:space="0" w:color="auto"/>
        <w:bottom w:val="none" w:sz="0" w:space="0" w:color="auto"/>
        <w:right w:val="none" w:sz="0" w:space="0" w:color="auto"/>
      </w:divBdr>
    </w:div>
    <w:div w:id="1303197784">
      <w:bodyDiv w:val="1"/>
      <w:marLeft w:val="0"/>
      <w:marRight w:val="0"/>
      <w:marTop w:val="0"/>
      <w:marBottom w:val="0"/>
      <w:divBdr>
        <w:top w:val="none" w:sz="0" w:space="0" w:color="auto"/>
        <w:left w:val="none" w:sz="0" w:space="0" w:color="auto"/>
        <w:bottom w:val="none" w:sz="0" w:space="0" w:color="auto"/>
        <w:right w:val="none" w:sz="0" w:space="0" w:color="auto"/>
      </w:divBdr>
    </w:div>
    <w:div w:id="1330476497">
      <w:bodyDiv w:val="1"/>
      <w:marLeft w:val="0"/>
      <w:marRight w:val="0"/>
      <w:marTop w:val="0"/>
      <w:marBottom w:val="0"/>
      <w:divBdr>
        <w:top w:val="none" w:sz="0" w:space="0" w:color="auto"/>
        <w:left w:val="none" w:sz="0" w:space="0" w:color="auto"/>
        <w:bottom w:val="none" w:sz="0" w:space="0" w:color="auto"/>
        <w:right w:val="none" w:sz="0" w:space="0" w:color="auto"/>
      </w:divBdr>
    </w:div>
    <w:div w:id="1346975420">
      <w:bodyDiv w:val="1"/>
      <w:marLeft w:val="0"/>
      <w:marRight w:val="0"/>
      <w:marTop w:val="0"/>
      <w:marBottom w:val="0"/>
      <w:divBdr>
        <w:top w:val="none" w:sz="0" w:space="0" w:color="auto"/>
        <w:left w:val="none" w:sz="0" w:space="0" w:color="auto"/>
        <w:bottom w:val="none" w:sz="0" w:space="0" w:color="auto"/>
        <w:right w:val="none" w:sz="0" w:space="0" w:color="auto"/>
      </w:divBdr>
    </w:div>
    <w:div w:id="1356614009">
      <w:bodyDiv w:val="1"/>
      <w:marLeft w:val="0"/>
      <w:marRight w:val="0"/>
      <w:marTop w:val="0"/>
      <w:marBottom w:val="0"/>
      <w:divBdr>
        <w:top w:val="none" w:sz="0" w:space="0" w:color="auto"/>
        <w:left w:val="none" w:sz="0" w:space="0" w:color="auto"/>
        <w:bottom w:val="none" w:sz="0" w:space="0" w:color="auto"/>
        <w:right w:val="none" w:sz="0" w:space="0" w:color="auto"/>
      </w:divBdr>
    </w:div>
    <w:div w:id="1384214100">
      <w:bodyDiv w:val="1"/>
      <w:marLeft w:val="0"/>
      <w:marRight w:val="0"/>
      <w:marTop w:val="0"/>
      <w:marBottom w:val="0"/>
      <w:divBdr>
        <w:top w:val="none" w:sz="0" w:space="0" w:color="auto"/>
        <w:left w:val="none" w:sz="0" w:space="0" w:color="auto"/>
        <w:bottom w:val="none" w:sz="0" w:space="0" w:color="auto"/>
        <w:right w:val="none" w:sz="0" w:space="0" w:color="auto"/>
      </w:divBdr>
    </w:div>
    <w:div w:id="1463500976">
      <w:bodyDiv w:val="1"/>
      <w:marLeft w:val="0"/>
      <w:marRight w:val="0"/>
      <w:marTop w:val="0"/>
      <w:marBottom w:val="0"/>
      <w:divBdr>
        <w:top w:val="none" w:sz="0" w:space="0" w:color="auto"/>
        <w:left w:val="none" w:sz="0" w:space="0" w:color="auto"/>
        <w:bottom w:val="none" w:sz="0" w:space="0" w:color="auto"/>
        <w:right w:val="none" w:sz="0" w:space="0" w:color="auto"/>
      </w:divBdr>
    </w:div>
    <w:div w:id="1677614235">
      <w:bodyDiv w:val="1"/>
      <w:marLeft w:val="0"/>
      <w:marRight w:val="0"/>
      <w:marTop w:val="0"/>
      <w:marBottom w:val="0"/>
      <w:divBdr>
        <w:top w:val="none" w:sz="0" w:space="0" w:color="auto"/>
        <w:left w:val="none" w:sz="0" w:space="0" w:color="auto"/>
        <w:bottom w:val="none" w:sz="0" w:space="0" w:color="auto"/>
        <w:right w:val="none" w:sz="0" w:space="0" w:color="auto"/>
      </w:divBdr>
    </w:div>
    <w:div w:id="1775859001">
      <w:bodyDiv w:val="1"/>
      <w:marLeft w:val="0"/>
      <w:marRight w:val="0"/>
      <w:marTop w:val="0"/>
      <w:marBottom w:val="0"/>
      <w:divBdr>
        <w:top w:val="none" w:sz="0" w:space="0" w:color="auto"/>
        <w:left w:val="none" w:sz="0" w:space="0" w:color="auto"/>
        <w:bottom w:val="none" w:sz="0" w:space="0" w:color="auto"/>
        <w:right w:val="none" w:sz="0" w:space="0" w:color="auto"/>
      </w:divBdr>
    </w:div>
    <w:div w:id="1973249375">
      <w:bodyDiv w:val="1"/>
      <w:marLeft w:val="0"/>
      <w:marRight w:val="0"/>
      <w:marTop w:val="0"/>
      <w:marBottom w:val="0"/>
      <w:divBdr>
        <w:top w:val="none" w:sz="0" w:space="0" w:color="auto"/>
        <w:left w:val="none" w:sz="0" w:space="0" w:color="auto"/>
        <w:bottom w:val="none" w:sz="0" w:space="0" w:color="auto"/>
        <w:right w:val="none" w:sz="0" w:space="0" w:color="auto"/>
      </w:divBdr>
    </w:div>
    <w:div w:id="2030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4513EF-AA66-4F4C-AD2E-6965D5D7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7342</Words>
  <Characters>40383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dc:creator>
  <cp:lastModifiedBy>Veronica Patricia Loachamin Jarrin</cp:lastModifiedBy>
  <cp:revision>2</cp:revision>
  <cp:lastPrinted>2017-12-22T17:48:00Z</cp:lastPrinted>
  <dcterms:created xsi:type="dcterms:W3CDTF">2018-10-10T22:31:00Z</dcterms:created>
  <dcterms:modified xsi:type="dcterms:W3CDTF">2018-10-10T22:31:00Z</dcterms:modified>
</cp:coreProperties>
</file>