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DF" w:rsidRPr="002F5EFF" w:rsidRDefault="007E17DF">
      <w:pPr>
        <w:spacing w:line="276" w:lineRule="auto"/>
        <w:jc w:val="center"/>
        <w:rPr>
          <w:rFonts w:ascii="Garamond" w:hAnsi="Garamond"/>
          <w:b/>
          <w:bCs/>
          <w:color w:val="000000" w:themeColor="text1"/>
          <w:sz w:val="24"/>
          <w:szCs w:val="24"/>
          <w:rPrChange w:id="0" w:author="Shirley Vanessa Ron Ayala" w:date="2018-09-06T17:08:00Z">
            <w:rPr>
              <w:rFonts w:ascii="Garamond" w:hAnsi="Garamond"/>
              <w:b/>
              <w:bCs/>
              <w:sz w:val="24"/>
              <w:szCs w:val="24"/>
            </w:rPr>
          </w:rPrChange>
        </w:rPr>
        <w:pPrChange w:id="1" w:author="Shirley Vanessa Ron Ayala" w:date="2018-09-06T17:09:00Z">
          <w:pPr>
            <w:jc w:val="center"/>
          </w:pPr>
        </w:pPrChange>
      </w:pPr>
      <w:bookmarkStart w:id="2" w:name="_GoBack"/>
      <w:bookmarkEnd w:id="2"/>
    </w:p>
    <w:p w:rsidR="007E17DF" w:rsidRPr="002F5EFF" w:rsidRDefault="007E17DF">
      <w:pPr>
        <w:spacing w:line="276" w:lineRule="auto"/>
        <w:jc w:val="center"/>
        <w:rPr>
          <w:rFonts w:ascii="Garamond" w:hAnsi="Garamond"/>
          <w:b/>
          <w:bCs/>
          <w:color w:val="000000" w:themeColor="text1"/>
          <w:sz w:val="24"/>
          <w:szCs w:val="24"/>
          <w:rPrChange w:id="3" w:author="Shirley Vanessa Ron Ayala" w:date="2018-09-06T17:08:00Z">
            <w:rPr>
              <w:rFonts w:ascii="Garamond" w:hAnsi="Garamond"/>
              <w:b/>
              <w:bCs/>
              <w:sz w:val="24"/>
              <w:szCs w:val="24"/>
            </w:rPr>
          </w:rPrChange>
        </w:rPr>
        <w:pPrChange w:id="4" w:author="Shirley Vanessa Ron Ayala" w:date="2018-09-06T17:09:00Z">
          <w:pPr>
            <w:jc w:val="center"/>
          </w:pPr>
        </w:pPrChange>
      </w:pPr>
      <w:r w:rsidRPr="002F5EFF">
        <w:rPr>
          <w:rFonts w:ascii="Garamond" w:hAnsi="Garamond"/>
          <w:b/>
          <w:bCs/>
          <w:color w:val="000000" w:themeColor="text1"/>
          <w:sz w:val="24"/>
          <w:szCs w:val="24"/>
          <w:rPrChange w:id="5" w:author="Shirley Vanessa Ron Ayala" w:date="2018-09-06T17:08:00Z">
            <w:rPr>
              <w:rFonts w:ascii="Garamond" w:hAnsi="Garamond"/>
              <w:b/>
              <w:bCs/>
              <w:sz w:val="24"/>
              <w:szCs w:val="24"/>
            </w:rPr>
          </w:rPrChange>
        </w:rPr>
        <w:t xml:space="preserve">ORDENANZA No. </w:t>
      </w:r>
      <w:r w:rsidR="00816EEB" w:rsidRPr="002F5EFF">
        <w:rPr>
          <w:rFonts w:ascii="Garamond" w:hAnsi="Garamond"/>
          <w:b/>
          <w:bCs/>
          <w:color w:val="000000" w:themeColor="text1"/>
          <w:sz w:val="24"/>
          <w:szCs w:val="24"/>
          <w:rPrChange w:id="6" w:author="Shirley Vanessa Ron Ayala" w:date="2018-09-06T17:08:00Z">
            <w:rPr>
              <w:rFonts w:ascii="Garamond" w:hAnsi="Garamond"/>
              <w:b/>
              <w:bCs/>
              <w:sz w:val="24"/>
              <w:szCs w:val="24"/>
            </w:rPr>
          </w:rPrChange>
        </w:rPr>
        <w:t>….</w:t>
      </w:r>
    </w:p>
    <w:p w:rsidR="007E17DF" w:rsidRPr="002F5EFF" w:rsidRDefault="007E17DF">
      <w:pPr>
        <w:spacing w:line="276" w:lineRule="auto"/>
        <w:jc w:val="center"/>
        <w:rPr>
          <w:rFonts w:ascii="Garamond" w:hAnsi="Garamond"/>
          <w:b/>
          <w:bCs/>
          <w:color w:val="000000" w:themeColor="text1"/>
          <w:sz w:val="24"/>
          <w:szCs w:val="24"/>
          <w:rPrChange w:id="7" w:author="Shirley Vanessa Ron Ayala" w:date="2018-09-06T17:08:00Z">
            <w:rPr>
              <w:rFonts w:ascii="Garamond" w:hAnsi="Garamond"/>
              <w:b/>
              <w:bCs/>
              <w:sz w:val="24"/>
              <w:szCs w:val="24"/>
            </w:rPr>
          </w:rPrChange>
        </w:rPr>
        <w:pPrChange w:id="8" w:author="Shirley Vanessa Ron Ayala" w:date="2018-09-06T17:09:00Z">
          <w:pPr>
            <w:jc w:val="center"/>
          </w:pPr>
        </w:pPrChange>
      </w:pPr>
      <w:r w:rsidRPr="002F5EFF">
        <w:rPr>
          <w:rFonts w:ascii="Garamond" w:hAnsi="Garamond"/>
          <w:b/>
          <w:bCs/>
          <w:color w:val="000000" w:themeColor="text1"/>
          <w:sz w:val="24"/>
          <w:szCs w:val="24"/>
          <w:rPrChange w:id="9" w:author="Shirley Vanessa Ron Ayala" w:date="2018-09-06T17:08:00Z">
            <w:rPr>
              <w:rFonts w:ascii="Garamond" w:hAnsi="Garamond"/>
              <w:b/>
              <w:bCs/>
              <w:sz w:val="24"/>
              <w:szCs w:val="24"/>
            </w:rPr>
          </w:rPrChange>
        </w:rPr>
        <w:t>EXPOSICIÓN DE MOTIVOS</w:t>
      </w:r>
    </w:p>
    <w:p w:rsidR="007E17DF" w:rsidRPr="002F5EFF" w:rsidRDefault="007E17DF">
      <w:pPr>
        <w:spacing w:line="276" w:lineRule="auto"/>
        <w:jc w:val="center"/>
        <w:rPr>
          <w:rFonts w:ascii="Garamond" w:hAnsi="Garamond"/>
          <w:b/>
          <w:bCs/>
          <w:color w:val="000000" w:themeColor="text1"/>
          <w:sz w:val="24"/>
          <w:szCs w:val="24"/>
          <w:rPrChange w:id="10" w:author="Shirley Vanessa Ron Ayala" w:date="2018-09-06T17:08:00Z">
            <w:rPr>
              <w:rFonts w:ascii="Garamond" w:hAnsi="Garamond"/>
              <w:b/>
              <w:bCs/>
              <w:sz w:val="24"/>
              <w:szCs w:val="24"/>
            </w:rPr>
          </w:rPrChange>
        </w:rPr>
        <w:pPrChange w:id="11" w:author="Shirley Vanessa Ron Ayala" w:date="2018-09-06T17:09:00Z">
          <w:pPr>
            <w:jc w:val="center"/>
          </w:pPr>
        </w:pPrChange>
      </w:pPr>
    </w:p>
    <w:p w:rsidR="007E17DF" w:rsidRPr="002F5EFF" w:rsidRDefault="007E17DF">
      <w:pPr>
        <w:spacing w:line="276" w:lineRule="auto"/>
        <w:jc w:val="both"/>
        <w:rPr>
          <w:rFonts w:ascii="Garamond" w:hAnsi="Garamond"/>
          <w:color w:val="000000" w:themeColor="text1"/>
          <w:sz w:val="24"/>
          <w:szCs w:val="24"/>
          <w:rPrChange w:id="12" w:author="Shirley Vanessa Ron Ayala" w:date="2018-09-06T17:08:00Z">
            <w:rPr>
              <w:rFonts w:ascii="Garamond" w:hAnsi="Garamond"/>
              <w:sz w:val="24"/>
              <w:szCs w:val="24"/>
            </w:rPr>
          </w:rPrChange>
        </w:rPr>
        <w:pPrChange w:id="13" w:author="Shirley Vanessa Ron Ayala" w:date="2018-09-06T17:09:00Z">
          <w:pPr>
            <w:jc w:val="both"/>
          </w:pPr>
        </w:pPrChange>
      </w:pPr>
      <w:r w:rsidRPr="002F5EFF">
        <w:rPr>
          <w:rFonts w:ascii="Garamond" w:hAnsi="Garamond"/>
          <w:color w:val="000000" w:themeColor="text1"/>
          <w:sz w:val="24"/>
          <w:szCs w:val="24"/>
          <w:rPrChange w:id="14" w:author="Shirley Vanessa Ron Ayala" w:date="2018-09-06T17:08:00Z">
            <w:rPr>
              <w:rFonts w:ascii="Garamond" w:hAnsi="Garamond"/>
              <w:sz w:val="24"/>
              <w:szCs w:val="24"/>
            </w:rPr>
          </w:rPrChange>
        </w:rPr>
        <w:t>A partir de la expedición de la Constitución de la República del Ecuador del año 2008, se establecen como deberes y responsabilidades de los habitantes, cumplir con la ley y las decisiones legítimas de autoridad competente; cooperar con el Estado y el pago de los tributos establecidos por ley</w:t>
      </w:r>
      <w:r w:rsidR="00816EEB" w:rsidRPr="002F5EFF">
        <w:rPr>
          <w:rFonts w:ascii="Garamond" w:hAnsi="Garamond"/>
          <w:color w:val="000000" w:themeColor="text1"/>
          <w:sz w:val="24"/>
          <w:szCs w:val="24"/>
          <w:rPrChange w:id="15" w:author="Shirley Vanessa Ron Ayala" w:date="2018-09-06T17:08:00Z">
            <w:rPr>
              <w:rFonts w:ascii="Garamond" w:hAnsi="Garamond"/>
              <w:sz w:val="24"/>
              <w:szCs w:val="24"/>
            </w:rPr>
          </w:rPrChange>
        </w:rPr>
        <w:t>.</w:t>
      </w:r>
    </w:p>
    <w:p w:rsidR="007E17DF" w:rsidRPr="002F5EFF" w:rsidRDefault="007E17DF">
      <w:pPr>
        <w:spacing w:line="276" w:lineRule="auto"/>
        <w:jc w:val="both"/>
        <w:rPr>
          <w:rFonts w:ascii="Garamond" w:hAnsi="Garamond"/>
          <w:color w:val="000000" w:themeColor="text1"/>
          <w:sz w:val="24"/>
          <w:szCs w:val="24"/>
          <w:rPrChange w:id="16" w:author="Shirley Vanessa Ron Ayala" w:date="2018-09-06T17:08:00Z">
            <w:rPr>
              <w:rFonts w:ascii="Garamond" w:hAnsi="Garamond"/>
              <w:sz w:val="24"/>
              <w:szCs w:val="24"/>
            </w:rPr>
          </w:rPrChange>
        </w:rPr>
        <w:pPrChange w:id="17"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18" w:author="Shirley Vanessa Ron Ayala" w:date="2018-09-06T17:08:00Z">
            <w:rPr>
              <w:rFonts w:ascii="Garamond" w:hAnsi="Garamond"/>
              <w:sz w:val="24"/>
              <w:szCs w:val="24"/>
            </w:rPr>
          </w:rPrChange>
        </w:rPr>
        <w:pPrChange w:id="19" w:author="Shirley Vanessa Ron Ayala" w:date="2018-09-06T17:09:00Z">
          <w:pPr>
            <w:jc w:val="both"/>
          </w:pPr>
        </w:pPrChange>
      </w:pPr>
      <w:r w:rsidRPr="002F5EFF">
        <w:rPr>
          <w:rFonts w:ascii="Garamond" w:hAnsi="Garamond"/>
          <w:color w:val="000000" w:themeColor="text1"/>
          <w:sz w:val="24"/>
          <w:szCs w:val="24"/>
          <w:rPrChange w:id="20" w:author="Shirley Vanessa Ron Ayala" w:date="2018-09-06T17:08:00Z">
            <w:rPr>
              <w:rFonts w:ascii="Garamond" w:hAnsi="Garamond"/>
              <w:sz w:val="24"/>
              <w:szCs w:val="24"/>
            </w:rPr>
          </w:rPrChange>
        </w:rPr>
        <w:t xml:space="preserve">El Código Orgánico Tributario en su artículo 37, establece que son modos de extinguir las obligaciones tributarias en todo o en parte, por remisión y prescripción de la acción de cobro, modos que se encuentran definidos en los artículos 54 y 55 del referido cuerpo legal, en donde en lo referente a la remisión, dispone que ésta solamente puede darse en virtud de ley, en la cuantía y con los requisitos que en la misma se determinen. </w:t>
      </w:r>
    </w:p>
    <w:p w:rsidR="007E17DF" w:rsidRPr="002F5EFF" w:rsidRDefault="007E17DF">
      <w:pPr>
        <w:spacing w:line="276" w:lineRule="auto"/>
        <w:jc w:val="both"/>
        <w:rPr>
          <w:rFonts w:ascii="Garamond" w:hAnsi="Garamond"/>
          <w:color w:val="000000" w:themeColor="text1"/>
          <w:sz w:val="24"/>
          <w:szCs w:val="24"/>
          <w:rPrChange w:id="21" w:author="Shirley Vanessa Ron Ayala" w:date="2018-09-06T17:08:00Z">
            <w:rPr>
              <w:rFonts w:ascii="Garamond" w:hAnsi="Garamond"/>
              <w:sz w:val="24"/>
              <w:szCs w:val="24"/>
            </w:rPr>
          </w:rPrChange>
        </w:rPr>
        <w:pPrChange w:id="22"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23" w:author="Shirley Vanessa Ron Ayala" w:date="2018-09-06T17:08:00Z">
            <w:rPr>
              <w:rFonts w:ascii="Garamond" w:hAnsi="Garamond"/>
              <w:sz w:val="24"/>
              <w:szCs w:val="24"/>
            </w:rPr>
          </w:rPrChange>
        </w:rPr>
        <w:pPrChange w:id="24" w:author="Shirley Vanessa Ron Ayala" w:date="2018-09-06T17:09:00Z">
          <w:pPr>
            <w:jc w:val="both"/>
          </w:pPr>
        </w:pPrChange>
      </w:pPr>
      <w:r w:rsidRPr="002F5EFF">
        <w:rPr>
          <w:rFonts w:ascii="Garamond" w:hAnsi="Garamond"/>
          <w:color w:val="000000" w:themeColor="text1"/>
          <w:sz w:val="24"/>
          <w:szCs w:val="24"/>
          <w:rPrChange w:id="25" w:author="Shirley Vanessa Ron Ayala" w:date="2018-09-06T17:08:00Z">
            <w:rPr>
              <w:rFonts w:ascii="Garamond" w:hAnsi="Garamond"/>
              <w:sz w:val="24"/>
              <w:szCs w:val="24"/>
            </w:rPr>
          </w:rPrChange>
        </w:rPr>
        <w:t xml:space="preserve">El </w:t>
      </w:r>
      <w:r w:rsidR="00314571" w:rsidRPr="002F5EFF">
        <w:rPr>
          <w:rFonts w:ascii="Garamond" w:hAnsi="Garamond"/>
          <w:color w:val="000000" w:themeColor="text1"/>
          <w:sz w:val="24"/>
          <w:szCs w:val="24"/>
          <w:rPrChange w:id="26" w:author="Shirley Vanessa Ron Ayala" w:date="2018-09-06T17:08:00Z">
            <w:rPr>
              <w:rFonts w:ascii="Garamond" w:hAnsi="Garamond"/>
              <w:sz w:val="24"/>
              <w:szCs w:val="24"/>
            </w:rPr>
          </w:rPrChange>
        </w:rPr>
        <w:t xml:space="preserve">21 de agosto del 2018 </w:t>
      </w:r>
      <w:r w:rsidRPr="002F5EFF">
        <w:rPr>
          <w:rFonts w:ascii="Garamond" w:hAnsi="Garamond"/>
          <w:color w:val="000000" w:themeColor="text1"/>
          <w:sz w:val="24"/>
          <w:szCs w:val="24"/>
          <w:rPrChange w:id="27" w:author="Shirley Vanessa Ron Ayala" w:date="2018-09-06T17:08:00Z">
            <w:rPr>
              <w:rFonts w:ascii="Garamond" w:hAnsi="Garamond"/>
              <w:sz w:val="24"/>
              <w:szCs w:val="24"/>
            </w:rPr>
          </w:rPrChange>
        </w:rPr>
        <w:t>se publicó en el</w:t>
      </w:r>
      <w:r w:rsidR="00314571" w:rsidRPr="002F5EFF">
        <w:rPr>
          <w:rFonts w:ascii="Garamond" w:hAnsi="Garamond"/>
          <w:color w:val="000000" w:themeColor="text1"/>
          <w:sz w:val="24"/>
          <w:szCs w:val="24"/>
          <w:rPrChange w:id="28" w:author="Shirley Vanessa Ron Ayala" w:date="2018-09-06T17:08:00Z">
            <w:rPr>
              <w:rFonts w:ascii="Garamond" w:hAnsi="Garamond"/>
              <w:sz w:val="24"/>
              <w:szCs w:val="24"/>
            </w:rPr>
          </w:rPrChange>
        </w:rPr>
        <w:t xml:space="preserve"> </w:t>
      </w:r>
      <w:r w:rsidRPr="002F5EFF">
        <w:rPr>
          <w:rFonts w:ascii="Garamond" w:hAnsi="Garamond"/>
          <w:color w:val="000000" w:themeColor="text1"/>
          <w:sz w:val="24"/>
          <w:szCs w:val="24"/>
          <w:rPrChange w:id="29" w:author="Shirley Vanessa Ron Ayala" w:date="2018-09-06T17:08:00Z">
            <w:rPr>
              <w:rFonts w:ascii="Garamond" w:hAnsi="Garamond"/>
              <w:sz w:val="24"/>
              <w:szCs w:val="24"/>
            </w:rPr>
          </w:rPrChange>
        </w:rPr>
        <w:t xml:space="preserve">Registro Oficial </w:t>
      </w:r>
      <w:r w:rsidR="00314571" w:rsidRPr="002F5EFF">
        <w:rPr>
          <w:rFonts w:ascii="Garamond" w:hAnsi="Garamond"/>
          <w:color w:val="000000" w:themeColor="text1"/>
          <w:sz w:val="24"/>
          <w:szCs w:val="24"/>
          <w:rPrChange w:id="30" w:author="Shirley Vanessa Ron Ayala" w:date="2018-09-06T17:08:00Z">
            <w:rPr>
              <w:rFonts w:ascii="Garamond" w:hAnsi="Garamond"/>
              <w:sz w:val="24"/>
              <w:szCs w:val="24"/>
            </w:rPr>
          </w:rPrChange>
        </w:rPr>
        <w:t xml:space="preserve">Suplemento </w:t>
      </w:r>
      <w:r w:rsidRPr="002F5EFF">
        <w:rPr>
          <w:rFonts w:ascii="Garamond" w:hAnsi="Garamond"/>
          <w:color w:val="000000" w:themeColor="text1"/>
          <w:sz w:val="24"/>
          <w:szCs w:val="24"/>
          <w:rPrChange w:id="31" w:author="Shirley Vanessa Ron Ayala" w:date="2018-09-06T17:08:00Z">
            <w:rPr>
              <w:rFonts w:ascii="Garamond" w:hAnsi="Garamond"/>
              <w:sz w:val="24"/>
              <w:szCs w:val="24"/>
            </w:rPr>
          </w:rPrChange>
        </w:rPr>
        <w:t xml:space="preserve">No. </w:t>
      </w:r>
      <w:r w:rsidR="00314571" w:rsidRPr="002F5EFF">
        <w:rPr>
          <w:rFonts w:ascii="Garamond" w:hAnsi="Garamond"/>
          <w:color w:val="000000" w:themeColor="text1"/>
          <w:sz w:val="24"/>
          <w:szCs w:val="24"/>
          <w:rPrChange w:id="32" w:author="Shirley Vanessa Ron Ayala" w:date="2018-09-06T17:08:00Z">
            <w:rPr>
              <w:rFonts w:ascii="Garamond" w:hAnsi="Garamond"/>
              <w:sz w:val="24"/>
              <w:szCs w:val="24"/>
            </w:rPr>
          </w:rPrChange>
        </w:rPr>
        <w:t xml:space="preserve">309 </w:t>
      </w:r>
      <w:r w:rsidRPr="002F5EFF">
        <w:rPr>
          <w:rFonts w:ascii="Garamond" w:hAnsi="Garamond"/>
          <w:color w:val="000000" w:themeColor="text1"/>
          <w:sz w:val="24"/>
          <w:szCs w:val="24"/>
          <w:rPrChange w:id="33" w:author="Shirley Vanessa Ron Ayala" w:date="2018-09-06T17:08:00Z">
            <w:rPr>
              <w:rFonts w:ascii="Garamond" w:hAnsi="Garamond"/>
              <w:sz w:val="24"/>
              <w:szCs w:val="24"/>
            </w:rPr>
          </w:rPrChange>
        </w:rPr>
        <w:t>la Ley Orgánica para el Fomento Productivo, Atracción de Inversiones, Generación de Empleo, y Estabilidad y Equilibrio Fiscal, cuyo fin es establecer un proceso transitorio en beneficio de la seguridad jurídica de los contribuyentes y la liquidez del Estado, otorgando a los gobiernos autónomos descentralizados la facultad privativa de acoger y aplicar este proceso de remisión sobre obligaciones tributarias y no tributarias a su cargo, así como de sus empresas públicas.</w:t>
      </w:r>
    </w:p>
    <w:p w:rsidR="007E17DF" w:rsidRPr="002F5EFF" w:rsidRDefault="007E17DF">
      <w:pPr>
        <w:spacing w:line="276" w:lineRule="auto"/>
        <w:jc w:val="both"/>
        <w:rPr>
          <w:rFonts w:ascii="Garamond" w:hAnsi="Garamond"/>
          <w:color w:val="000000" w:themeColor="text1"/>
          <w:sz w:val="24"/>
          <w:szCs w:val="24"/>
          <w:rPrChange w:id="34" w:author="Shirley Vanessa Ron Ayala" w:date="2018-09-06T17:08:00Z">
            <w:rPr>
              <w:rFonts w:ascii="Garamond" w:hAnsi="Garamond"/>
              <w:sz w:val="24"/>
              <w:szCs w:val="24"/>
            </w:rPr>
          </w:rPrChange>
        </w:rPr>
        <w:pPrChange w:id="35" w:author="Shirley Vanessa Ron Ayala" w:date="2018-09-06T17:09:00Z">
          <w:pPr>
            <w:jc w:val="both"/>
          </w:pPr>
        </w:pPrChange>
      </w:pPr>
    </w:p>
    <w:p w:rsidR="007E17DF" w:rsidRPr="002F5EFF" w:rsidRDefault="00816EEB">
      <w:pPr>
        <w:spacing w:line="276" w:lineRule="auto"/>
        <w:jc w:val="both"/>
        <w:rPr>
          <w:rFonts w:ascii="Garamond" w:hAnsi="Garamond"/>
          <w:color w:val="000000" w:themeColor="text1"/>
          <w:sz w:val="24"/>
          <w:szCs w:val="24"/>
          <w:rPrChange w:id="36" w:author="Shirley Vanessa Ron Ayala" w:date="2018-09-06T17:08:00Z">
            <w:rPr>
              <w:rFonts w:ascii="Garamond" w:hAnsi="Garamond"/>
              <w:sz w:val="24"/>
              <w:szCs w:val="24"/>
            </w:rPr>
          </w:rPrChange>
        </w:rPr>
        <w:pPrChange w:id="37" w:author="Shirley Vanessa Ron Ayala" w:date="2018-09-06T17:09:00Z">
          <w:pPr>
            <w:jc w:val="both"/>
          </w:pPr>
        </w:pPrChange>
      </w:pPr>
      <w:r w:rsidRPr="002F5EFF">
        <w:rPr>
          <w:rFonts w:ascii="Garamond" w:hAnsi="Garamond"/>
          <w:color w:val="000000" w:themeColor="text1"/>
          <w:sz w:val="24"/>
          <w:szCs w:val="24"/>
          <w:rPrChange w:id="38" w:author="Shirley Vanessa Ron Ayala" w:date="2018-09-06T17:08:00Z">
            <w:rPr>
              <w:rFonts w:ascii="Garamond" w:hAnsi="Garamond"/>
              <w:sz w:val="24"/>
              <w:szCs w:val="24"/>
            </w:rPr>
          </w:rPrChange>
        </w:rPr>
        <w:t xml:space="preserve">En este contexto, tal </w:t>
      </w:r>
      <w:r w:rsidR="007E17DF" w:rsidRPr="002F5EFF">
        <w:rPr>
          <w:rFonts w:ascii="Garamond" w:hAnsi="Garamond"/>
          <w:color w:val="000000" w:themeColor="text1"/>
          <w:sz w:val="24"/>
          <w:szCs w:val="24"/>
          <w:rPrChange w:id="39" w:author="Shirley Vanessa Ron Ayala" w:date="2018-09-06T17:08:00Z">
            <w:rPr>
              <w:rFonts w:ascii="Garamond" w:hAnsi="Garamond"/>
              <w:sz w:val="24"/>
              <w:szCs w:val="24"/>
            </w:rPr>
          </w:rPrChange>
        </w:rPr>
        <w:t>como el fomento del empleo y el incremento de la inversión y el emprendimiento, forman parte de la política económica del gobierno seccional, se debe propender también, como parte de la política fiscal, alivianar el pasivo de las empresas así como de los pequeños contribuyentes y ciudadanos de Quito, bajo el principio de equidad, haciendo prevalecer el factor humano antes que el capital</w:t>
      </w:r>
      <w:r w:rsidRPr="002F5EFF">
        <w:rPr>
          <w:rFonts w:ascii="Garamond" w:hAnsi="Garamond"/>
          <w:color w:val="000000" w:themeColor="text1"/>
          <w:sz w:val="24"/>
          <w:szCs w:val="24"/>
          <w:rPrChange w:id="40" w:author="Shirley Vanessa Ron Ayala" w:date="2018-09-06T17:08:00Z">
            <w:rPr>
              <w:rFonts w:ascii="Garamond" w:hAnsi="Garamond"/>
              <w:sz w:val="24"/>
              <w:szCs w:val="24"/>
            </w:rPr>
          </w:rPrChange>
        </w:rPr>
        <w:t>.</w:t>
      </w:r>
    </w:p>
    <w:p w:rsidR="007E17DF" w:rsidRPr="002F5EFF" w:rsidRDefault="007E17DF">
      <w:pPr>
        <w:spacing w:line="276" w:lineRule="auto"/>
        <w:jc w:val="both"/>
        <w:rPr>
          <w:rFonts w:ascii="Garamond" w:hAnsi="Garamond"/>
          <w:color w:val="000000" w:themeColor="text1"/>
          <w:sz w:val="24"/>
          <w:szCs w:val="24"/>
          <w:rPrChange w:id="41" w:author="Shirley Vanessa Ron Ayala" w:date="2018-09-06T17:08:00Z">
            <w:rPr>
              <w:rFonts w:ascii="Garamond" w:hAnsi="Garamond"/>
              <w:sz w:val="24"/>
              <w:szCs w:val="24"/>
            </w:rPr>
          </w:rPrChange>
        </w:rPr>
        <w:pPrChange w:id="42"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3" w:author="Shirley Vanessa Ron Ayala" w:date="2018-09-06T17:08:00Z">
            <w:rPr>
              <w:rFonts w:ascii="Garamond" w:hAnsi="Garamond"/>
              <w:sz w:val="24"/>
              <w:szCs w:val="24"/>
            </w:rPr>
          </w:rPrChange>
        </w:rPr>
        <w:pPrChange w:id="44" w:author="Shirley Vanessa Ron Ayala" w:date="2018-09-06T17:09:00Z">
          <w:pPr>
            <w:jc w:val="both"/>
          </w:pPr>
        </w:pPrChange>
      </w:pPr>
      <w:r w:rsidRPr="002F5EFF">
        <w:rPr>
          <w:rFonts w:ascii="Garamond" w:hAnsi="Garamond"/>
          <w:color w:val="000000" w:themeColor="text1"/>
          <w:sz w:val="24"/>
          <w:szCs w:val="24"/>
          <w:rPrChange w:id="45" w:author="Shirley Vanessa Ron Ayala" w:date="2018-09-06T17:08:00Z">
            <w:rPr>
              <w:rFonts w:ascii="Garamond" w:hAnsi="Garamond"/>
              <w:sz w:val="24"/>
              <w:szCs w:val="24"/>
            </w:rPr>
          </w:rPrChange>
        </w:rPr>
        <w:t>Con la aplicación de la Ley Orgánica para el Fomento Productivo, Atracción de Inversiones, Generación de Empleo, y Estabilidad y Equilibrio Fiscal derivados de obligaciones tributarias, se busca incorporar los incentivos necesarios a fin de fomentar el pago de las obligaciones tributarias y no tributarias por parte de contribuyentes y responsables en apego a los principios de eficiencia y simplicidad administrativa. </w:t>
      </w:r>
    </w:p>
    <w:p w:rsidR="007E17DF" w:rsidRPr="002F5EFF" w:rsidRDefault="007E17DF">
      <w:pPr>
        <w:spacing w:line="276" w:lineRule="auto"/>
        <w:jc w:val="both"/>
        <w:rPr>
          <w:rFonts w:ascii="Garamond" w:hAnsi="Garamond"/>
          <w:color w:val="000000" w:themeColor="text1"/>
          <w:sz w:val="24"/>
          <w:szCs w:val="24"/>
          <w:rPrChange w:id="46" w:author="Shirley Vanessa Ron Ayala" w:date="2018-09-06T17:08:00Z">
            <w:rPr>
              <w:rFonts w:ascii="Garamond" w:hAnsi="Garamond"/>
              <w:sz w:val="24"/>
              <w:szCs w:val="24"/>
            </w:rPr>
          </w:rPrChange>
        </w:rPr>
        <w:pPrChange w:id="47"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8" w:author="Shirley Vanessa Ron Ayala" w:date="2018-09-06T17:08:00Z">
            <w:rPr>
              <w:rFonts w:ascii="Garamond" w:hAnsi="Garamond"/>
              <w:sz w:val="24"/>
              <w:szCs w:val="24"/>
            </w:rPr>
          </w:rPrChange>
        </w:rPr>
        <w:pPrChange w:id="49" w:author="Shirley Vanessa Ron Ayala" w:date="2018-09-06T17:09:00Z">
          <w:pPr>
            <w:jc w:val="both"/>
          </w:pPr>
        </w:pPrChange>
      </w:pPr>
      <w:r w:rsidRPr="002F5EFF">
        <w:rPr>
          <w:rFonts w:ascii="Garamond" w:hAnsi="Garamond"/>
          <w:color w:val="000000" w:themeColor="text1"/>
          <w:sz w:val="24"/>
          <w:szCs w:val="24"/>
          <w:rPrChange w:id="50" w:author="Shirley Vanessa Ron Ayala" w:date="2018-09-06T17:08:00Z">
            <w:rPr>
              <w:rFonts w:ascii="Garamond" w:hAnsi="Garamond"/>
              <w:sz w:val="24"/>
              <w:szCs w:val="24"/>
            </w:rPr>
          </w:rPrChange>
        </w:rPr>
        <w:t xml:space="preserve">De esta manera, el </w:t>
      </w:r>
      <w:r w:rsidR="00816EEB" w:rsidRPr="002F5EFF">
        <w:rPr>
          <w:rFonts w:ascii="Garamond" w:hAnsi="Garamond"/>
          <w:color w:val="000000" w:themeColor="text1"/>
          <w:sz w:val="24"/>
          <w:szCs w:val="24"/>
          <w:rPrChange w:id="51" w:author="Shirley Vanessa Ron Ayala" w:date="2018-09-06T17:08:00Z">
            <w:rPr>
              <w:rFonts w:ascii="Garamond" w:hAnsi="Garamond"/>
              <w:sz w:val="24"/>
              <w:szCs w:val="24"/>
            </w:rPr>
          </w:rPrChange>
        </w:rPr>
        <w:t xml:space="preserve">Gobierno Autónomo Descentralizado </w:t>
      </w:r>
      <w:r w:rsidRPr="002F5EFF">
        <w:rPr>
          <w:rFonts w:ascii="Garamond" w:hAnsi="Garamond"/>
          <w:color w:val="000000" w:themeColor="text1"/>
          <w:sz w:val="24"/>
          <w:szCs w:val="24"/>
          <w:rPrChange w:id="52" w:author="Shirley Vanessa Ron Ayala" w:date="2018-09-06T17:08:00Z">
            <w:rPr>
              <w:rFonts w:ascii="Garamond" w:hAnsi="Garamond"/>
              <w:sz w:val="24"/>
              <w:szCs w:val="24"/>
            </w:rPr>
          </w:rPrChange>
        </w:rPr>
        <w:t xml:space="preserve">del Distrito Metropolitano de Quito, en aplicación de los principios de generalidad, equidad, eficiencia y simplicidad administrativa, no solo implementará un incentivo para promover el cumplimiento voluntario de obligaciones sino que también dispondrá de un instrumento idóneo para optimizar los recursos </w:t>
      </w:r>
      <w:r w:rsidR="00816EEB" w:rsidRPr="002F5EFF">
        <w:rPr>
          <w:rFonts w:ascii="Garamond" w:hAnsi="Garamond"/>
          <w:color w:val="000000" w:themeColor="text1"/>
          <w:sz w:val="24"/>
          <w:szCs w:val="24"/>
          <w:rPrChange w:id="53" w:author="Shirley Vanessa Ron Ayala" w:date="2018-09-06T17:08:00Z">
            <w:rPr>
              <w:rFonts w:ascii="Garamond" w:hAnsi="Garamond"/>
              <w:sz w:val="24"/>
              <w:szCs w:val="24"/>
            </w:rPr>
          </w:rPrChange>
        </w:rPr>
        <w:t>de la institución</w:t>
      </w:r>
      <w:r w:rsidRPr="002F5EFF">
        <w:rPr>
          <w:rFonts w:ascii="Garamond" w:hAnsi="Garamond"/>
          <w:color w:val="000000" w:themeColor="text1"/>
          <w:sz w:val="24"/>
          <w:szCs w:val="24"/>
          <w:rPrChange w:id="54" w:author="Shirley Vanessa Ron Ayala" w:date="2018-09-06T17:08:00Z">
            <w:rPr>
              <w:rFonts w:ascii="Garamond" w:hAnsi="Garamond"/>
              <w:sz w:val="24"/>
              <w:szCs w:val="24"/>
            </w:rPr>
          </w:rPrChange>
        </w:rPr>
        <w:t xml:space="preserve">, incrementando su recaudación y generando una mayor liquidez para cumplir con sus fines, en beneficio de la ciudad. </w:t>
      </w:r>
    </w:p>
    <w:p w:rsidR="007E17DF" w:rsidRPr="002F5EFF" w:rsidRDefault="007E17DF">
      <w:pPr>
        <w:spacing w:line="276" w:lineRule="auto"/>
        <w:jc w:val="both"/>
        <w:rPr>
          <w:rFonts w:ascii="Garamond" w:hAnsi="Garamond"/>
          <w:color w:val="000000" w:themeColor="text1"/>
          <w:sz w:val="24"/>
          <w:szCs w:val="24"/>
          <w:rPrChange w:id="55" w:author="Shirley Vanessa Ron Ayala" w:date="2018-09-06T17:08:00Z">
            <w:rPr>
              <w:rFonts w:ascii="Garamond" w:hAnsi="Garamond"/>
              <w:sz w:val="24"/>
              <w:szCs w:val="24"/>
            </w:rPr>
          </w:rPrChange>
        </w:rPr>
        <w:pPrChange w:id="56" w:author="Shirley Vanessa Ron Ayala" w:date="2018-09-06T17:09:00Z">
          <w:pPr>
            <w:jc w:val="both"/>
          </w:pPr>
        </w:pPrChange>
      </w:pPr>
    </w:p>
    <w:p w:rsidR="007E17DF" w:rsidRPr="002F5EFF" w:rsidRDefault="007E17DF">
      <w:pPr>
        <w:spacing w:line="276" w:lineRule="auto"/>
        <w:rPr>
          <w:rFonts w:ascii="Garamond" w:hAnsi="Garamond"/>
          <w:color w:val="000000" w:themeColor="text1"/>
          <w:sz w:val="24"/>
          <w:szCs w:val="24"/>
          <w:rPrChange w:id="57" w:author="Shirley Vanessa Ron Ayala" w:date="2018-09-06T17:08:00Z">
            <w:rPr>
              <w:rFonts w:ascii="Garamond" w:hAnsi="Garamond"/>
              <w:sz w:val="24"/>
              <w:szCs w:val="24"/>
            </w:rPr>
          </w:rPrChange>
        </w:rPr>
        <w:pPrChange w:id="58" w:author="Shirley Vanessa Ron Ayala" w:date="2018-09-06T17:09:00Z">
          <w:pPr/>
        </w:pPrChange>
      </w:pPr>
      <w:r w:rsidRPr="002F5EFF">
        <w:rPr>
          <w:rFonts w:ascii="Garamond" w:eastAsia="Times New Roman" w:hAnsi="Garamond" w:cs="Times New Roman"/>
          <w:color w:val="000000" w:themeColor="text1"/>
          <w:sz w:val="24"/>
          <w:szCs w:val="24"/>
          <w:rPrChange w:id="59" w:author="Shirley Vanessa Ron Ayala" w:date="2018-09-06T17:08:00Z">
            <w:rPr>
              <w:rFonts w:ascii="Garamond" w:eastAsia="Times New Roman" w:hAnsi="Garamond" w:cs="Times New Roman"/>
              <w:sz w:val="24"/>
              <w:szCs w:val="24"/>
            </w:rPr>
          </w:rPrChange>
        </w:rPr>
        <w:br w:type="page"/>
      </w:r>
    </w:p>
    <w:p w:rsidR="007E17DF" w:rsidRPr="002F5EFF" w:rsidRDefault="007E17DF">
      <w:pPr>
        <w:spacing w:line="276" w:lineRule="auto"/>
        <w:jc w:val="center"/>
        <w:rPr>
          <w:rFonts w:ascii="Garamond" w:hAnsi="Garamond"/>
          <w:b/>
          <w:bCs/>
          <w:color w:val="000000" w:themeColor="text1"/>
          <w:sz w:val="24"/>
          <w:szCs w:val="24"/>
          <w:rPrChange w:id="60" w:author="Shirley Vanessa Ron Ayala" w:date="2018-09-06T17:08:00Z">
            <w:rPr>
              <w:rFonts w:ascii="Garamond" w:hAnsi="Garamond"/>
              <w:b/>
              <w:bCs/>
              <w:sz w:val="24"/>
              <w:szCs w:val="24"/>
            </w:rPr>
          </w:rPrChange>
        </w:rPr>
        <w:pPrChange w:id="61" w:author="Shirley Vanessa Ron Ayala" w:date="2018-09-06T17:09:00Z">
          <w:pPr>
            <w:jc w:val="center"/>
          </w:pPr>
        </w:pPrChange>
      </w:pPr>
      <w:r w:rsidRPr="002F5EFF">
        <w:rPr>
          <w:rFonts w:ascii="Garamond" w:hAnsi="Garamond"/>
          <w:b/>
          <w:bCs/>
          <w:color w:val="000000" w:themeColor="text1"/>
          <w:sz w:val="24"/>
          <w:szCs w:val="24"/>
          <w:rPrChange w:id="62" w:author="Shirley Vanessa Ron Ayala" w:date="2018-09-06T17:08:00Z">
            <w:rPr>
              <w:rFonts w:ascii="Garamond" w:hAnsi="Garamond"/>
              <w:b/>
              <w:bCs/>
              <w:sz w:val="24"/>
              <w:szCs w:val="24"/>
            </w:rPr>
          </w:rPrChange>
        </w:rPr>
        <w:lastRenderedPageBreak/>
        <w:t xml:space="preserve">ORDENANZA No. </w:t>
      </w:r>
      <w:r w:rsidRPr="002F5EFF">
        <w:rPr>
          <w:rFonts w:ascii="Garamond" w:hAnsi="Garamond"/>
          <w:b/>
          <w:bCs/>
          <w:color w:val="000000" w:themeColor="text1"/>
          <w:sz w:val="24"/>
          <w:szCs w:val="24"/>
          <w:highlight w:val="yellow"/>
          <w:rPrChange w:id="63" w:author="Shirley Vanessa Ron Ayala" w:date="2018-09-06T17:08:00Z">
            <w:rPr>
              <w:rFonts w:ascii="Garamond" w:hAnsi="Garamond"/>
              <w:b/>
              <w:bCs/>
              <w:sz w:val="24"/>
              <w:szCs w:val="24"/>
              <w:highlight w:val="yellow"/>
            </w:rPr>
          </w:rPrChange>
        </w:rPr>
        <w:t>XXXX</w:t>
      </w:r>
    </w:p>
    <w:p w:rsidR="007E17DF" w:rsidRPr="002F5EFF" w:rsidRDefault="007E17DF">
      <w:pPr>
        <w:spacing w:line="276" w:lineRule="auto"/>
        <w:jc w:val="center"/>
        <w:rPr>
          <w:rFonts w:ascii="Garamond" w:hAnsi="Garamond"/>
          <w:b/>
          <w:bCs/>
          <w:color w:val="000000" w:themeColor="text1"/>
          <w:sz w:val="24"/>
          <w:szCs w:val="24"/>
          <w:rPrChange w:id="64" w:author="Shirley Vanessa Ron Ayala" w:date="2018-09-06T17:08:00Z">
            <w:rPr>
              <w:rFonts w:ascii="Garamond" w:hAnsi="Garamond"/>
              <w:b/>
              <w:bCs/>
              <w:sz w:val="24"/>
              <w:szCs w:val="24"/>
            </w:rPr>
          </w:rPrChange>
        </w:rPr>
        <w:pPrChange w:id="65" w:author="Shirley Vanessa Ron Ayala" w:date="2018-09-06T17:09:00Z">
          <w:pPr>
            <w:jc w:val="center"/>
          </w:pPr>
        </w:pPrChange>
      </w:pPr>
      <w:r w:rsidRPr="002F5EFF">
        <w:rPr>
          <w:rFonts w:ascii="Garamond" w:hAnsi="Garamond"/>
          <w:b/>
          <w:bCs/>
          <w:color w:val="000000" w:themeColor="text1"/>
          <w:sz w:val="24"/>
          <w:szCs w:val="24"/>
          <w:rPrChange w:id="66" w:author="Shirley Vanessa Ron Ayala" w:date="2018-09-06T17:08:00Z">
            <w:rPr>
              <w:rFonts w:ascii="Garamond" w:hAnsi="Garamond"/>
              <w:b/>
              <w:bCs/>
              <w:sz w:val="24"/>
              <w:szCs w:val="24"/>
            </w:rPr>
          </w:rPrChange>
        </w:rPr>
        <w:t>EL CONCEJO METROPOLITANO DE QUITO</w:t>
      </w:r>
    </w:p>
    <w:p w:rsidR="007E17DF" w:rsidRPr="002F5EFF" w:rsidRDefault="007E17DF">
      <w:pPr>
        <w:spacing w:line="276" w:lineRule="auto"/>
        <w:jc w:val="center"/>
        <w:rPr>
          <w:rFonts w:ascii="Garamond" w:hAnsi="Garamond"/>
          <w:b/>
          <w:bCs/>
          <w:color w:val="000000" w:themeColor="text1"/>
          <w:sz w:val="24"/>
          <w:szCs w:val="24"/>
          <w:rPrChange w:id="67" w:author="Shirley Vanessa Ron Ayala" w:date="2018-09-06T17:08:00Z">
            <w:rPr>
              <w:rFonts w:ascii="Garamond" w:hAnsi="Garamond"/>
              <w:b/>
              <w:bCs/>
              <w:sz w:val="24"/>
              <w:szCs w:val="24"/>
            </w:rPr>
          </w:rPrChange>
        </w:rPr>
        <w:pPrChange w:id="68" w:author="Shirley Vanessa Ron Ayala" w:date="2018-09-06T17:09:00Z">
          <w:pPr>
            <w:jc w:val="center"/>
          </w:pPr>
        </w:pPrChange>
      </w:pPr>
      <w:r w:rsidRPr="002F5EFF">
        <w:rPr>
          <w:rFonts w:ascii="Garamond" w:hAnsi="Garamond"/>
          <w:b/>
          <w:bCs/>
          <w:color w:val="000000" w:themeColor="text1"/>
          <w:sz w:val="24"/>
          <w:szCs w:val="24"/>
          <w:rPrChange w:id="69" w:author="Shirley Vanessa Ron Ayala" w:date="2018-09-06T17:08:00Z">
            <w:rPr>
              <w:rFonts w:ascii="Garamond" w:hAnsi="Garamond"/>
              <w:b/>
              <w:bCs/>
              <w:sz w:val="24"/>
              <w:szCs w:val="24"/>
            </w:rPr>
          </w:rPrChange>
        </w:rPr>
        <w:t>CONSIDERANDO:</w:t>
      </w:r>
    </w:p>
    <w:p w:rsidR="007E17DF" w:rsidRPr="002F5EFF" w:rsidRDefault="007E17DF">
      <w:pPr>
        <w:spacing w:line="276" w:lineRule="auto"/>
        <w:jc w:val="center"/>
        <w:rPr>
          <w:rFonts w:ascii="Garamond" w:hAnsi="Garamond"/>
          <w:b/>
          <w:bCs/>
          <w:color w:val="000000" w:themeColor="text1"/>
          <w:sz w:val="24"/>
          <w:szCs w:val="24"/>
          <w:rPrChange w:id="70" w:author="Shirley Vanessa Ron Ayala" w:date="2018-09-06T17:08:00Z">
            <w:rPr>
              <w:rFonts w:ascii="Garamond" w:hAnsi="Garamond"/>
              <w:b/>
              <w:bCs/>
              <w:sz w:val="24"/>
              <w:szCs w:val="24"/>
            </w:rPr>
          </w:rPrChange>
        </w:rPr>
        <w:pPrChange w:id="71" w:author="Shirley Vanessa Ron Ayala" w:date="2018-09-06T17:09:00Z">
          <w:pPr>
            <w:jc w:val="center"/>
          </w:pPr>
        </w:pPrChange>
      </w:pPr>
    </w:p>
    <w:p w:rsidR="007E17DF" w:rsidRPr="002F5EFF" w:rsidRDefault="007E17DF">
      <w:pPr>
        <w:spacing w:line="276" w:lineRule="auto"/>
        <w:jc w:val="both"/>
        <w:rPr>
          <w:rFonts w:ascii="Garamond" w:hAnsi="Garamond"/>
          <w:color w:val="000000" w:themeColor="text1"/>
          <w:sz w:val="24"/>
          <w:szCs w:val="24"/>
          <w:rPrChange w:id="72" w:author="Shirley Vanessa Ron Ayala" w:date="2018-09-06T17:08:00Z">
            <w:rPr>
              <w:rFonts w:ascii="Garamond" w:hAnsi="Garamond"/>
              <w:sz w:val="24"/>
              <w:szCs w:val="24"/>
            </w:rPr>
          </w:rPrChange>
        </w:rPr>
        <w:pPrChange w:id="73" w:author="Shirley Vanessa Ron Ayala" w:date="2018-09-06T17:09:00Z">
          <w:pPr>
            <w:jc w:val="both"/>
          </w:pPr>
        </w:pPrChange>
      </w:pPr>
      <w:r w:rsidRPr="002F5EFF">
        <w:rPr>
          <w:rFonts w:ascii="Garamond" w:hAnsi="Garamond"/>
          <w:b/>
          <w:bCs/>
          <w:color w:val="000000" w:themeColor="text1"/>
          <w:sz w:val="24"/>
          <w:szCs w:val="24"/>
          <w:rPrChange w:id="74" w:author="Shirley Vanessa Ron Ayala" w:date="2018-09-06T17:08:00Z">
            <w:rPr>
              <w:rFonts w:ascii="Garamond" w:hAnsi="Garamond"/>
              <w:b/>
              <w:bCs/>
              <w:sz w:val="24"/>
              <w:szCs w:val="24"/>
            </w:rPr>
          </w:rPrChange>
        </w:rPr>
        <w:t xml:space="preserve">Que, </w:t>
      </w:r>
      <w:r w:rsidRPr="002F5EFF">
        <w:rPr>
          <w:rFonts w:ascii="Garamond" w:hAnsi="Garamond"/>
          <w:color w:val="000000" w:themeColor="text1"/>
          <w:sz w:val="24"/>
          <w:szCs w:val="24"/>
          <w:rPrChange w:id="75" w:author="Shirley Vanessa Ron Ayala" w:date="2018-09-06T17:08:00Z">
            <w:rPr>
              <w:rFonts w:ascii="Garamond" w:hAnsi="Garamond"/>
              <w:sz w:val="24"/>
              <w:szCs w:val="24"/>
            </w:rPr>
          </w:rPrChange>
        </w:rPr>
        <w:t xml:space="preserve">el artículo 227 de la Constitución de la República del Ecuador (en adelante "Constitución)" establece que la Administración Pública constituye un servicio a la colectividad que se rige, entre otros, por los principios de eficacia, eficiencia, calidad y coordinación; </w:t>
      </w:r>
    </w:p>
    <w:p w:rsidR="007E17DF" w:rsidRPr="002F5EFF" w:rsidRDefault="007E17DF">
      <w:pPr>
        <w:spacing w:line="276" w:lineRule="auto"/>
        <w:jc w:val="both"/>
        <w:rPr>
          <w:rFonts w:ascii="Garamond" w:hAnsi="Garamond"/>
          <w:color w:val="000000" w:themeColor="text1"/>
          <w:sz w:val="24"/>
          <w:szCs w:val="24"/>
          <w:rPrChange w:id="76" w:author="Shirley Vanessa Ron Ayala" w:date="2018-09-06T17:08:00Z">
            <w:rPr>
              <w:rFonts w:ascii="Garamond" w:hAnsi="Garamond"/>
              <w:sz w:val="24"/>
              <w:szCs w:val="24"/>
            </w:rPr>
          </w:rPrChange>
        </w:rPr>
        <w:pPrChange w:id="77"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78" w:author="Shirley Vanessa Ron Ayala" w:date="2018-09-06T17:08:00Z">
            <w:rPr>
              <w:rFonts w:ascii="Garamond" w:hAnsi="Garamond"/>
              <w:sz w:val="24"/>
              <w:szCs w:val="24"/>
            </w:rPr>
          </w:rPrChange>
        </w:rPr>
        <w:pPrChange w:id="79" w:author="Shirley Vanessa Ron Ayala" w:date="2018-09-06T17:09:00Z">
          <w:pPr>
            <w:jc w:val="both"/>
          </w:pPr>
        </w:pPrChange>
      </w:pPr>
      <w:r w:rsidRPr="002F5EFF">
        <w:rPr>
          <w:rFonts w:ascii="Garamond" w:hAnsi="Garamond"/>
          <w:b/>
          <w:bCs/>
          <w:color w:val="000000" w:themeColor="text1"/>
          <w:sz w:val="24"/>
          <w:szCs w:val="24"/>
          <w:rPrChange w:id="80"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81" w:author="Shirley Vanessa Ron Ayala" w:date="2018-09-06T17:08:00Z">
            <w:rPr>
              <w:rFonts w:ascii="Garamond" w:hAnsi="Garamond"/>
              <w:sz w:val="24"/>
              <w:szCs w:val="24"/>
            </w:rPr>
          </w:rPrChange>
        </w:rPr>
        <w:t xml:space="preserve">, el Concejo Metropolitano es el órgano de legislación y fiscalización del Municipio del Distrito Metropolitano de Quito, de conformidad con el artículo 240 de la Constitución y el artículo 86 del Código Orgánico de Organización Territorial, Autonomía y Descentralización (en adelante "COOTAD"); </w:t>
      </w:r>
    </w:p>
    <w:p w:rsidR="007E17DF" w:rsidRPr="002F5EFF" w:rsidRDefault="007E17DF">
      <w:pPr>
        <w:spacing w:line="276" w:lineRule="auto"/>
        <w:jc w:val="both"/>
        <w:rPr>
          <w:rFonts w:ascii="Garamond" w:hAnsi="Garamond"/>
          <w:color w:val="000000" w:themeColor="text1"/>
          <w:sz w:val="24"/>
          <w:szCs w:val="24"/>
          <w:rPrChange w:id="82" w:author="Shirley Vanessa Ron Ayala" w:date="2018-09-06T17:08:00Z">
            <w:rPr>
              <w:rFonts w:ascii="Garamond" w:hAnsi="Garamond"/>
              <w:sz w:val="24"/>
              <w:szCs w:val="24"/>
            </w:rPr>
          </w:rPrChange>
        </w:rPr>
        <w:pPrChange w:id="83"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84" w:author="Shirley Vanessa Ron Ayala" w:date="2018-09-06T17:08:00Z">
            <w:rPr>
              <w:rFonts w:ascii="Garamond" w:hAnsi="Garamond"/>
              <w:sz w:val="24"/>
              <w:szCs w:val="24"/>
            </w:rPr>
          </w:rPrChange>
        </w:rPr>
        <w:pPrChange w:id="85" w:author="Shirley Vanessa Ron Ayala" w:date="2018-09-06T17:09:00Z">
          <w:pPr>
            <w:jc w:val="both"/>
          </w:pPr>
        </w:pPrChange>
      </w:pPr>
      <w:r w:rsidRPr="002F5EFF">
        <w:rPr>
          <w:rFonts w:ascii="Garamond" w:hAnsi="Garamond"/>
          <w:b/>
          <w:bCs/>
          <w:color w:val="000000" w:themeColor="text1"/>
          <w:sz w:val="24"/>
          <w:szCs w:val="24"/>
          <w:rPrChange w:id="86" w:author="Shirley Vanessa Ron Ayala" w:date="2018-09-06T17:08:00Z">
            <w:rPr>
              <w:rFonts w:ascii="Garamond" w:hAnsi="Garamond"/>
              <w:b/>
              <w:bCs/>
              <w:sz w:val="24"/>
              <w:szCs w:val="24"/>
            </w:rPr>
          </w:rPrChange>
        </w:rPr>
        <w:t xml:space="preserve">Que, </w:t>
      </w:r>
      <w:r w:rsidRPr="002F5EFF">
        <w:rPr>
          <w:rFonts w:ascii="Garamond" w:hAnsi="Garamond"/>
          <w:color w:val="000000" w:themeColor="text1"/>
          <w:sz w:val="24"/>
          <w:szCs w:val="24"/>
          <w:rPrChange w:id="87" w:author="Shirley Vanessa Ron Ayala" w:date="2018-09-06T17:08:00Z">
            <w:rPr>
              <w:rFonts w:ascii="Garamond" w:hAnsi="Garamond"/>
              <w:sz w:val="24"/>
              <w:szCs w:val="24"/>
            </w:rPr>
          </w:rPrChange>
        </w:rPr>
        <w:t xml:space="preserve">el artículo 300 de la Constitución señala: "El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 </w:t>
      </w:r>
    </w:p>
    <w:p w:rsidR="007E17DF" w:rsidRPr="002F5EFF" w:rsidRDefault="007E17DF">
      <w:pPr>
        <w:spacing w:line="276" w:lineRule="auto"/>
        <w:jc w:val="both"/>
        <w:rPr>
          <w:rFonts w:ascii="Garamond" w:hAnsi="Garamond"/>
          <w:color w:val="000000" w:themeColor="text1"/>
          <w:sz w:val="24"/>
          <w:szCs w:val="24"/>
          <w:rPrChange w:id="88" w:author="Shirley Vanessa Ron Ayala" w:date="2018-09-06T17:08:00Z">
            <w:rPr>
              <w:rFonts w:ascii="Garamond" w:hAnsi="Garamond"/>
              <w:sz w:val="24"/>
              <w:szCs w:val="24"/>
            </w:rPr>
          </w:rPrChange>
        </w:rPr>
        <w:pPrChange w:id="89"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90" w:author="Shirley Vanessa Ron Ayala" w:date="2018-09-06T17:08:00Z">
            <w:rPr>
              <w:rFonts w:ascii="Garamond" w:hAnsi="Garamond"/>
              <w:sz w:val="24"/>
              <w:szCs w:val="24"/>
            </w:rPr>
          </w:rPrChange>
        </w:rPr>
        <w:pPrChange w:id="91" w:author="Shirley Vanessa Ron Ayala" w:date="2018-09-06T17:09:00Z">
          <w:pPr>
            <w:jc w:val="both"/>
          </w:pPr>
        </w:pPrChange>
      </w:pPr>
      <w:r w:rsidRPr="002F5EFF">
        <w:rPr>
          <w:rFonts w:ascii="Garamond" w:hAnsi="Garamond"/>
          <w:b/>
          <w:bCs/>
          <w:color w:val="000000" w:themeColor="text1"/>
          <w:sz w:val="24"/>
          <w:szCs w:val="24"/>
          <w:rPrChange w:id="92"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93" w:author="Shirley Vanessa Ron Ayala" w:date="2018-09-06T17:08:00Z">
            <w:rPr>
              <w:rFonts w:ascii="Garamond" w:hAnsi="Garamond"/>
              <w:sz w:val="24"/>
              <w:szCs w:val="24"/>
            </w:rPr>
          </w:rPrChange>
        </w:rPr>
        <w:t xml:space="preserve">, el artículo 7 del COOTAD reconoce la facultad normativa a los consejos regionales y provinciales, concejos metropolitanos y municipales para dictar normas de carácter general, a través de ordenanzas, acuerdos y resoluciones, aplicables dentro de su circunscripción territorial; </w:t>
      </w:r>
    </w:p>
    <w:p w:rsidR="007E17DF" w:rsidRPr="002F5EFF" w:rsidRDefault="007E17DF">
      <w:pPr>
        <w:spacing w:line="276" w:lineRule="auto"/>
        <w:jc w:val="both"/>
        <w:rPr>
          <w:rFonts w:ascii="Garamond" w:hAnsi="Garamond"/>
          <w:color w:val="000000" w:themeColor="text1"/>
          <w:sz w:val="24"/>
          <w:szCs w:val="24"/>
          <w:rPrChange w:id="94" w:author="Shirley Vanessa Ron Ayala" w:date="2018-09-06T17:08:00Z">
            <w:rPr>
              <w:rFonts w:ascii="Garamond" w:hAnsi="Garamond"/>
              <w:sz w:val="24"/>
              <w:szCs w:val="24"/>
            </w:rPr>
          </w:rPrChange>
        </w:rPr>
        <w:pPrChange w:id="95"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96" w:author="Shirley Vanessa Ron Ayala" w:date="2018-09-06T17:08:00Z">
            <w:rPr>
              <w:rFonts w:ascii="Garamond" w:hAnsi="Garamond"/>
              <w:sz w:val="24"/>
              <w:szCs w:val="24"/>
            </w:rPr>
          </w:rPrChange>
        </w:rPr>
        <w:pPrChange w:id="97" w:author="Shirley Vanessa Ron Ayala" w:date="2018-09-06T17:09:00Z">
          <w:pPr>
            <w:jc w:val="both"/>
          </w:pPr>
        </w:pPrChange>
      </w:pPr>
      <w:r w:rsidRPr="002F5EFF">
        <w:rPr>
          <w:rFonts w:ascii="Garamond" w:hAnsi="Garamond"/>
          <w:b/>
          <w:bCs/>
          <w:color w:val="000000" w:themeColor="text1"/>
          <w:sz w:val="24"/>
          <w:szCs w:val="24"/>
          <w:rPrChange w:id="98"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99" w:author="Shirley Vanessa Ron Ayala" w:date="2018-09-06T17:08:00Z">
            <w:rPr>
              <w:rFonts w:ascii="Garamond" w:hAnsi="Garamond"/>
              <w:sz w:val="24"/>
              <w:szCs w:val="24"/>
            </w:rPr>
          </w:rPrChange>
        </w:rPr>
        <w:t xml:space="preserve">, el artículo 492 del COOTAD, establece que las municipalidades y distritos metropolitanos reglamentarán por medio de ordenanzas el cobro de sus tributos; </w:t>
      </w:r>
    </w:p>
    <w:p w:rsidR="007E17DF" w:rsidRPr="002F5EFF" w:rsidRDefault="007E17DF">
      <w:pPr>
        <w:spacing w:line="276" w:lineRule="auto"/>
        <w:jc w:val="both"/>
        <w:rPr>
          <w:rFonts w:ascii="Garamond" w:hAnsi="Garamond"/>
          <w:color w:val="000000" w:themeColor="text1"/>
          <w:sz w:val="24"/>
          <w:szCs w:val="24"/>
          <w:rPrChange w:id="100" w:author="Shirley Vanessa Ron Ayala" w:date="2018-09-06T17:08:00Z">
            <w:rPr>
              <w:rFonts w:ascii="Garamond" w:hAnsi="Garamond"/>
              <w:sz w:val="24"/>
              <w:szCs w:val="24"/>
            </w:rPr>
          </w:rPrChange>
        </w:rPr>
        <w:pPrChange w:id="101"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102" w:author="Shirley Vanessa Ron Ayala" w:date="2018-09-06T17:08:00Z">
            <w:rPr>
              <w:rFonts w:ascii="Garamond" w:hAnsi="Garamond"/>
              <w:sz w:val="24"/>
              <w:szCs w:val="24"/>
            </w:rPr>
          </w:rPrChange>
        </w:rPr>
        <w:pPrChange w:id="103" w:author="Shirley Vanessa Ron Ayala" w:date="2018-09-06T17:09:00Z">
          <w:pPr>
            <w:jc w:val="both"/>
          </w:pPr>
        </w:pPrChange>
      </w:pPr>
      <w:r w:rsidRPr="002F5EFF">
        <w:rPr>
          <w:rFonts w:ascii="Garamond" w:hAnsi="Garamond"/>
          <w:b/>
          <w:bCs/>
          <w:color w:val="000000" w:themeColor="text1"/>
          <w:sz w:val="24"/>
          <w:szCs w:val="24"/>
          <w:rPrChange w:id="104"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105" w:author="Shirley Vanessa Ron Ayala" w:date="2018-09-06T17:08:00Z">
            <w:rPr>
              <w:rFonts w:ascii="Garamond" w:hAnsi="Garamond"/>
              <w:sz w:val="24"/>
              <w:szCs w:val="24"/>
            </w:rPr>
          </w:rPrChange>
        </w:rPr>
        <w:t xml:space="preserve"> los artículos 7 y 8 del Código Orgánico Tributario (en adelante "COT") en concordancia con el literal b) del artículo 87 del COOTAD, establecen la facultad de los municipios, para dictar disposiciones normativas para la aplicación de los tributos previstos en ley a su favor; </w:t>
      </w:r>
    </w:p>
    <w:p w:rsidR="007E17DF" w:rsidRPr="002F5EFF" w:rsidRDefault="007E17DF">
      <w:pPr>
        <w:spacing w:line="276" w:lineRule="auto"/>
        <w:jc w:val="both"/>
        <w:rPr>
          <w:rFonts w:ascii="Garamond" w:hAnsi="Garamond"/>
          <w:color w:val="000000" w:themeColor="text1"/>
          <w:sz w:val="24"/>
          <w:szCs w:val="24"/>
          <w:rPrChange w:id="106" w:author="Shirley Vanessa Ron Ayala" w:date="2018-09-06T17:08:00Z">
            <w:rPr>
              <w:rFonts w:ascii="Garamond" w:hAnsi="Garamond"/>
              <w:sz w:val="24"/>
              <w:szCs w:val="24"/>
            </w:rPr>
          </w:rPrChange>
        </w:rPr>
        <w:pPrChange w:id="107"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108" w:author="Shirley Vanessa Ron Ayala" w:date="2018-09-06T17:08:00Z">
            <w:rPr>
              <w:rFonts w:ascii="Garamond" w:hAnsi="Garamond"/>
              <w:sz w:val="24"/>
              <w:szCs w:val="24"/>
            </w:rPr>
          </w:rPrChange>
        </w:rPr>
        <w:pPrChange w:id="109" w:author="Shirley Vanessa Ron Ayala" w:date="2018-09-06T17:09:00Z">
          <w:pPr>
            <w:jc w:val="both"/>
          </w:pPr>
        </w:pPrChange>
      </w:pPr>
      <w:r w:rsidRPr="002F5EFF">
        <w:rPr>
          <w:rFonts w:ascii="Garamond" w:hAnsi="Garamond"/>
          <w:b/>
          <w:bCs/>
          <w:color w:val="000000" w:themeColor="text1"/>
          <w:sz w:val="24"/>
          <w:szCs w:val="24"/>
          <w:rPrChange w:id="110"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111" w:author="Shirley Vanessa Ron Ayala" w:date="2018-09-06T17:08:00Z">
            <w:rPr>
              <w:rFonts w:ascii="Garamond" w:hAnsi="Garamond"/>
              <w:sz w:val="24"/>
              <w:szCs w:val="24"/>
            </w:rPr>
          </w:rPrChange>
        </w:rPr>
        <w:t xml:space="preserve"> el artículo 54 del CO</w:t>
      </w:r>
      <w:r w:rsidR="00816EEB" w:rsidRPr="002F5EFF">
        <w:rPr>
          <w:rFonts w:ascii="Garamond" w:hAnsi="Garamond"/>
          <w:color w:val="000000" w:themeColor="text1"/>
          <w:sz w:val="24"/>
          <w:szCs w:val="24"/>
          <w:rPrChange w:id="112" w:author="Shirley Vanessa Ron Ayala" w:date="2018-09-06T17:08:00Z">
            <w:rPr>
              <w:rFonts w:ascii="Garamond" w:hAnsi="Garamond"/>
              <w:sz w:val="24"/>
              <w:szCs w:val="24"/>
            </w:rPr>
          </w:rPrChange>
        </w:rPr>
        <w:t>T</w:t>
      </w:r>
      <w:r w:rsidRPr="002F5EFF">
        <w:rPr>
          <w:rFonts w:ascii="Garamond" w:hAnsi="Garamond"/>
          <w:color w:val="000000" w:themeColor="text1"/>
          <w:sz w:val="24"/>
          <w:szCs w:val="24"/>
          <w:rPrChange w:id="113" w:author="Shirley Vanessa Ron Ayala" w:date="2018-09-06T17:08:00Z">
            <w:rPr>
              <w:rFonts w:ascii="Garamond" w:hAnsi="Garamond"/>
              <w:sz w:val="24"/>
              <w:szCs w:val="24"/>
            </w:rPr>
          </w:rPrChange>
        </w:rPr>
        <w:t xml:space="preserve"> dispone que las deudas tributarias sólo podrán condonarse o remitirse en virtud de ley, en la cuantía y con los requisitos que en la misma se determinen; </w:t>
      </w:r>
    </w:p>
    <w:p w:rsidR="007E17DF" w:rsidRPr="002F5EFF" w:rsidRDefault="007E17DF">
      <w:pPr>
        <w:spacing w:line="276" w:lineRule="auto"/>
        <w:jc w:val="both"/>
        <w:rPr>
          <w:rFonts w:ascii="Garamond" w:hAnsi="Garamond"/>
          <w:color w:val="000000" w:themeColor="text1"/>
          <w:sz w:val="24"/>
          <w:szCs w:val="24"/>
          <w:rPrChange w:id="114" w:author="Shirley Vanessa Ron Ayala" w:date="2018-09-06T17:08:00Z">
            <w:rPr>
              <w:rFonts w:ascii="Garamond" w:hAnsi="Garamond"/>
              <w:sz w:val="24"/>
              <w:szCs w:val="24"/>
            </w:rPr>
          </w:rPrChange>
        </w:rPr>
        <w:pPrChange w:id="115" w:author="Shirley Vanessa Ron Ayala" w:date="2018-09-06T17:09:00Z">
          <w:pPr>
            <w:jc w:val="both"/>
          </w:pPr>
        </w:pPrChange>
      </w:pPr>
    </w:p>
    <w:p w:rsidR="007E17DF" w:rsidRDefault="007E17DF">
      <w:pPr>
        <w:spacing w:line="276" w:lineRule="auto"/>
        <w:jc w:val="both"/>
        <w:rPr>
          <w:ins w:id="116" w:author="Shirley Vanessa Ron Ayala" w:date="2018-09-06T17:09:00Z"/>
          <w:rFonts w:ascii="Garamond" w:hAnsi="Garamond" w:cs="Times New Roman"/>
          <w:color w:val="000000" w:themeColor="text1"/>
          <w:sz w:val="24"/>
          <w:szCs w:val="24"/>
        </w:rPr>
        <w:pPrChange w:id="117" w:author="Shirley Vanessa Ron Ayala" w:date="2018-09-06T17:09:00Z">
          <w:pPr>
            <w:jc w:val="both"/>
          </w:pPr>
        </w:pPrChange>
      </w:pPr>
      <w:r w:rsidRPr="002F5EFF">
        <w:rPr>
          <w:rFonts w:ascii="Garamond" w:hAnsi="Garamond"/>
          <w:b/>
          <w:bCs/>
          <w:color w:val="000000" w:themeColor="text1"/>
          <w:sz w:val="24"/>
          <w:szCs w:val="24"/>
          <w:rPrChange w:id="118" w:author="Shirley Vanessa Ron Ayala" w:date="2018-09-06T17:08:00Z">
            <w:rPr>
              <w:rFonts w:ascii="Garamond" w:hAnsi="Garamond"/>
              <w:b/>
              <w:bCs/>
              <w:sz w:val="24"/>
              <w:szCs w:val="24"/>
            </w:rPr>
          </w:rPrChange>
        </w:rPr>
        <w:t>Que,</w:t>
      </w:r>
      <w:r w:rsidRPr="002F5EFF">
        <w:rPr>
          <w:rFonts w:ascii="Garamond" w:hAnsi="Garamond"/>
          <w:color w:val="000000" w:themeColor="text1"/>
          <w:sz w:val="24"/>
          <w:szCs w:val="24"/>
          <w:rPrChange w:id="119" w:author="Shirley Vanessa Ron Ayala" w:date="2018-09-06T17:08:00Z">
            <w:rPr>
              <w:rFonts w:ascii="Garamond" w:hAnsi="Garamond"/>
              <w:sz w:val="24"/>
              <w:szCs w:val="24"/>
            </w:rPr>
          </w:rPrChange>
        </w:rPr>
        <w:t xml:space="preserve"> el artículo 19 de la Ley Orgánica para el Fomento Productivo, Atracción de Inversiones, Generación de Empleo, y Estabilidad y Equilibrio Fiscal, publicada en el Registro Oficial </w:t>
      </w:r>
      <w:r w:rsidR="00314571" w:rsidRPr="002F5EFF">
        <w:rPr>
          <w:rFonts w:ascii="Garamond" w:hAnsi="Garamond"/>
          <w:color w:val="000000" w:themeColor="text1"/>
          <w:sz w:val="24"/>
          <w:szCs w:val="24"/>
          <w:rPrChange w:id="120" w:author="Shirley Vanessa Ron Ayala" w:date="2018-09-06T17:08:00Z">
            <w:rPr>
              <w:rFonts w:ascii="Garamond" w:hAnsi="Garamond"/>
              <w:sz w:val="24"/>
              <w:szCs w:val="24"/>
            </w:rPr>
          </w:rPrChange>
        </w:rPr>
        <w:t xml:space="preserve">Suplemento </w:t>
      </w:r>
      <w:r w:rsidRPr="002F5EFF">
        <w:rPr>
          <w:rFonts w:ascii="Garamond" w:hAnsi="Garamond"/>
          <w:color w:val="000000" w:themeColor="text1"/>
          <w:sz w:val="24"/>
          <w:szCs w:val="24"/>
          <w:rPrChange w:id="121" w:author="Shirley Vanessa Ron Ayala" w:date="2018-09-06T17:08:00Z">
            <w:rPr>
              <w:rFonts w:ascii="Garamond" w:hAnsi="Garamond"/>
              <w:sz w:val="24"/>
              <w:szCs w:val="24"/>
            </w:rPr>
          </w:rPrChange>
        </w:rPr>
        <w:t xml:space="preserve">No. </w:t>
      </w:r>
      <w:r w:rsidR="00314571" w:rsidRPr="002F5EFF">
        <w:rPr>
          <w:rFonts w:ascii="Garamond" w:hAnsi="Garamond"/>
          <w:color w:val="000000" w:themeColor="text1"/>
          <w:sz w:val="24"/>
          <w:szCs w:val="24"/>
          <w:rPrChange w:id="122" w:author="Shirley Vanessa Ron Ayala" w:date="2018-09-06T17:08:00Z">
            <w:rPr>
              <w:rFonts w:ascii="Garamond" w:hAnsi="Garamond"/>
              <w:sz w:val="24"/>
              <w:szCs w:val="24"/>
            </w:rPr>
          </w:rPrChange>
        </w:rPr>
        <w:t xml:space="preserve">309 </w:t>
      </w:r>
      <w:r w:rsidRPr="002F5EFF">
        <w:rPr>
          <w:rFonts w:ascii="Garamond" w:hAnsi="Garamond"/>
          <w:color w:val="000000" w:themeColor="text1"/>
          <w:sz w:val="24"/>
          <w:szCs w:val="24"/>
          <w:rPrChange w:id="123" w:author="Shirley Vanessa Ron Ayala" w:date="2018-09-06T17:08:00Z">
            <w:rPr>
              <w:rFonts w:ascii="Garamond" w:hAnsi="Garamond"/>
              <w:sz w:val="24"/>
              <w:szCs w:val="24"/>
            </w:rPr>
          </w:rPrChange>
        </w:rPr>
        <w:t xml:space="preserve">de </w:t>
      </w:r>
      <w:r w:rsidR="00314571" w:rsidRPr="002F5EFF">
        <w:rPr>
          <w:rFonts w:ascii="Garamond" w:hAnsi="Garamond"/>
          <w:color w:val="000000" w:themeColor="text1"/>
          <w:sz w:val="24"/>
          <w:szCs w:val="24"/>
          <w:rPrChange w:id="124" w:author="Shirley Vanessa Ron Ayala" w:date="2018-09-06T17:08:00Z">
            <w:rPr>
              <w:rFonts w:ascii="Garamond" w:hAnsi="Garamond"/>
              <w:sz w:val="24"/>
              <w:szCs w:val="24"/>
            </w:rPr>
          </w:rPrChange>
        </w:rPr>
        <w:t>21 de agosto del 2018</w:t>
      </w:r>
      <w:r w:rsidRPr="002F5EFF">
        <w:rPr>
          <w:rFonts w:ascii="Garamond" w:hAnsi="Garamond"/>
          <w:color w:val="000000" w:themeColor="text1"/>
          <w:sz w:val="24"/>
          <w:szCs w:val="24"/>
          <w:rPrChange w:id="125" w:author="Shirley Vanessa Ron Ayala" w:date="2018-09-06T17:08:00Z">
            <w:rPr>
              <w:rFonts w:ascii="Garamond" w:hAnsi="Garamond"/>
              <w:sz w:val="24"/>
              <w:szCs w:val="24"/>
            </w:rPr>
          </w:rPrChange>
        </w:rPr>
        <w:t xml:space="preserve">, dispone que los </w:t>
      </w:r>
      <w:r w:rsidRPr="002F5EFF">
        <w:rPr>
          <w:rFonts w:ascii="Garamond" w:hAnsi="Garamond" w:cs="Times New Roman"/>
          <w:color w:val="000000" w:themeColor="text1"/>
          <w:sz w:val="24"/>
          <w:szCs w:val="24"/>
          <w:rPrChange w:id="126" w:author="Shirley Vanessa Ron Ayala" w:date="2018-09-06T17:08:00Z">
            <w:rPr>
              <w:rFonts w:ascii="Garamond" w:hAnsi="Garamond" w:cs="Times New Roman"/>
              <w:sz w:val="24"/>
              <w:szCs w:val="24"/>
            </w:rPr>
          </w:rPrChange>
        </w:rPr>
        <w:t xml:space="preserve">Gobiernos Autónomos Descentralizados, así como sus empresas, agencias, instituciones y entidades adscritas, podrán aplicar la remisión de intereses, multas y recargos derivados de obligaciones tributarias y no tributarias, vencidas al 2 de abril del 2018, para lo cual expedirán la normativa pertinente, misma que deberá acoger los lineamientos en cuanto a condiciones y plazos previstos en </w:t>
      </w:r>
      <w:r w:rsidR="00816EEB" w:rsidRPr="002F5EFF">
        <w:rPr>
          <w:rFonts w:ascii="Garamond" w:hAnsi="Garamond" w:cs="Times New Roman"/>
          <w:color w:val="000000" w:themeColor="text1"/>
          <w:sz w:val="24"/>
          <w:szCs w:val="24"/>
          <w:rPrChange w:id="127" w:author="Shirley Vanessa Ron Ayala" w:date="2018-09-06T17:08:00Z">
            <w:rPr>
              <w:rFonts w:ascii="Garamond" w:hAnsi="Garamond" w:cs="Times New Roman"/>
              <w:sz w:val="24"/>
              <w:szCs w:val="24"/>
            </w:rPr>
          </w:rPrChange>
        </w:rPr>
        <w:t>la ley;</w:t>
      </w:r>
    </w:p>
    <w:p w:rsidR="008530FE" w:rsidRPr="002F5EFF" w:rsidRDefault="008530FE">
      <w:pPr>
        <w:spacing w:line="276" w:lineRule="auto"/>
        <w:jc w:val="both"/>
        <w:rPr>
          <w:rFonts w:ascii="Garamond" w:hAnsi="Garamond" w:cs="Times New Roman"/>
          <w:color w:val="000000" w:themeColor="text1"/>
          <w:sz w:val="24"/>
          <w:szCs w:val="24"/>
          <w:rPrChange w:id="128" w:author="Shirley Vanessa Ron Ayala" w:date="2018-09-06T17:08:00Z">
            <w:rPr>
              <w:rFonts w:ascii="Garamond" w:hAnsi="Garamond" w:cs="Times New Roman"/>
              <w:sz w:val="24"/>
              <w:szCs w:val="24"/>
            </w:rPr>
          </w:rPrChange>
        </w:rPr>
        <w:pPrChange w:id="129" w:author="Shirley Vanessa Ron Ayala" w:date="2018-09-06T17:09:00Z">
          <w:pPr>
            <w:jc w:val="both"/>
          </w:pPr>
        </w:pPrChange>
      </w:pPr>
    </w:p>
    <w:p w:rsidR="00816EEB" w:rsidRPr="002F5EFF" w:rsidRDefault="00816EEB">
      <w:pPr>
        <w:spacing w:line="276" w:lineRule="auto"/>
        <w:jc w:val="both"/>
        <w:rPr>
          <w:rFonts w:ascii="Garamond" w:hAnsi="Garamond" w:cs="Times New Roman"/>
          <w:color w:val="000000" w:themeColor="text1"/>
          <w:sz w:val="24"/>
          <w:szCs w:val="24"/>
          <w:rPrChange w:id="130" w:author="Shirley Vanessa Ron Ayala" w:date="2018-09-06T17:08:00Z">
            <w:rPr>
              <w:rFonts w:ascii="Garamond" w:hAnsi="Garamond" w:cs="Times New Roman"/>
              <w:sz w:val="24"/>
              <w:szCs w:val="24"/>
            </w:rPr>
          </w:rPrChange>
        </w:rPr>
        <w:pPrChange w:id="131" w:author="Shirley Vanessa Ron Ayala" w:date="2018-09-06T17:09:00Z">
          <w:pPr>
            <w:jc w:val="both"/>
          </w:pPr>
        </w:pPrChange>
      </w:pPr>
      <w:r w:rsidRPr="002F5EFF">
        <w:rPr>
          <w:rFonts w:ascii="Garamond" w:hAnsi="Garamond" w:cs="Times New Roman"/>
          <w:b/>
          <w:color w:val="000000" w:themeColor="text1"/>
          <w:sz w:val="24"/>
          <w:szCs w:val="24"/>
          <w:rPrChange w:id="132" w:author="Shirley Vanessa Ron Ayala" w:date="2018-09-06T17:08:00Z">
            <w:rPr>
              <w:rFonts w:ascii="Garamond" w:hAnsi="Garamond" w:cs="Times New Roman"/>
              <w:b/>
              <w:sz w:val="24"/>
              <w:szCs w:val="24"/>
            </w:rPr>
          </w:rPrChange>
        </w:rPr>
        <w:lastRenderedPageBreak/>
        <w:t xml:space="preserve">Que, </w:t>
      </w:r>
      <w:r w:rsidRPr="002F5EFF">
        <w:rPr>
          <w:rFonts w:ascii="Garamond" w:hAnsi="Garamond" w:cs="Times New Roman"/>
          <w:color w:val="000000" w:themeColor="text1"/>
          <w:sz w:val="24"/>
          <w:szCs w:val="24"/>
          <w:rPrChange w:id="133" w:author="Shirley Vanessa Ron Ayala" w:date="2018-09-06T17:08:00Z">
            <w:rPr>
              <w:rFonts w:ascii="Garamond" w:hAnsi="Garamond" w:cs="Times New Roman"/>
              <w:sz w:val="24"/>
              <w:szCs w:val="24"/>
            </w:rPr>
          </w:rPrChange>
        </w:rPr>
        <w:t xml:space="preserve">es necesario </w:t>
      </w:r>
      <w:r w:rsidR="007811BF" w:rsidRPr="002F5EFF">
        <w:rPr>
          <w:rFonts w:ascii="Garamond" w:hAnsi="Garamond" w:cs="Times New Roman"/>
          <w:color w:val="000000" w:themeColor="text1"/>
          <w:sz w:val="24"/>
          <w:szCs w:val="24"/>
          <w:rPrChange w:id="134" w:author="Shirley Vanessa Ron Ayala" w:date="2018-09-06T17:08:00Z">
            <w:rPr>
              <w:rFonts w:ascii="Garamond" w:hAnsi="Garamond" w:cs="Times New Roman"/>
              <w:sz w:val="24"/>
              <w:szCs w:val="24"/>
            </w:rPr>
          </w:rPrChange>
        </w:rPr>
        <w:t xml:space="preserve">y conveniente para la municipalidad aplicar las disposiciones contenidas en la referida Ley a fin de </w:t>
      </w:r>
      <w:r w:rsidRPr="002F5EFF">
        <w:rPr>
          <w:rFonts w:ascii="Garamond" w:hAnsi="Garamond"/>
          <w:color w:val="000000" w:themeColor="text1"/>
          <w:sz w:val="24"/>
          <w:szCs w:val="24"/>
          <w:rPrChange w:id="135" w:author="Shirley Vanessa Ron Ayala" w:date="2018-09-06T17:08:00Z">
            <w:rPr>
              <w:rFonts w:ascii="Garamond" w:hAnsi="Garamond"/>
              <w:sz w:val="24"/>
              <w:szCs w:val="24"/>
            </w:rPr>
          </w:rPrChange>
        </w:rPr>
        <w:t>fomentar el pago de las obligaciones tributarias y no tributarias por parte de contribuyentes y responsables en apego a los principios de eficiencia y simplicidad administrativa</w:t>
      </w:r>
      <w:r w:rsidR="007811BF" w:rsidRPr="002F5EFF">
        <w:rPr>
          <w:rFonts w:ascii="Garamond" w:hAnsi="Garamond"/>
          <w:color w:val="000000" w:themeColor="text1"/>
          <w:sz w:val="24"/>
          <w:szCs w:val="24"/>
          <w:rPrChange w:id="136" w:author="Shirley Vanessa Ron Ayala" w:date="2018-09-06T17:08:00Z">
            <w:rPr>
              <w:rFonts w:ascii="Garamond" w:hAnsi="Garamond"/>
              <w:sz w:val="24"/>
              <w:szCs w:val="24"/>
            </w:rPr>
          </w:rPrChange>
        </w:rPr>
        <w:t>;</w:t>
      </w:r>
    </w:p>
    <w:p w:rsidR="007E17DF" w:rsidRPr="002F5EFF" w:rsidRDefault="007E17DF">
      <w:pPr>
        <w:spacing w:line="276" w:lineRule="auto"/>
        <w:jc w:val="both"/>
        <w:rPr>
          <w:rFonts w:ascii="Garamond" w:hAnsi="Garamond"/>
          <w:color w:val="000000" w:themeColor="text1"/>
          <w:sz w:val="24"/>
          <w:szCs w:val="24"/>
          <w:rPrChange w:id="137" w:author="Shirley Vanessa Ron Ayala" w:date="2018-09-06T17:08:00Z">
            <w:rPr>
              <w:rFonts w:ascii="Garamond" w:hAnsi="Garamond"/>
              <w:sz w:val="24"/>
              <w:szCs w:val="24"/>
            </w:rPr>
          </w:rPrChange>
        </w:rPr>
        <w:pPrChange w:id="138" w:author="Shirley Vanessa Ron Ayala" w:date="2018-09-06T17:09:00Z">
          <w:pPr>
            <w:jc w:val="both"/>
          </w:pPr>
        </w:pPrChange>
      </w:pPr>
    </w:p>
    <w:p w:rsidR="007E17DF" w:rsidRPr="002F5EFF" w:rsidRDefault="007E17DF">
      <w:pPr>
        <w:spacing w:line="276" w:lineRule="auto"/>
        <w:jc w:val="both"/>
        <w:rPr>
          <w:rFonts w:ascii="Garamond" w:hAnsi="Garamond"/>
          <w:b/>
          <w:bCs/>
          <w:color w:val="000000" w:themeColor="text1"/>
          <w:sz w:val="24"/>
          <w:szCs w:val="24"/>
          <w:rPrChange w:id="139" w:author="Shirley Vanessa Ron Ayala" w:date="2018-09-06T17:08:00Z">
            <w:rPr>
              <w:rFonts w:ascii="Garamond" w:hAnsi="Garamond"/>
              <w:b/>
              <w:bCs/>
              <w:sz w:val="24"/>
              <w:szCs w:val="24"/>
            </w:rPr>
          </w:rPrChange>
        </w:rPr>
        <w:pPrChange w:id="140" w:author="Shirley Vanessa Ron Ayala" w:date="2018-09-06T17:09:00Z">
          <w:pPr>
            <w:jc w:val="both"/>
          </w:pPr>
        </w:pPrChange>
      </w:pPr>
      <w:r w:rsidRPr="002F5EFF">
        <w:rPr>
          <w:rFonts w:ascii="Garamond" w:hAnsi="Garamond"/>
          <w:b/>
          <w:bCs/>
          <w:color w:val="000000" w:themeColor="text1"/>
          <w:sz w:val="24"/>
          <w:szCs w:val="24"/>
          <w:rPrChange w:id="141" w:author="Shirley Vanessa Ron Ayala" w:date="2018-09-06T17:08:00Z">
            <w:rPr>
              <w:rFonts w:ascii="Garamond" w:hAnsi="Garamond"/>
              <w:b/>
              <w:bCs/>
              <w:sz w:val="24"/>
              <w:szCs w:val="24"/>
            </w:rPr>
          </w:rPrChange>
        </w:rPr>
        <w:t>En ejercicio de sus atribuciones constantes en los artículos 7, 57 y 87 literales a) del COOTAD; y, 8 de la Ley Orgánica de Régimen para el Distrito Metropolitano de Quito.</w:t>
      </w:r>
    </w:p>
    <w:p w:rsidR="007E17DF" w:rsidRPr="002F5EFF" w:rsidRDefault="007E17DF">
      <w:pPr>
        <w:spacing w:line="276" w:lineRule="auto"/>
        <w:jc w:val="both"/>
        <w:rPr>
          <w:rFonts w:ascii="Garamond" w:hAnsi="Garamond"/>
          <w:b/>
          <w:bCs/>
          <w:color w:val="000000" w:themeColor="text1"/>
          <w:sz w:val="24"/>
          <w:szCs w:val="24"/>
          <w:rPrChange w:id="142" w:author="Shirley Vanessa Ron Ayala" w:date="2018-09-06T17:08:00Z">
            <w:rPr>
              <w:rFonts w:ascii="Garamond" w:hAnsi="Garamond"/>
              <w:b/>
              <w:bCs/>
              <w:sz w:val="24"/>
              <w:szCs w:val="24"/>
            </w:rPr>
          </w:rPrChange>
        </w:rPr>
        <w:pPrChange w:id="143" w:author="Shirley Vanessa Ron Ayala" w:date="2018-09-06T17:09:00Z">
          <w:pPr>
            <w:jc w:val="both"/>
          </w:pPr>
        </w:pPrChange>
      </w:pPr>
    </w:p>
    <w:p w:rsidR="007E17DF" w:rsidRPr="002F5EFF" w:rsidRDefault="007E17DF">
      <w:pPr>
        <w:spacing w:line="276" w:lineRule="auto"/>
        <w:jc w:val="center"/>
        <w:rPr>
          <w:rFonts w:ascii="Garamond" w:hAnsi="Garamond"/>
          <w:b/>
          <w:bCs/>
          <w:color w:val="000000" w:themeColor="text1"/>
          <w:sz w:val="24"/>
          <w:szCs w:val="24"/>
          <w:rPrChange w:id="144" w:author="Shirley Vanessa Ron Ayala" w:date="2018-09-06T17:08:00Z">
            <w:rPr>
              <w:rFonts w:ascii="Garamond" w:hAnsi="Garamond"/>
              <w:b/>
              <w:bCs/>
              <w:sz w:val="24"/>
              <w:szCs w:val="24"/>
            </w:rPr>
          </w:rPrChange>
        </w:rPr>
        <w:pPrChange w:id="145" w:author="Shirley Vanessa Ron Ayala" w:date="2018-09-06T17:09:00Z">
          <w:pPr>
            <w:jc w:val="center"/>
          </w:pPr>
        </w:pPrChange>
      </w:pPr>
      <w:r w:rsidRPr="002F5EFF">
        <w:rPr>
          <w:rFonts w:ascii="Garamond" w:hAnsi="Garamond"/>
          <w:b/>
          <w:bCs/>
          <w:color w:val="000000" w:themeColor="text1"/>
          <w:sz w:val="24"/>
          <w:szCs w:val="24"/>
          <w:rPrChange w:id="146" w:author="Shirley Vanessa Ron Ayala" w:date="2018-09-06T17:08:00Z">
            <w:rPr>
              <w:rFonts w:ascii="Garamond" w:hAnsi="Garamond"/>
              <w:b/>
              <w:bCs/>
              <w:sz w:val="24"/>
              <w:szCs w:val="24"/>
            </w:rPr>
          </w:rPrChange>
        </w:rPr>
        <w:t>EXPIDE LA SIGUIENTE:</w:t>
      </w:r>
    </w:p>
    <w:p w:rsidR="007E17DF" w:rsidRPr="002F5EFF" w:rsidRDefault="007E17DF">
      <w:pPr>
        <w:spacing w:line="276" w:lineRule="auto"/>
        <w:jc w:val="center"/>
        <w:rPr>
          <w:rFonts w:ascii="Garamond" w:hAnsi="Garamond"/>
          <w:b/>
          <w:bCs/>
          <w:color w:val="000000" w:themeColor="text1"/>
          <w:sz w:val="24"/>
          <w:szCs w:val="24"/>
          <w:rPrChange w:id="147" w:author="Shirley Vanessa Ron Ayala" w:date="2018-09-06T17:08:00Z">
            <w:rPr>
              <w:rFonts w:ascii="Garamond" w:hAnsi="Garamond"/>
              <w:b/>
              <w:bCs/>
              <w:sz w:val="24"/>
              <w:szCs w:val="24"/>
            </w:rPr>
          </w:rPrChange>
        </w:rPr>
        <w:pPrChange w:id="148" w:author="Shirley Vanessa Ron Ayala" w:date="2018-09-06T17:09:00Z">
          <w:pPr>
            <w:jc w:val="center"/>
          </w:pPr>
        </w:pPrChange>
      </w:pPr>
    </w:p>
    <w:p w:rsidR="007E17DF" w:rsidRPr="002F5EFF" w:rsidRDefault="007E17DF">
      <w:pPr>
        <w:spacing w:line="276" w:lineRule="auto"/>
        <w:jc w:val="center"/>
        <w:rPr>
          <w:rFonts w:ascii="Garamond" w:hAnsi="Garamond"/>
          <w:b/>
          <w:bCs/>
          <w:color w:val="000000" w:themeColor="text1"/>
          <w:sz w:val="24"/>
          <w:szCs w:val="24"/>
          <w:rPrChange w:id="149" w:author="Shirley Vanessa Ron Ayala" w:date="2018-09-06T17:08:00Z">
            <w:rPr>
              <w:rFonts w:ascii="Garamond" w:hAnsi="Garamond"/>
              <w:b/>
              <w:bCs/>
              <w:sz w:val="24"/>
              <w:szCs w:val="24"/>
            </w:rPr>
          </w:rPrChange>
        </w:rPr>
        <w:pPrChange w:id="150" w:author="Shirley Vanessa Ron Ayala" w:date="2018-09-06T17:09:00Z">
          <w:pPr>
            <w:jc w:val="center"/>
          </w:pPr>
        </w:pPrChange>
      </w:pPr>
      <w:r w:rsidRPr="002F5EFF">
        <w:rPr>
          <w:rFonts w:ascii="Garamond" w:hAnsi="Garamond"/>
          <w:b/>
          <w:bCs/>
          <w:color w:val="000000" w:themeColor="text1"/>
          <w:sz w:val="24"/>
          <w:szCs w:val="24"/>
          <w:rPrChange w:id="151" w:author="Shirley Vanessa Ron Ayala" w:date="2018-09-06T17:08:00Z">
            <w:rPr>
              <w:rFonts w:ascii="Garamond" w:hAnsi="Garamond"/>
              <w:b/>
              <w:bCs/>
              <w:sz w:val="24"/>
              <w:szCs w:val="24"/>
            </w:rPr>
          </w:rPrChange>
        </w:rPr>
        <w:t>ORDENANZA PARA LA APLICACIÓN DE LA LEY ORGÁNICA PARA EL FOMENTO PRODUCTIVO, ATRACCIÓN DE INVERSIONES, GENERACIÓN DE EMPLEO, Y ESTABILIDAD Y EQUILIBRIO FISCAL</w:t>
      </w:r>
    </w:p>
    <w:p w:rsidR="007E17DF" w:rsidRPr="002F5EFF" w:rsidRDefault="007E17DF">
      <w:pPr>
        <w:spacing w:line="276" w:lineRule="auto"/>
        <w:jc w:val="center"/>
        <w:rPr>
          <w:rFonts w:ascii="Garamond" w:hAnsi="Garamond"/>
          <w:b/>
          <w:bCs/>
          <w:color w:val="000000" w:themeColor="text1"/>
          <w:sz w:val="24"/>
          <w:szCs w:val="24"/>
          <w:rPrChange w:id="152" w:author="Shirley Vanessa Ron Ayala" w:date="2018-09-06T17:08:00Z">
            <w:rPr>
              <w:rFonts w:ascii="Garamond" w:hAnsi="Garamond"/>
              <w:b/>
              <w:bCs/>
              <w:sz w:val="24"/>
              <w:szCs w:val="24"/>
            </w:rPr>
          </w:rPrChange>
        </w:rPr>
        <w:pPrChange w:id="153" w:author="Shirley Vanessa Ron Ayala" w:date="2018-09-06T17:09:00Z">
          <w:pPr>
            <w:jc w:val="center"/>
          </w:pPr>
        </w:pPrChange>
      </w:pPr>
    </w:p>
    <w:p w:rsidR="007E17DF" w:rsidRPr="002F5EFF" w:rsidRDefault="007E17DF">
      <w:pPr>
        <w:spacing w:line="276" w:lineRule="auto"/>
        <w:jc w:val="both"/>
        <w:rPr>
          <w:rFonts w:ascii="Garamond" w:hAnsi="Garamond"/>
          <w:color w:val="000000" w:themeColor="text1"/>
          <w:sz w:val="24"/>
          <w:szCs w:val="24"/>
          <w:rPrChange w:id="154" w:author="Shirley Vanessa Ron Ayala" w:date="2018-09-06T17:08:00Z">
            <w:rPr>
              <w:rFonts w:ascii="Garamond" w:hAnsi="Garamond"/>
              <w:sz w:val="24"/>
              <w:szCs w:val="24"/>
            </w:rPr>
          </w:rPrChange>
        </w:rPr>
        <w:pPrChange w:id="155" w:author="Shirley Vanessa Ron Ayala" w:date="2018-09-06T17:09:00Z">
          <w:pPr>
            <w:jc w:val="both"/>
          </w:pPr>
        </w:pPrChange>
      </w:pPr>
      <w:r w:rsidRPr="002F5EFF">
        <w:rPr>
          <w:rFonts w:ascii="Garamond" w:hAnsi="Garamond"/>
          <w:b/>
          <w:bCs/>
          <w:color w:val="000000" w:themeColor="text1"/>
          <w:sz w:val="24"/>
          <w:szCs w:val="24"/>
          <w:rPrChange w:id="156" w:author="Shirley Vanessa Ron Ayala" w:date="2018-09-06T17:08:00Z">
            <w:rPr>
              <w:rFonts w:ascii="Garamond" w:hAnsi="Garamond"/>
              <w:b/>
              <w:bCs/>
              <w:sz w:val="24"/>
              <w:szCs w:val="24"/>
            </w:rPr>
          </w:rPrChange>
        </w:rPr>
        <w:t>Artículo 1.- Objeto.-</w:t>
      </w:r>
      <w:r w:rsidRPr="002F5EFF">
        <w:rPr>
          <w:rFonts w:ascii="Garamond" w:hAnsi="Garamond"/>
          <w:color w:val="000000" w:themeColor="text1"/>
          <w:sz w:val="24"/>
          <w:szCs w:val="24"/>
          <w:rPrChange w:id="157" w:author="Shirley Vanessa Ron Ayala" w:date="2018-09-06T17:08:00Z">
            <w:rPr>
              <w:rFonts w:ascii="Garamond" w:hAnsi="Garamond"/>
              <w:sz w:val="24"/>
              <w:szCs w:val="24"/>
            </w:rPr>
          </w:rPrChange>
        </w:rPr>
        <w:t xml:space="preserve"> La presente Ordenanza tiene por objeto establecer las normas para la aplicación de la Ley Orgánica para el Fomento Productivo, Atracción de Inversiones, Generación de Empleo, y Estabilidad y Equilibrio Fiscal, sobre impuestos, tasas, contribuciones especiales de mejoras, infracciones, multas y cualquier rubro de cualquier otro concepto</w:t>
      </w:r>
      <w:r w:rsidR="007811BF" w:rsidRPr="002F5EFF">
        <w:rPr>
          <w:rFonts w:ascii="Garamond" w:hAnsi="Garamond"/>
          <w:color w:val="000000" w:themeColor="text1"/>
          <w:sz w:val="24"/>
          <w:szCs w:val="24"/>
          <w:rPrChange w:id="158" w:author="Shirley Vanessa Ron Ayala" w:date="2018-09-06T17:08:00Z">
            <w:rPr>
              <w:rFonts w:ascii="Garamond" w:hAnsi="Garamond"/>
              <w:sz w:val="24"/>
              <w:szCs w:val="24"/>
            </w:rPr>
          </w:rPrChange>
        </w:rPr>
        <w:t>,</w:t>
      </w:r>
      <w:r w:rsidRPr="002F5EFF">
        <w:rPr>
          <w:rFonts w:ascii="Garamond" w:hAnsi="Garamond"/>
          <w:color w:val="000000" w:themeColor="text1"/>
          <w:sz w:val="24"/>
          <w:szCs w:val="24"/>
          <w:rPrChange w:id="159" w:author="Shirley Vanessa Ron Ayala" w:date="2018-09-06T17:08:00Z">
            <w:rPr>
              <w:rFonts w:ascii="Garamond" w:hAnsi="Garamond"/>
              <w:sz w:val="24"/>
              <w:szCs w:val="24"/>
            </w:rPr>
          </w:rPrChange>
        </w:rPr>
        <w:t xml:space="preserve"> cuya administración y recaudación le corresponde al </w:t>
      </w:r>
      <w:r w:rsidR="007811BF" w:rsidRPr="002F5EFF">
        <w:rPr>
          <w:rFonts w:ascii="Garamond" w:hAnsi="Garamond"/>
          <w:color w:val="000000" w:themeColor="text1"/>
          <w:sz w:val="24"/>
          <w:szCs w:val="24"/>
          <w:rPrChange w:id="160" w:author="Shirley Vanessa Ron Ayala" w:date="2018-09-06T17:08:00Z">
            <w:rPr>
              <w:rFonts w:ascii="Garamond" w:hAnsi="Garamond"/>
              <w:sz w:val="24"/>
              <w:szCs w:val="24"/>
            </w:rPr>
          </w:rPrChange>
        </w:rPr>
        <w:t>Gobierno Autónomo Descentralizado del Distrito Metropolitano de Quito</w:t>
      </w:r>
      <w:r w:rsidRPr="002F5EFF">
        <w:rPr>
          <w:rFonts w:ascii="Garamond" w:hAnsi="Garamond"/>
          <w:color w:val="000000" w:themeColor="text1"/>
          <w:sz w:val="24"/>
          <w:szCs w:val="24"/>
          <w:rPrChange w:id="161" w:author="Shirley Vanessa Ron Ayala" w:date="2018-09-06T17:08:00Z">
            <w:rPr>
              <w:rFonts w:ascii="Garamond" w:hAnsi="Garamond"/>
              <w:sz w:val="24"/>
              <w:szCs w:val="24"/>
            </w:rPr>
          </w:rPrChange>
        </w:rPr>
        <w:t>.</w:t>
      </w:r>
    </w:p>
    <w:p w:rsidR="007E17DF" w:rsidRPr="002F5EFF" w:rsidRDefault="007E17DF">
      <w:pPr>
        <w:spacing w:line="276" w:lineRule="auto"/>
        <w:jc w:val="both"/>
        <w:rPr>
          <w:rFonts w:ascii="Garamond" w:hAnsi="Garamond"/>
          <w:color w:val="000000" w:themeColor="text1"/>
          <w:sz w:val="24"/>
          <w:szCs w:val="24"/>
          <w:rPrChange w:id="162" w:author="Shirley Vanessa Ron Ayala" w:date="2018-09-06T17:08:00Z">
            <w:rPr>
              <w:rFonts w:ascii="Garamond" w:hAnsi="Garamond"/>
              <w:sz w:val="24"/>
              <w:szCs w:val="24"/>
            </w:rPr>
          </w:rPrChange>
        </w:rPr>
        <w:pPrChange w:id="163" w:author="Shirley Vanessa Ron Ayala" w:date="2018-09-06T17:09:00Z">
          <w:pPr>
            <w:jc w:val="both"/>
          </w:pPr>
        </w:pPrChange>
      </w:pPr>
    </w:p>
    <w:p w:rsidR="007E17DF" w:rsidRPr="002F5EFF" w:rsidRDefault="007E17DF">
      <w:pPr>
        <w:spacing w:line="276" w:lineRule="auto"/>
        <w:jc w:val="both"/>
        <w:rPr>
          <w:rFonts w:ascii="Garamond" w:hAnsi="Garamond"/>
          <w:b/>
          <w:bCs/>
          <w:color w:val="000000" w:themeColor="text1"/>
          <w:sz w:val="24"/>
          <w:szCs w:val="24"/>
          <w:rPrChange w:id="164" w:author="Shirley Vanessa Ron Ayala" w:date="2018-09-06T17:08:00Z">
            <w:rPr>
              <w:rFonts w:ascii="Garamond" w:hAnsi="Garamond"/>
              <w:b/>
              <w:bCs/>
              <w:sz w:val="24"/>
              <w:szCs w:val="24"/>
            </w:rPr>
          </w:rPrChange>
        </w:rPr>
        <w:pPrChange w:id="165" w:author="Shirley Vanessa Ron Ayala" w:date="2018-09-06T17:09:00Z">
          <w:pPr>
            <w:jc w:val="both"/>
          </w:pPr>
        </w:pPrChange>
      </w:pPr>
      <w:r w:rsidRPr="002F5EFF">
        <w:rPr>
          <w:rFonts w:ascii="Garamond" w:hAnsi="Garamond"/>
          <w:b/>
          <w:bCs/>
          <w:color w:val="000000" w:themeColor="text1"/>
          <w:sz w:val="24"/>
          <w:szCs w:val="24"/>
          <w:rPrChange w:id="166" w:author="Shirley Vanessa Ron Ayala" w:date="2018-09-06T17:08:00Z">
            <w:rPr>
              <w:rFonts w:ascii="Garamond" w:hAnsi="Garamond"/>
              <w:b/>
              <w:bCs/>
              <w:sz w:val="24"/>
              <w:szCs w:val="24"/>
            </w:rPr>
          </w:rPrChange>
        </w:rPr>
        <w:t xml:space="preserve">Artículo 2.- Remisión de intereses, multas y recargos.- </w:t>
      </w:r>
      <w:r w:rsidRPr="002F5EFF">
        <w:rPr>
          <w:rFonts w:ascii="Garamond" w:hAnsi="Garamond"/>
          <w:color w:val="000000" w:themeColor="text1"/>
          <w:sz w:val="24"/>
          <w:szCs w:val="24"/>
          <w:rPrChange w:id="167" w:author="Shirley Vanessa Ron Ayala" w:date="2018-09-06T17:08:00Z">
            <w:rPr>
              <w:rFonts w:ascii="Garamond" w:hAnsi="Garamond"/>
              <w:sz w:val="24"/>
              <w:szCs w:val="24"/>
            </w:rPr>
          </w:rPrChange>
        </w:rPr>
        <w:t xml:space="preserve">Se condona el cien por ciento 100% de los intereses de mora, multas y recargos derivados de obligaciones tributarias contenidos en títulos de crédito, actas de determinación, resoluciones administrativas, órdenes de pago, liquidaciones, sea a base de catastros, registros o hechos preestablecidos legalmente por parte del </w:t>
      </w:r>
      <w:r w:rsidR="007811BF" w:rsidRPr="002F5EFF">
        <w:rPr>
          <w:rFonts w:ascii="Garamond" w:hAnsi="Garamond"/>
          <w:color w:val="000000" w:themeColor="text1"/>
          <w:sz w:val="24"/>
          <w:szCs w:val="24"/>
          <w:rPrChange w:id="168" w:author="Shirley Vanessa Ron Ayala" w:date="2018-09-06T17:08:00Z">
            <w:rPr>
              <w:rFonts w:ascii="Garamond" w:hAnsi="Garamond"/>
              <w:sz w:val="24"/>
              <w:szCs w:val="24"/>
            </w:rPr>
          </w:rPrChange>
        </w:rPr>
        <w:t>Gobierno Autónomo Descentralizado del Distrito Metropolitano de Quito</w:t>
      </w:r>
      <w:r w:rsidRPr="002F5EFF">
        <w:rPr>
          <w:rFonts w:ascii="Garamond" w:hAnsi="Garamond"/>
          <w:color w:val="000000" w:themeColor="text1"/>
          <w:sz w:val="24"/>
          <w:szCs w:val="24"/>
          <w:rPrChange w:id="169" w:author="Shirley Vanessa Ron Ayala" w:date="2018-09-06T17:08:00Z">
            <w:rPr>
              <w:rFonts w:ascii="Garamond" w:hAnsi="Garamond"/>
              <w:sz w:val="24"/>
              <w:szCs w:val="24"/>
            </w:rPr>
          </w:rPrChange>
        </w:rPr>
        <w:t xml:space="preserve">, así como los que se generen por declaraciones originales o sustitutivas y de las obligaciones no tributarias que se encuentren vencidas </w:t>
      </w:r>
      <w:r w:rsidR="007811BF" w:rsidRPr="002F5EFF">
        <w:rPr>
          <w:rFonts w:ascii="Garamond" w:hAnsi="Garamond"/>
          <w:color w:val="000000" w:themeColor="text1"/>
          <w:sz w:val="24"/>
          <w:szCs w:val="24"/>
          <w:rPrChange w:id="170" w:author="Shirley Vanessa Ron Ayala" w:date="2018-09-06T17:08:00Z">
            <w:rPr>
              <w:rFonts w:ascii="Garamond" w:hAnsi="Garamond"/>
              <w:sz w:val="24"/>
              <w:szCs w:val="24"/>
            </w:rPr>
          </w:rPrChange>
        </w:rPr>
        <w:t>y</w:t>
      </w:r>
      <w:r w:rsidRPr="002F5EFF">
        <w:rPr>
          <w:rFonts w:ascii="Garamond" w:hAnsi="Garamond"/>
          <w:color w:val="000000" w:themeColor="text1"/>
          <w:sz w:val="24"/>
          <w:szCs w:val="24"/>
          <w:rPrChange w:id="171" w:author="Shirley Vanessa Ron Ayala" w:date="2018-09-06T17:08:00Z">
            <w:rPr>
              <w:rFonts w:ascii="Garamond" w:hAnsi="Garamond"/>
              <w:sz w:val="24"/>
              <w:szCs w:val="24"/>
            </w:rPr>
          </w:rPrChange>
        </w:rPr>
        <w:t xml:space="preserve"> pendientes de</w:t>
      </w:r>
      <w:r w:rsidR="00A264E3" w:rsidRPr="002F5EFF">
        <w:rPr>
          <w:rFonts w:ascii="Garamond" w:hAnsi="Garamond"/>
          <w:color w:val="000000" w:themeColor="text1"/>
          <w:sz w:val="24"/>
          <w:szCs w:val="24"/>
          <w:rPrChange w:id="172" w:author="Shirley Vanessa Ron Ayala" w:date="2018-09-06T17:08:00Z">
            <w:rPr>
              <w:rFonts w:ascii="Garamond" w:hAnsi="Garamond"/>
              <w:sz w:val="24"/>
              <w:szCs w:val="24"/>
            </w:rPr>
          </w:rPrChange>
        </w:rPr>
        <w:t xml:space="preserve"> pago hasta </w:t>
      </w:r>
      <w:r w:rsidR="007811BF" w:rsidRPr="002F5EFF">
        <w:rPr>
          <w:rFonts w:ascii="Garamond" w:hAnsi="Garamond"/>
          <w:color w:val="000000" w:themeColor="text1"/>
          <w:sz w:val="24"/>
          <w:szCs w:val="24"/>
          <w:rPrChange w:id="173" w:author="Shirley Vanessa Ron Ayala" w:date="2018-09-06T17:08:00Z">
            <w:rPr>
              <w:rFonts w:ascii="Garamond" w:hAnsi="Garamond"/>
              <w:sz w:val="24"/>
              <w:szCs w:val="24"/>
            </w:rPr>
          </w:rPrChange>
        </w:rPr>
        <w:t xml:space="preserve">el </w:t>
      </w:r>
      <w:r w:rsidR="00A264E3" w:rsidRPr="002F5EFF">
        <w:rPr>
          <w:rFonts w:ascii="Garamond" w:hAnsi="Garamond"/>
          <w:color w:val="000000" w:themeColor="text1"/>
          <w:sz w:val="24"/>
          <w:szCs w:val="24"/>
          <w:rPrChange w:id="174" w:author="Shirley Vanessa Ron Ayala" w:date="2018-09-06T17:08:00Z">
            <w:rPr>
              <w:rFonts w:ascii="Garamond" w:hAnsi="Garamond"/>
              <w:sz w:val="24"/>
              <w:szCs w:val="24"/>
            </w:rPr>
          </w:rPrChange>
        </w:rPr>
        <w:t>02 de abril de 2018</w:t>
      </w:r>
      <w:r w:rsidRPr="002F5EFF">
        <w:rPr>
          <w:rFonts w:ascii="Garamond" w:hAnsi="Garamond"/>
          <w:b/>
          <w:bCs/>
          <w:color w:val="000000" w:themeColor="text1"/>
          <w:sz w:val="24"/>
          <w:szCs w:val="24"/>
          <w:rPrChange w:id="175" w:author="Shirley Vanessa Ron Ayala" w:date="2018-09-06T17:08:00Z">
            <w:rPr>
              <w:rFonts w:ascii="Garamond" w:hAnsi="Garamond"/>
              <w:b/>
              <w:bCs/>
              <w:sz w:val="24"/>
              <w:szCs w:val="24"/>
            </w:rPr>
          </w:rPrChange>
        </w:rPr>
        <w:t>.</w:t>
      </w:r>
    </w:p>
    <w:p w:rsidR="007E17DF" w:rsidRPr="002F5EFF" w:rsidRDefault="007E17DF">
      <w:pPr>
        <w:spacing w:line="276" w:lineRule="auto"/>
        <w:jc w:val="both"/>
        <w:rPr>
          <w:rFonts w:ascii="Garamond" w:hAnsi="Garamond"/>
          <w:b/>
          <w:bCs/>
          <w:color w:val="000000" w:themeColor="text1"/>
          <w:sz w:val="24"/>
          <w:szCs w:val="24"/>
          <w:rPrChange w:id="176" w:author="Shirley Vanessa Ron Ayala" w:date="2018-09-06T17:08:00Z">
            <w:rPr>
              <w:rFonts w:ascii="Garamond" w:hAnsi="Garamond"/>
              <w:b/>
              <w:bCs/>
              <w:sz w:val="24"/>
              <w:szCs w:val="24"/>
            </w:rPr>
          </w:rPrChange>
        </w:rPr>
        <w:pPrChange w:id="177"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178" w:author="Shirley Vanessa Ron Ayala" w:date="2018-09-06T17:08:00Z">
            <w:rPr>
              <w:rFonts w:ascii="Garamond" w:hAnsi="Garamond"/>
              <w:sz w:val="24"/>
              <w:szCs w:val="24"/>
            </w:rPr>
          </w:rPrChange>
        </w:rPr>
        <w:pPrChange w:id="179" w:author="Shirley Vanessa Ron Ayala" w:date="2018-09-06T17:09:00Z">
          <w:pPr>
            <w:jc w:val="both"/>
          </w:pPr>
        </w:pPrChange>
      </w:pPr>
      <w:r w:rsidRPr="002F5EFF">
        <w:rPr>
          <w:rFonts w:ascii="Garamond" w:hAnsi="Garamond"/>
          <w:b/>
          <w:bCs/>
          <w:color w:val="000000" w:themeColor="text1"/>
          <w:sz w:val="24"/>
          <w:szCs w:val="24"/>
          <w:rPrChange w:id="180" w:author="Shirley Vanessa Ron Ayala" w:date="2018-09-06T17:08:00Z">
            <w:rPr>
              <w:rFonts w:ascii="Garamond" w:hAnsi="Garamond"/>
              <w:b/>
              <w:bCs/>
              <w:sz w:val="24"/>
              <w:szCs w:val="24"/>
            </w:rPr>
          </w:rPrChange>
        </w:rPr>
        <w:t>Artículo 3.- Principios generales.-</w:t>
      </w:r>
      <w:r w:rsidRPr="002F5EFF">
        <w:rPr>
          <w:rFonts w:ascii="Garamond" w:hAnsi="Garamond"/>
          <w:color w:val="000000" w:themeColor="text1"/>
          <w:sz w:val="24"/>
          <w:szCs w:val="24"/>
          <w:rPrChange w:id="181" w:author="Shirley Vanessa Ron Ayala" w:date="2018-09-06T17:08:00Z">
            <w:rPr>
              <w:rFonts w:ascii="Garamond" w:hAnsi="Garamond"/>
              <w:sz w:val="24"/>
              <w:szCs w:val="24"/>
            </w:rPr>
          </w:rPrChange>
        </w:rPr>
        <w:t xml:space="preserve"> La aplicación de la presente Ordenanza se guiará por los principios de legalidad, equidad, generalidad, eficiencia, simplicidad administrativa, irretroactividad, transparencia y suficiencia recaudatoria.</w:t>
      </w:r>
    </w:p>
    <w:p w:rsidR="007E17DF" w:rsidRPr="002F5EFF" w:rsidRDefault="007E17DF">
      <w:pPr>
        <w:spacing w:line="276" w:lineRule="auto"/>
        <w:jc w:val="both"/>
        <w:rPr>
          <w:rFonts w:ascii="Garamond" w:hAnsi="Garamond"/>
          <w:color w:val="000000" w:themeColor="text1"/>
          <w:sz w:val="24"/>
          <w:szCs w:val="24"/>
          <w:rPrChange w:id="182" w:author="Shirley Vanessa Ron Ayala" w:date="2018-09-06T17:08:00Z">
            <w:rPr>
              <w:rFonts w:ascii="Garamond" w:hAnsi="Garamond"/>
              <w:sz w:val="24"/>
              <w:szCs w:val="24"/>
            </w:rPr>
          </w:rPrChange>
        </w:rPr>
        <w:pPrChange w:id="183" w:author="Shirley Vanessa Ron Ayala" w:date="2018-09-06T17:09:00Z">
          <w:pPr>
            <w:jc w:val="both"/>
          </w:pPr>
        </w:pPrChange>
      </w:pPr>
    </w:p>
    <w:p w:rsidR="00314571" w:rsidRPr="002F5EFF" w:rsidRDefault="007E17DF">
      <w:pPr>
        <w:spacing w:line="276" w:lineRule="auto"/>
        <w:jc w:val="both"/>
        <w:rPr>
          <w:rFonts w:ascii="Garamond" w:hAnsi="Garamond"/>
          <w:color w:val="000000" w:themeColor="text1"/>
          <w:sz w:val="24"/>
          <w:szCs w:val="24"/>
          <w:rPrChange w:id="184" w:author="Shirley Vanessa Ron Ayala" w:date="2018-09-06T17:08:00Z">
            <w:rPr>
              <w:rFonts w:ascii="Garamond" w:hAnsi="Garamond"/>
              <w:sz w:val="24"/>
              <w:szCs w:val="24"/>
            </w:rPr>
          </w:rPrChange>
        </w:rPr>
        <w:pPrChange w:id="185" w:author="Shirley Vanessa Ron Ayala" w:date="2018-09-06T17:09:00Z">
          <w:pPr>
            <w:jc w:val="both"/>
          </w:pPr>
        </w:pPrChange>
      </w:pPr>
      <w:r w:rsidRPr="002F5EFF">
        <w:rPr>
          <w:rFonts w:ascii="Garamond" w:hAnsi="Garamond"/>
          <w:b/>
          <w:bCs/>
          <w:color w:val="000000" w:themeColor="text1"/>
          <w:sz w:val="24"/>
          <w:szCs w:val="24"/>
          <w:rPrChange w:id="186" w:author="Shirley Vanessa Ron Ayala" w:date="2018-09-06T17:08:00Z">
            <w:rPr>
              <w:rFonts w:ascii="Garamond" w:hAnsi="Garamond"/>
              <w:b/>
              <w:bCs/>
              <w:sz w:val="24"/>
              <w:szCs w:val="24"/>
            </w:rPr>
          </w:rPrChange>
        </w:rPr>
        <w:t xml:space="preserve">Artículo 4.- </w:t>
      </w:r>
      <w:r w:rsidR="007811BF" w:rsidRPr="002F5EFF">
        <w:rPr>
          <w:rFonts w:ascii="Garamond" w:hAnsi="Garamond"/>
          <w:b/>
          <w:bCs/>
          <w:color w:val="000000" w:themeColor="text1"/>
          <w:sz w:val="24"/>
          <w:szCs w:val="24"/>
          <w:rPrChange w:id="187" w:author="Shirley Vanessa Ron Ayala" w:date="2018-09-06T17:08:00Z">
            <w:rPr>
              <w:rFonts w:ascii="Garamond" w:hAnsi="Garamond"/>
              <w:b/>
              <w:bCs/>
              <w:sz w:val="24"/>
              <w:szCs w:val="24"/>
            </w:rPr>
          </w:rPrChange>
        </w:rPr>
        <w:t xml:space="preserve">Término </w:t>
      </w:r>
      <w:r w:rsidRPr="002F5EFF">
        <w:rPr>
          <w:rFonts w:ascii="Garamond" w:hAnsi="Garamond"/>
          <w:b/>
          <w:bCs/>
          <w:color w:val="000000" w:themeColor="text1"/>
          <w:sz w:val="24"/>
          <w:szCs w:val="24"/>
          <w:rPrChange w:id="188" w:author="Shirley Vanessa Ron Ayala" w:date="2018-09-06T17:08:00Z">
            <w:rPr>
              <w:rFonts w:ascii="Garamond" w:hAnsi="Garamond"/>
              <w:b/>
              <w:bCs/>
              <w:sz w:val="24"/>
              <w:szCs w:val="24"/>
            </w:rPr>
          </w:rPrChange>
        </w:rPr>
        <w:t>de remisión.-</w:t>
      </w:r>
      <w:r w:rsidRPr="002F5EFF">
        <w:rPr>
          <w:rFonts w:ascii="Garamond" w:hAnsi="Garamond"/>
          <w:color w:val="000000" w:themeColor="text1"/>
          <w:sz w:val="24"/>
          <w:szCs w:val="24"/>
          <w:rPrChange w:id="189" w:author="Shirley Vanessa Ron Ayala" w:date="2018-09-06T17:08:00Z">
            <w:rPr>
              <w:rFonts w:ascii="Garamond" w:hAnsi="Garamond"/>
              <w:sz w:val="24"/>
              <w:szCs w:val="24"/>
            </w:rPr>
          </w:rPrChange>
        </w:rPr>
        <w:t xml:space="preserve"> El </w:t>
      </w:r>
      <w:r w:rsidR="007811BF" w:rsidRPr="002F5EFF">
        <w:rPr>
          <w:rFonts w:ascii="Garamond" w:hAnsi="Garamond"/>
          <w:color w:val="000000" w:themeColor="text1"/>
          <w:sz w:val="24"/>
          <w:szCs w:val="24"/>
          <w:rPrChange w:id="190" w:author="Shirley Vanessa Ron Ayala" w:date="2018-09-06T17:08:00Z">
            <w:rPr>
              <w:rFonts w:ascii="Garamond" w:hAnsi="Garamond"/>
              <w:sz w:val="24"/>
              <w:szCs w:val="24"/>
            </w:rPr>
          </w:rPrChange>
        </w:rPr>
        <w:t xml:space="preserve">término </w:t>
      </w:r>
      <w:r w:rsidRPr="002F5EFF">
        <w:rPr>
          <w:rFonts w:ascii="Garamond" w:hAnsi="Garamond"/>
          <w:color w:val="000000" w:themeColor="text1"/>
          <w:sz w:val="24"/>
          <w:szCs w:val="24"/>
          <w:rPrChange w:id="191" w:author="Shirley Vanessa Ron Ayala" w:date="2018-09-06T17:08:00Z">
            <w:rPr>
              <w:rFonts w:ascii="Garamond" w:hAnsi="Garamond"/>
              <w:sz w:val="24"/>
              <w:szCs w:val="24"/>
            </w:rPr>
          </w:rPrChange>
        </w:rPr>
        <w:t xml:space="preserve">de remisión será de noventa días (90) días, </w:t>
      </w:r>
      <w:r w:rsidR="00314571" w:rsidRPr="002F5EFF">
        <w:rPr>
          <w:rFonts w:ascii="Garamond" w:hAnsi="Garamond"/>
          <w:color w:val="000000" w:themeColor="text1"/>
          <w:sz w:val="24"/>
          <w:szCs w:val="24"/>
          <w:rPrChange w:id="192" w:author="Shirley Vanessa Ron Ayala" w:date="2018-09-06T17:08:00Z">
            <w:rPr>
              <w:rFonts w:ascii="Garamond" w:hAnsi="Garamond"/>
              <w:sz w:val="24"/>
              <w:szCs w:val="24"/>
            </w:rPr>
          </w:rPrChange>
        </w:rPr>
        <w:t>de conformidad con el artículo 2 de la Ley Orgánica para el Fomento Productivo, Atracción de Inversiones, Generación de Empleo, y Estabilidad y Equilibrio Fiscal</w:t>
      </w:r>
      <w:r w:rsidRPr="002F5EFF">
        <w:rPr>
          <w:rFonts w:ascii="Garamond" w:hAnsi="Garamond"/>
          <w:color w:val="000000" w:themeColor="text1"/>
          <w:sz w:val="24"/>
          <w:szCs w:val="24"/>
          <w:rPrChange w:id="193" w:author="Shirley Vanessa Ron Ayala" w:date="2018-09-06T17:08:00Z">
            <w:rPr>
              <w:rFonts w:ascii="Garamond" w:hAnsi="Garamond"/>
              <w:sz w:val="24"/>
              <w:szCs w:val="24"/>
            </w:rPr>
          </w:rPrChange>
        </w:rPr>
        <w:t>.  Los</w:t>
      </w:r>
      <w:r w:rsidR="009C4425" w:rsidRPr="002F5EFF">
        <w:rPr>
          <w:rFonts w:ascii="Garamond" w:hAnsi="Garamond"/>
          <w:color w:val="000000" w:themeColor="text1"/>
          <w:sz w:val="24"/>
          <w:szCs w:val="24"/>
          <w:rPrChange w:id="194" w:author="Shirley Vanessa Ron Ayala" w:date="2018-09-06T17:08:00Z">
            <w:rPr>
              <w:rFonts w:ascii="Garamond" w:hAnsi="Garamond"/>
              <w:sz w:val="24"/>
              <w:szCs w:val="24"/>
            </w:rPr>
          </w:rPrChange>
        </w:rPr>
        <w:t xml:space="preserve"> </w:t>
      </w:r>
      <w:r w:rsidRPr="002F5EFF">
        <w:rPr>
          <w:rFonts w:ascii="Garamond" w:hAnsi="Garamond"/>
          <w:color w:val="000000" w:themeColor="text1"/>
          <w:sz w:val="24"/>
          <w:szCs w:val="24"/>
          <w:rPrChange w:id="195" w:author="Shirley Vanessa Ron Ayala" w:date="2018-09-06T17:08:00Z">
            <w:rPr>
              <w:rFonts w:ascii="Garamond" w:hAnsi="Garamond"/>
              <w:sz w:val="24"/>
              <w:szCs w:val="24"/>
            </w:rPr>
          </w:rPrChange>
        </w:rPr>
        <w:t>sujetos pasivos y/o administrados que durante este término, opten por acogerse a la remisión, deberán haber cancelado la totalidad del</w:t>
      </w:r>
      <w:r w:rsidR="00314571" w:rsidRPr="002F5EFF">
        <w:rPr>
          <w:rFonts w:ascii="Garamond" w:hAnsi="Garamond"/>
          <w:color w:val="000000" w:themeColor="text1"/>
          <w:sz w:val="24"/>
          <w:szCs w:val="24"/>
          <w:rPrChange w:id="196" w:author="Shirley Vanessa Ron Ayala" w:date="2018-09-06T17:08:00Z">
            <w:rPr>
              <w:rFonts w:ascii="Garamond" w:hAnsi="Garamond"/>
              <w:sz w:val="24"/>
              <w:szCs w:val="24"/>
            </w:rPr>
          </w:rPrChange>
        </w:rPr>
        <w:t xml:space="preserve"> capital del</w:t>
      </w:r>
      <w:r w:rsidRPr="002F5EFF">
        <w:rPr>
          <w:rFonts w:ascii="Garamond" w:hAnsi="Garamond"/>
          <w:color w:val="000000" w:themeColor="text1"/>
          <w:sz w:val="24"/>
          <w:szCs w:val="24"/>
          <w:rPrChange w:id="197" w:author="Shirley Vanessa Ron Ayala" w:date="2018-09-06T17:08:00Z">
            <w:rPr>
              <w:rFonts w:ascii="Garamond" w:hAnsi="Garamond"/>
              <w:sz w:val="24"/>
              <w:szCs w:val="24"/>
            </w:rPr>
          </w:rPrChange>
        </w:rPr>
        <w:t xml:space="preserve"> tributo u obligación de la que se trate</w:t>
      </w:r>
      <w:r w:rsidR="007811BF" w:rsidRPr="002F5EFF">
        <w:rPr>
          <w:rFonts w:ascii="Garamond" w:hAnsi="Garamond"/>
          <w:color w:val="000000" w:themeColor="text1"/>
          <w:sz w:val="24"/>
          <w:szCs w:val="24"/>
          <w:rPrChange w:id="198" w:author="Shirley Vanessa Ron Ayala" w:date="2018-09-06T17:08:00Z">
            <w:rPr>
              <w:rFonts w:ascii="Garamond" w:hAnsi="Garamond"/>
              <w:sz w:val="24"/>
              <w:szCs w:val="24"/>
            </w:rPr>
          </w:rPrChange>
        </w:rPr>
        <w:t>, o solicitar facilidades de pago</w:t>
      </w:r>
      <w:r w:rsidR="00314571" w:rsidRPr="002F5EFF">
        <w:rPr>
          <w:rFonts w:ascii="Garamond" w:hAnsi="Garamond"/>
          <w:color w:val="000000" w:themeColor="text1"/>
          <w:sz w:val="24"/>
          <w:szCs w:val="24"/>
          <w:rPrChange w:id="199" w:author="Shirley Vanessa Ron Ayala" w:date="2018-09-06T17:08:00Z">
            <w:rPr>
              <w:rFonts w:ascii="Garamond" w:hAnsi="Garamond"/>
              <w:sz w:val="24"/>
              <w:szCs w:val="24"/>
            </w:rPr>
          </w:rPrChange>
        </w:rPr>
        <w:t>.</w:t>
      </w:r>
    </w:p>
    <w:p w:rsidR="00314571" w:rsidRPr="002F5EFF" w:rsidRDefault="00314571">
      <w:pPr>
        <w:spacing w:line="276" w:lineRule="auto"/>
        <w:jc w:val="both"/>
        <w:rPr>
          <w:rFonts w:ascii="Garamond" w:hAnsi="Garamond"/>
          <w:color w:val="000000" w:themeColor="text1"/>
          <w:sz w:val="24"/>
          <w:szCs w:val="24"/>
          <w:rPrChange w:id="200" w:author="Shirley Vanessa Ron Ayala" w:date="2018-09-06T17:08:00Z">
            <w:rPr>
              <w:rFonts w:ascii="Garamond" w:hAnsi="Garamond"/>
              <w:sz w:val="24"/>
              <w:szCs w:val="24"/>
            </w:rPr>
          </w:rPrChange>
        </w:rPr>
        <w:pPrChange w:id="201" w:author="Shirley Vanessa Ron Ayala" w:date="2018-09-06T17:09:00Z">
          <w:pPr>
            <w:jc w:val="both"/>
          </w:pPr>
        </w:pPrChange>
      </w:pPr>
    </w:p>
    <w:p w:rsidR="007E17DF" w:rsidRPr="002F5EFF" w:rsidRDefault="00314571">
      <w:pPr>
        <w:spacing w:line="276" w:lineRule="auto"/>
        <w:jc w:val="both"/>
        <w:rPr>
          <w:rFonts w:ascii="Garamond" w:hAnsi="Garamond"/>
          <w:color w:val="000000" w:themeColor="text1"/>
          <w:sz w:val="24"/>
          <w:szCs w:val="24"/>
          <w:rPrChange w:id="202" w:author="Shirley Vanessa Ron Ayala" w:date="2018-09-06T17:08:00Z">
            <w:rPr>
              <w:rFonts w:ascii="Garamond" w:hAnsi="Garamond"/>
              <w:sz w:val="24"/>
              <w:szCs w:val="24"/>
            </w:rPr>
          </w:rPrChange>
        </w:rPr>
        <w:pPrChange w:id="203" w:author="Shirley Vanessa Ron Ayala" w:date="2018-09-06T17:09:00Z">
          <w:pPr>
            <w:jc w:val="both"/>
          </w:pPr>
        </w:pPrChange>
      </w:pPr>
      <w:r w:rsidRPr="002F5EFF">
        <w:rPr>
          <w:rFonts w:ascii="Garamond" w:hAnsi="Garamond"/>
          <w:b/>
          <w:color w:val="000000" w:themeColor="text1"/>
          <w:sz w:val="24"/>
          <w:szCs w:val="24"/>
          <w:rPrChange w:id="204" w:author="Shirley Vanessa Ron Ayala" w:date="2018-09-06T17:08:00Z">
            <w:rPr>
              <w:rFonts w:ascii="Garamond" w:hAnsi="Garamond"/>
              <w:b/>
              <w:sz w:val="24"/>
              <w:szCs w:val="24"/>
            </w:rPr>
          </w:rPrChange>
        </w:rPr>
        <w:t xml:space="preserve">Artículo 5.- Facilidades de pago.- </w:t>
      </w:r>
      <w:r w:rsidRPr="002F5EFF">
        <w:rPr>
          <w:rFonts w:ascii="Garamond" w:hAnsi="Garamond"/>
          <w:color w:val="000000" w:themeColor="text1"/>
          <w:sz w:val="24"/>
          <w:szCs w:val="24"/>
          <w:rPrChange w:id="205" w:author="Shirley Vanessa Ron Ayala" w:date="2018-09-06T17:08:00Z">
            <w:rPr>
              <w:rFonts w:ascii="Garamond" w:hAnsi="Garamond"/>
              <w:sz w:val="24"/>
              <w:szCs w:val="24"/>
            </w:rPr>
          </w:rPrChange>
        </w:rPr>
        <w:t xml:space="preserve">Los sujetos pasivos o administrados podrán acogerse a las </w:t>
      </w:r>
      <w:r w:rsidR="007E17DF" w:rsidRPr="002F5EFF">
        <w:rPr>
          <w:rFonts w:ascii="Garamond" w:hAnsi="Garamond"/>
          <w:color w:val="000000" w:themeColor="text1"/>
          <w:sz w:val="24"/>
          <w:szCs w:val="24"/>
          <w:rPrChange w:id="206" w:author="Shirley Vanessa Ron Ayala" w:date="2018-09-06T17:08:00Z">
            <w:rPr>
              <w:rFonts w:ascii="Garamond" w:hAnsi="Garamond"/>
              <w:sz w:val="24"/>
              <w:szCs w:val="24"/>
            </w:rPr>
          </w:rPrChange>
        </w:rPr>
        <w:t xml:space="preserve">facilidades de pago </w:t>
      </w:r>
      <w:r w:rsidR="007C5049" w:rsidRPr="002F5EFF">
        <w:rPr>
          <w:rFonts w:ascii="Garamond" w:hAnsi="Garamond"/>
          <w:color w:val="000000" w:themeColor="text1"/>
          <w:sz w:val="24"/>
          <w:szCs w:val="24"/>
          <w:rPrChange w:id="207" w:author="Shirley Vanessa Ron Ayala" w:date="2018-09-06T17:08:00Z">
            <w:rPr>
              <w:rFonts w:ascii="Garamond" w:hAnsi="Garamond"/>
              <w:sz w:val="24"/>
              <w:szCs w:val="24"/>
            </w:rPr>
          </w:rPrChange>
        </w:rPr>
        <w:t xml:space="preserve">sobre obligaciones tributarias </w:t>
      </w:r>
      <w:r w:rsidR="00146532" w:rsidRPr="002F5EFF">
        <w:rPr>
          <w:rFonts w:ascii="Garamond" w:hAnsi="Garamond"/>
          <w:color w:val="000000" w:themeColor="text1"/>
          <w:sz w:val="24"/>
          <w:szCs w:val="24"/>
          <w:rPrChange w:id="208" w:author="Shirley Vanessa Ron Ayala" w:date="2018-09-06T17:08:00Z">
            <w:rPr>
              <w:rFonts w:ascii="Garamond" w:hAnsi="Garamond"/>
              <w:sz w:val="24"/>
              <w:szCs w:val="24"/>
            </w:rPr>
          </w:rPrChange>
        </w:rPr>
        <w:t xml:space="preserve">y </w:t>
      </w:r>
      <w:r w:rsidR="00184352" w:rsidRPr="002F5EFF">
        <w:rPr>
          <w:rFonts w:ascii="Garamond" w:hAnsi="Garamond"/>
          <w:color w:val="000000" w:themeColor="text1"/>
          <w:sz w:val="24"/>
          <w:szCs w:val="24"/>
          <w:rPrChange w:id="209" w:author="Shirley Vanessa Ron Ayala" w:date="2018-09-06T17:08:00Z">
            <w:rPr>
              <w:rFonts w:ascii="Garamond" w:hAnsi="Garamond"/>
              <w:sz w:val="24"/>
              <w:szCs w:val="24"/>
            </w:rPr>
          </w:rPrChange>
        </w:rPr>
        <w:t xml:space="preserve">no tributarias </w:t>
      </w:r>
      <w:r w:rsidR="008E03E5" w:rsidRPr="002F5EFF">
        <w:rPr>
          <w:rFonts w:ascii="Garamond" w:hAnsi="Garamond"/>
          <w:color w:val="000000" w:themeColor="text1"/>
          <w:sz w:val="24"/>
          <w:szCs w:val="24"/>
          <w:rPrChange w:id="210" w:author="Shirley Vanessa Ron Ayala" w:date="2018-09-06T17:08:00Z">
            <w:rPr>
              <w:rFonts w:ascii="Garamond" w:hAnsi="Garamond"/>
              <w:sz w:val="24"/>
              <w:szCs w:val="24"/>
            </w:rPr>
          </w:rPrChange>
        </w:rPr>
        <w:t xml:space="preserve">hasta </w:t>
      </w:r>
      <w:r w:rsidR="00184352" w:rsidRPr="002F5EFF">
        <w:rPr>
          <w:rFonts w:ascii="Garamond" w:hAnsi="Garamond"/>
          <w:color w:val="000000" w:themeColor="text1"/>
          <w:sz w:val="24"/>
          <w:szCs w:val="24"/>
          <w:rPrChange w:id="211" w:author="Shirley Vanessa Ron Ayala" w:date="2018-09-06T17:08:00Z">
            <w:rPr>
              <w:rFonts w:ascii="Garamond" w:hAnsi="Garamond"/>
              <w:sz w:val="24"/>
              <w:szCs w:val="24"/>
            </w:rPr>
          </w:rPrChange>
        </w:rPr>
        <w:t xml:space="preserve">en el </w:t>
      </w:r>
      <w:r w:rsidR="001C774A" w:rsidRPr="002F5EFF">
        <w:rPr>
          <w:rFonts w:ascii="Garamond" w:hAnsi="Garamond"/>
          <w:color w:val="000000" w:themeColor="text1"/>
          <w:sz w:val="24"/>
          <w:szCs w:val="24"/>
          <w:rPrChange w:id="212" w:author="Shirley Vanessa Ron Ayala" w:date="2018-09-06T17:08:00Z">
            <w:rPr>
              <w:rFonts w:ascii="Garamond" w:hAnsi="Garamond"/>
              <w:sz w:val="24"/>
              <w:szCs w:val="24"/>
            </w:rPr>
          </w:rPrChange>
        </w:rPr>
        <w:t>plazo</w:t>
      </w:r>
      <w:r w:rsidR="00184352" w:rsidRPr="002F5EFF">
        <w:rPr>
          <w:rFonts w:ascii="Garamond" w:hAnsi="Garamond"/>
          <w:color w:val="000000" w:themeColor="text1"/>
          <w:sz w:val="24"/>
          <w:szCs w:val="24"/>
          <w:rPrChange w:id="213" w:author="Shirley Vanessa Ron Ayala" w:date="2018-09-06T17:08:00Z">
            <w:rPr>
              <w:rFonts w:ascii="Garamond" w:hAnsi="Garamond"/>
              <w:sz w:val="24"/>
              <w:szCs w:val="24"/>
            </w:rPr>
          </w:rPrChange>
        </w:rPr>
        <w:t xml:space="preserve"> de</w:t>
      </w:r>
      <w:r w:rsidR="008E03E5" w:rsidRPr="002F5EFF">
        <w:rPr>
          <w:rFonts w:ascii="Garamond" w:hAnsi="Garamond"/>
          <w:color w:val="000000" w:themeColor="text1"/>
          <w:sz w:val="24"/>
          <w:szCs w:val="24"/>
          <w:rPrChange w:id="214" w:author="Shirley Vanessa Ron Ayala" w:date="2018-09-06T17:08:00Z">
            <w:rPr>
              <w:rFonts w:ascii="Garamond" w:hAnsi="Garamond"/>
              <w:sz w:val="24"/>
              <w:szCs w:val="24"/>
            </w:rPr>
          </w:rPrChange>
        </w:rPr>
        <w:t xml:space="preserve"> </w:t>
      </w:r>
      <w:r w:rsidR="00184352" w:rsidRPr="002F5EFF">
        <w:rPr>
          <w:rFonts w:ascii="Garamond" w:hAnsi="Garamond"/>
          <w:color w:val="000000" w:themeColor="text1"/>
          <w:sz w:val="24"/>
          <w:szCs w:val="24"/>
          <w:rPrChange w:id="215" w:author="Shirley Vanessa Ron Ayala" w:date="2018-09-06T17:08:00Z">
            <w:rPr>
              <w:rFonts w:ascii="Garamond" w:hAnsi="Garamond"/>
              <w:sz w:val="24"/>
              <w:szCs w:val="24"/>
            </w:rPr>
          </w:rPrChange>
        </w:rPr>
        <w:t xml:space="preserve">dos años </w:t>
      </w:r>
      <w:r w:rsidR="00184352" w:rsidRPr="002F5EFF">
        <w:rPr>
          <w:rFonts w:ascii="Garamond" w:hAnsi="Garamond"/>
          <w:color w:val="000000" w:themeColor="text1"/>
          <w:sz w:val="24"/>
          <w:szCs w:val="24"/>
          <w:rPrChange w:id="216" w:author="Shirley Vanessa Ron Ayala" w:date="2018-09-06T17:08:00Z">
            <w:rPr>
              <w:rFonts w:ascii="Garamond" w:hAnsi="Garamond"/>
              <w:sz w:val="24"/>
              <w:szCs w:val="24"/>
            </w:rPr>
          </w:rPrChange>
        </w:rPr>
        <w:lastRenderedPageBreak/>
        <w:t>en dividendos iguales</w:t>
      </w:r>
      <w:r w:rsidR="007E17DF" w:rsidRPr="002F5EFF">
        <w:rPr>
          <w:rFonts w:ascii="Garamond" w:hAnsi="Garamond"/>
          <w:color w:val="000000" w:themeColor="text1"/>
          <w:sz w:val="24"/>
          <w:szCs w:val="24"/>
          <w:rPrChange w:id="217" w:author="Shirley Vanessa Ron Ayala" w:date="2018-09-06T17:08:00Z">
            <w:rPr>
              <w:rFonts w:ascii="Garamond" w:hAnsi="Garamond"/>
              <w:sz w:val="24"/>
              <w:szCs w:val="24"/>
            </w:rPr>
          </w:rPrChange>
        </w:rPr>
        <w:t xml:space="preserve"> </w:t>
      </w:r>
      <w:r w:rsidR="00184352" w:rsidRPr="002F5EFF">
        <w:rPr>
          <w:rFonts w:ascii="Garamond" w:hAnsi="Garamond"/>
          <w:color w:val="000000" w:themeColor="text1"/>
          <w:sz w:val="24"/>
          <w:szCs w:val="24"/>
          <w:rPrChange w:id="218" w:author="Shirley Vanessa Ron Ayala" w:date="2018-09-06T17:08:00Z">
            <w:rPr>
              <w:rFonts w:ascii="Garamond" w:hAnsi="Garamond"/>
              <w:sz w:val="24"/>
              <w:szCs w:val="24"/>
            </w:rPr>
          </w:rPrChange>
        </w:rPr>
        <w:t xml:space="preserve">en cuotas mensuales del saldo del capital, </w:t>
      </w:r>
      <w:r w:rsidR="007E17DF" w:rsidRPr="002F5EFF">
        <w:rPr>
          <w:rFonts w:ascii="Garamond" w:hAnsi="Garamond"/>
          <w:color w:val="000000" w:themeColor="text1"/>
          <w:sz w:val="24"/>
          <w:szCs w:val="24"/>
          <w:rPrChange w:id="219" w:author="Shirley Vanessa Ron Ayala" w:date="2018-09-06T17:08:00Z">
            <w:rPr>
              <w:rFonts w:ascii="Garamond" w:hAnsi="Garamond"/>
              <w:sz w:val="24"/>
              <w:szCs w:val="24"/>
            </w:rPr>
          </w:rPrChange>
        </w:rPr>
        <w:t xml:space="preserve">previa solicitud del interesado, siempre que su petición se presente dentro del </w:t>
      </w:r>
      <w:r w:rsidR="00184352" w:rsidRPr="002F5EFF">
        <w:rPr>
          <w:rFonts w:ascii="Garamond" w:hAnsi="Garamond"/>
          <w:color w:val="000000" w:themeColor="text1"/>
          <w:sz w:val="24"/>
          <w:szCs w:val="24"/>
          <w:rPrChange w:id="220" w:author="Shirley Vanessa Ron Ayala" w:date="2018-09-06T17:08:00Z">
            <w:rPr>
              <w:rFonts w:ascii="Garamond" w:hAnsi="Garamond"/>
              <w:sz w:val="24"/>
              <w:szCs w:val="24"/>
            </w:rPr>
          </w:rPrChange>
        </w:rPr>
        <w:t xml:space="preserve">término </w:t>
      </w:r>
      <w:r w:rsidR="007E17DF" w:rsidRPr="002F5EFF">
        <w:rPr>
          <w:rFonts w:ascii="Garamond" w:hAnsi="Garamond"/>
          <w:color w:val="000000" w:themeColor="text1"/>
          <w:sz w:val="24"/>
          <w:szCs w:val="24"/>
          <w:rPrChange w:id="221" w:author="Shirley Vanessa Ron Ayala" w:date="2018-09-06T17:08:00Z">
            <w:rPr>
              <w:rFonts w:ascii="Garamond" w:hAnsi="Garamond"/>
              <w:sz w:val="24"/>
              <w:szCs w:val="24"/>
            </w:rPr>
          </w:rPrChange>
        </w:rPr>
        <w:t>establecido</w:t>
      </w:r>
      <w:r w:rsidR="00184352" w:rsidRPr="002F5EFF">
        <w:rPr>
          <w:rFonts w:ascii="Garamond" w:hAnsi="Garamond"/>
          <w:color w:val="000000" w:themeColor="text1"/>
          <w:sz w:val="24"/>
          <w:szCs w:val="24"/>
          <w:rPrChange w:id="222" w:author="Shirley Vanessa Ron Ayala" w:date="2018-09-06T17:08:00Z">
            <w:rPr>
              <w:rFonts w:ascii="Garamond" w:hAnsi="Garamond"/>
              <w:sz w:val="24"/>
              <w:szCs w:val="24"/>
            </w:rPr>
          </w:rPrChange>
        </w:rPr>
        <w:t xml:space="preserve"> en el artículo precedente</w:t>
      </w:r>
      <w:r w:rsidR="007E17DF" w:rsidRPr="002F5EFF">
        <w:rPr>
          <w:rFonts w:ascii="Garamond" w:hAnsi="Garamond"/>
          <w:color w:val="000000" w:themeColor="text1"/>
          <w:sz w:val="24"/>
          <w:szCs w:val="24"/>
          <w:rPrChange w:id="223" w:author="Shirley Vanessa Ron Ayala" w:date="2018-09-06T17:08:00Z">
            <w:rPr>
              <w:rFonts w:ascii="Garamond" w:hAnsi="Garamond"/>
              <w:sz w:val="24"/>
              <w:szCs w:val="24"/>
            </w:rPr>
          </w:rPrChange>
        </w:rPr>
        <w:t xml:space="preserve">. </w:t>
      </w:r>
      <w:r w:rsidR="00184352" w:rsidRPr="002F5EFF">
        <w:rPr>
          <w:rFonts w:ascii="Garamond" w:hAnsi="Garamond"/>
          <w:color w:val="000000" w:themeColor="text1"/>
          <w:sz w:val="24"/>
          <w:szCs w:val="24"/>
          <w:rPrChange w:id="224" w:author="Shirley Vanessa Ron Ayala" w:date="2018-09-06T17:08:00Z">
            <w:rPr>
              <w:rFonts w:ascii="Garamond" w:hAnsi="Garamond"/>
              <w:sz w:val="24"/>
              <w:szCs w:val="24"/>
            </w:rPr>
          </w:rPrChange>
        </w:rPr>
        <w:t>Para el efecto no será necesario el abono</w:t>
      </w:r>
      <w:r w:rsidR="00B86FDD" w:rsidRPr="002F5EFF">
        <w:rPr>
          <w:rFonts w:ascii="Garamond" w:hAnsi="Garamond"/>
          <w:color w:val="000000" w:themeColor="text1"/>
          <w:sz w:val="24"/>
          <w:szCs w:val="24"/>
          <w:rPrChange w:id="225" w:author="Shirley Vanessa Ron Ayala" w:date="2018-09-06T17:08:00Z">
            <w:rPr>
              <w:rFonts w:ascii="Garamond" w:hAnsi="Garamond"/>
              <w:sz w:val="24"/>
              <w:szCs w:val="24"/>
            </w:rPr>
          </w:rPrChange>
        </w:rPr>
        <w:t xml:space="preserve"> u oferta de pago inmediato</w:t>
      </w:r>
      <w:r w:rsidR="00184352" w:rsidRPr="002F5EFF">
        <w:rPr>
          <w:rFonts w:ascii="Garamond" w:hAnsi="Garamond"/>
          <w:color w:val="000000" w:themeColor="text1"/>
          <w:sz w:val="24"/>
          <w:szCs w:val="24"/>
          <w:rPrChange w:id="226" w:author="Shirley Vanessa Ron Ayala" w:date="2018-09-06T17:08:00Z">
            <w:rPr>
              <w:rFonts w:ascii="Garamond" w:hAnsi="Garamond"/>
              <w:sz w:val="24"/>
              <w:szCs w:val="24"/>
            </w:rPr>
          </w:rPrChange>
        </w:rPr>
        <w:t xml:space="preserve"> del 20% de la obligación</w:t>
      </w:r>
      <w:r w:rsidR="00B86FDD" w:rsidRPr="002F5EFF">
        <w:rPr>
          <w:rFonts w:ascii="Garamond" w:hAnsi="Garamond"/>
          <w:color w:val="000000" w:themeColor="text1"/>
          <w:sz w:val="24"/>
          <w:szCs w:val="24"/>
          <w:rPrChange w:id="227" w:author="Shirley Vanessa Ron Ayala" w:date="2018-09-06T17:08:00Z">
            <w:rPr>
              <w:rFonts w:ascii="Garamond" w:hAnsi="Garamond"/>
              <w:sz w:val="24"/>
              <w:szCs w:val="24"/>
            </w:rPr>
          </w:rPrChange>
        </w:rPr>
        <w:t xml:space="preserve"> sea tributaria o no</w:t>
      </w:r>
      <w:r w:rsidR="00184352" w:rsidRPr="002F5EFF">
        <w:rPr>
          <w:rFonts w:ascii="Garamond" w:hAnsi="Garamond"/>
          <w:color w:val="000000" w:themeColor="text1"/>
          <w:sz w:val="24"/>
          <w:szCs w:val="24"/>
          <w:rPrChange w:id="228" w:author="Shirley Vanessa Ron Ayala" w:date="2018-09-06T17:08:00Z">
            <w:rPr>
              <w:rFonts w:ascii="Garamond" w:hAnsi="Garamond"/>
              <w:sz w:val="24"/>
              <w:szCs w:val="24"/>
            </w:rPr>
          </w:rPrChange>
        </w:rPr>
        <w:t>.</w:t>
      </w:r>
    </w:p>
    <w:p w:rsidR="00184352" w:rsidRPr="002F5EFF" w:rsidRDefault="00184352">
      <w:pPr>
        <w:spacing w:line="276" w:lineRule="auto"/>
        <w:jc w:val="both"/>
        <w:rPr>
          <w:rFonts w:ascii="Garamond" w:hAnsi="Garamond"/>
          <w:color w:val="000000" w:themeColor="text1"/>
          <w:sz w:val="24"/>
          <w:szCs w:val="24"/>
          <w:rPrChange w:id="229" w:author="Shirley Vanessa Ron Ayala" w:date="2018-09-06T17:08:00Z">
            <w:rPr>
              <w:rFonts w:ascii="Garamond" w:hAnsi="Garamond"/>
              <w:sz w:val="24"/>
              <w:szCs w:val="24"/>
            </w:rPr>
          </w:rPrChange>
        </w:rPr>
        <w:pPrChange w:id="230" w:author="Shirley Vanessa Ron Ayala" w:date="2018-09-06T17:09:00Z">
          <w:pPr>
            <w:jc w:val="both"/>
          </w:pPr>
        </w:pPrChange>
      </w:pPr>
    </w:p>
    <w:p w:rsidR="008F0F88" w:rsidRPr="002F5EFF" w:rsidRDefault="008F0F88">
      <w:pPr>
        <w:spacing w:line="276" w:lineRule="auto"/>
        <w:jc w:val="both"/>
        <w:rPr>
          <w:rFonts w:ascii="Garamond" w:hAnsi="Garamond"/>
          <w:color w:val="000000" w:themeColor="text1"/>
          <w:sz w:val="24"/>
          <w:szCs w:val="24"/>
          <w:rPrChange w:id="231" w:author="Shirley Vanessa Ron Ayala" w:date="2018-09-06T17:08:00Z">
            <w:rPr>
              <w:rFonts w:ascii="Garamond" w:hAnsi="Garamond"/>
              <w:sz w:val="24"/>
              <w:szCs w:val="24"/>
            </w:rPr>
          </w:rPrChange>
        </w:rPr>
        <w:pPrChange w:id="232" w:author="Shirley Vanessa Ron Ayala" w:date="2018-09-06T17:09:00Z">
          <w:pPr>
            <w:jc w:val="both"/>
          </w:pPr>
        </w:pPrChange>
      </w:pPr>
      <w:r w:rsidRPr="002F5EFF">
        <w:rPr>
          <w:rFonts w:ascii="Garamond" w:hAnsi="Garamond"/>
          <w:color w:val="000000" w:themeColor="text1"/>
          <w:sz w:val="24"/>
          <w:szCs w:val="24"/>
          <w:rPrChange w:id="233" w:author="Shirley Vanessa Ron Ayala" w:date="2018-09-06T17:08:00Z">
            <w:rPr>
              <w:rFonts w:ascii="Garamond" w:hAnsi="Garamond"/>
              <w:sz w:val="24"/>
              <w:szCs w:val="24"/>
            </w:rPr>
          </w:rPrChange>
        </w:rPr>
        <w:t xml:space="preserve">El </w:t>
      </w:r>
      <w:r w:rsidR="001C774A" w:rsidRPr="002F5EFF">
        <w:rPr>
          <w:rFonts w:ascii="Garamond" w:hAnsi="Garamond"/>
          <w:color w:val="000000" w:themeColor="text1"/>
          <w:sz w:val="24"/>
          <w:szCs w:val="24"/>
          <w:rPrChange w:id="234" w:author="Shirley Vanessa Ron Ayala" w:date="2018-09-06T17:08:00Z">
            <w:rPr>
              <w:rFonts w:ascii="Garamond" w:hAnsi="Garamond"/>
              <w:sz w:val="24"/>
              <w:szCs w:val="24"/>
            </w:rPr>
          </w:rPrChange>
        </w:rPr>
        <w:t>Gobierno Autónomo Descentralizado del Distrito Metropolitano de Quito otorgará las facilidades de pago mediante Resolución</w:t>
      </w:r>
      <w:r w:rsidRPr="002F5EFF">
        <w:rPr>
          <w:rFonts w:ascii="Garamond" w:hAnsi="Garamond"/>
          <w:color w:val="000000" w:themeColor="text1"/>
          <w:sz w:val="24"/>
          <w:szCs w:val="24"/>
          <w:rPrChange w:id="235" w:author="Shirley Vanessa Ron Ayala" w:date="2018-09-06T17:08:00Z">
            <w:rPr>
              <w:rFonts w:ascii="Garamond" w:hAnsi="Garamond"/>
              <w:sz w:val="24"/>
              <w:szCs w:val="24"/>
            </w:rPr>
          </w:rPrChange>
        </w:rPr>
        <w:t>, para la aplicación de la presente ordenanza.</w:t>
      </w:r>
    </w:p>
    <w:p w:rsidR="008F0F88" w:rsidRPr="002F5EFF" w:rsidRDefault="008F0F88">
      <w:pPr>
        <w:spacing w:line="276" w:lineRule="auto"/>
        <w:jc w:val="both"/>
        <w:rPr>
          <w:rFonts w:ascii="Garamond" w:hAnsi="Garamond"/>
          <w:color w:val="000000" w:themeColor="text1"/>
          <w:sz w:val="24"/>
          <w:szCs w:val="24"/>
          <w:rPrChange w:id="236" w:author="Shirley Vanessa Ron Ayala" w:date="2018-09-06T17:08:00Z">
            <w:rPr>
              <w:rFonts w:ascii="Garamond" w:hAnsi="Garamond"/>
              <w:sz w:val="24"/>
              <w:szCs w:val="24"/>
            </w:rPr>
          </w:rPrChange>
        </w:rPr>
        <w:pPrChange w:id="237" w:author="Shirley Vanessa Ron Ayala" w:date="2018-09-06T17:09:00Z">
          <w:pPr>
            <w:jc w:val="both"/>
          </w:pPr>
        </w:pPrChange>
      </w:pPr>
    </w:p>
    <w:p w:rsidR="001C774A" w:rsidRPr="002F5EFF" w:rsidRDefault="001C774A">
      <w:pPr>
        <w:spacing w:line="276" w:lineRule="auto"/>
        <w:jc w:val="both"/>
        <w:rPr>
          <w:rFonts w:ascii="Garamond" w:hAnsi="Garamond"/>
          <w:color w:val="000000" w:themeColor="text1"/>
          <w:sz w:val="24"/>
          <w:szCs w:val="24"/>
          <w:rPrChange w:id="238" w:author="Shirley Vanessa Ron Ayala" w:date="2018-09-06T17:08:00Z">
            <w:rPr>
              <w:rFonts w:ascii="Garamond" w:hAnsi="Garamond"/>
              <w:sz w:val="24"/>
              <w:szCs w:val="24"/>
            </w:rPr>
          </w:rPrChange>
        </w:rPr>
        <w:pPrChange w:id="239" w:author="Shirley Vanessa Ron Ayala" w:date="2018-09-06T17:09:00Z">
          <w:pPr>
            <w:jc w:val="both"/>
          </w:pPr>
        </w:pPrChange>
      </w:pPr>
      <w:r w:rsidRPr="002F5EFF">
        <w:rPr>
          <w:rFonts w:ascii="Garamond" w:hAnsi="Garamond"/>
          <w:color w:val="000000" w:themeColor="text1"/>
          <w:sz w:val="24"/>
          <w:szCs w:val="24"/>
          <w:rPrChange w:id="240" w:author="Shirley Vanessa Ron Ayala" w:date="2018-09-06T17:08:00Z">
            <w:rPr>
              <w:rFonts w:ascii="Garamond" w:hAnsi="Garamond"/>
              <w:sz w:val="24"/>
              <w:szCs w:val="24"/>
            </w:rPr>
          </w:rPrChange>
        </w:rPr>
        <w:t xml:space="preserve">Cuando las facilidades de pago se otorguen </w:t>
      </w:r>
      <w:r w:rsidR="00B86FDD" w:rsidRPr="002F5EFF">
        <w:rPr>
          <w:rFonts w:ascii="Garamond" w:hAnsi="Garamond"/>
          <w:color w:val="000000" w:themeColor="text1"/>
          <w:sz w:val="24"/>
          <w:szCs w:val="24"/>
          <w:rPrChange w:id="241" w:author="Shirley Vanessa Ron Ayala" w:date="2018-09-06T17:08:00Z">
            <w:rPr>
              <w:rFonts w:ascii="Garamond" w:hAnsi="Garamond"/>
              <w:sz w:val="24"/>
              <w:szCs w:val="24"/>
            </w:rPr>
          </w:rPrChange>
        </w:rPr>
        <w:t xml:space="preserve">a obligaciones tributarias o no tributarias </w:t>
      </w:r>
      <w:r w:rsidRPr="002F5EFF">
        <w:rPr>
          <w:rFonts w:ascii="Garamond" w:hAnsi="Garamond"/>
          <w:color w:val="000000" w:themeColor="text1"/>
          <w:sz w:val="24"/>
          <w:szCs w:val="24"/>
          <w:rPrChange w:id="242" w:author="Shirley Vanessa Ron Ayala" w:date="2018-09-06T17:08:00Z">
            <w:rPr>
              <w:rFonts w:ascii="Garamond" w:hAnsi="Garamond"/>
              <w:sz w:val="24"/>
              <w:szCs w:val="24"/>
            </w:rPr>
          </w:rPrChange>
        </w:rPr>
        <w:t xml:space="preserve">en un plazo de hasta 12 meses, le corresponderá al Jefe de Coactivas otorgarlas. Cuando </w:t>
      </w:r>
      <w:r w:rsidR="008F0F88" w:rsidRPr="002F5EFF">
        <w:rPr>
          <w:rFonts w:ascii="Garamond" w:hAnsi="Garamond"/>
          <w:color w:val="000000" w:themeColor="text1"/>
          <w:sz w:val="24"/>
          <w:szCs w:val="24"/>
          <w:rPrChange w:id="243" w:author="Shirley Vanessa Ron Ayala" w:date="2018-09-06T17:08:00Z">
            <w:rPr>
              <w:rFonts w:ascii="Garamond" w:hAnsi="Garamond"/>
              <w:sz w:val="24"/>
              <w:szCs w:val="24"/>
            </w:rPr>
          </w:rPrChange>
        </w:rPr>
        <w:t xml:space="preserve">el plazo de facilidades de pago sea </w:t>
      </w:r>
      <w:r w:rsidRPr="002F5EFF">
        <w:rPr>
          <w:rFonts w:ascii="Garamond" w:hAnsi="Garamond"/>
          <w:color w:val="000000" w:themeColor="text1"/>
          <w:sz w:val="24"/>
          <w:szCs w:val="24"/>
          <w:rPrChange w:id="244" w:author="Shirley Vanessa Ron Ayala" w:date="2018-09-06T17:08:00Z">
            <w:rPr>
              <w:rFonts w:ascii="Garamond" w:hAnsi="Garamond"/>
              <w:sz w:val="24"/>
              <w:szCs w:val="24"/>
            </w:rPr>
          </w:rPrChange>
        </w:rPr>
        <w:t>de entre 13 meses a 24 meses</w:t>
      </w:r>
      <w:r w:rsidR="008F0F88" w:rsidRPr="002F5EFF">
        <w:rPr>
          <w:rFonts w:ascii="Garamond" w:hAnsi="Garamond"/>
          <w:color w:val="000000" w:themeColor="text1"/>
          <w:sz w:val="24"/>
          <w:szCs w:val="24"/>
          <w:rPrChange w:id="245" w:author="Shirley Vanessa Ron Ayala" w:date="2018-09-06T17:08:00Z">
            <w:rPr>
              <w:rFonts w:ascii="Garamond" w:hAnsi="Garamond"/>
              <w:sz w:val="24"/>
              <w:szCs w:val="24"/>
            </w:rPr>
          </w:rPrChange>
        </w:rPr>
        <w:t>,</w:t>
      </w:r>
      <w:r w:rsidRPr="002F5EFF">
        <w:rPr>
          <w:rFonts w:ascii="Garamond" w:hAnsi="Garamond"/>
          <w:color w:val="000000" w:themeColor="text1"/>
          <w:sz w:val="24"/>
          <w:szCs w:val="24"/>
          <w:rPrChange w:id="246" w:author="Shirley Vanessa Ron Ayala" w:date="2018-09-06T17:08:00Z">
            <w:rPr>
              <w:rFonts w:ascii="Garamond" w:hAnsi="Garamond"/>
              <w:sz w:val="24"/>
              <w:szCs w:val="24"/>
            </w:rPr>
          </w:rPrChange>
        </w:rPr>
        <w:t xml:space="preserve"> la autoridad competente</w:t>
      </w:r>
      <w:r w:rsidR="008F0F88" w:rsidRPr="002F5EFF">
        <w:rPr>
          <w:rFonts w:ascii="Garamond" w:hAnsi="Garamond"/>
          <w:color w:val="000000" w:themeColor="text1"/>
          <w:sz w:val="24"/>
          <w:szCs w:val="24"/>
          <w:rPrChange w:id="247" w:author="Shirley Vanessa Ron Ayala" w:date="2018-09-06T17:08:00Z">
            <w:rPr>
              <w:rFonts w:ascii="Garamond" w:hAnsi="Garamond"/>
              <w:sz w:val="24"/>
              <w:szCs w:val="24"/>
            </w:rPr>
          </w:rPrChange>
        </w:rPr>
        <w:t xml:space="preserve"> para otorgarlas,</w:t>
      </w:r>
      <w:r w:rsidRPr="002F5EFF">
        <w:rPr>
          <w:rFonts w:ascii="Garamond" w:hAnsi="Garamond"/>
          <w:color w:val="000000" w:themeColor="text1"/>
          <w:sz w:val="24"/>
          <w:szCs w:val="24"/>
          <w:rPrChange w:id="248" w:author="Shirley Vanessa Ron Ayala" w:date="2018-09-06T17:08:00Z">
            <w:rPr>
              <w:rFonts w:ascii="Garamond" w:hAnsi="Garamond"/>
              <w:sz w:val="24"/>
              <w:szCs w:val="24"/>
            </w:rPr>
          </w:rPrChange>
        </w:rPr>
        <w:t xml:space="preserve"> será la Directora Metropolitana Financiera.</w:t>
      </w:r>
      <w:r w:rsidR="008F0F88" w:rsidRPr="002F5EFF">
        <w:rPr>
          <w:rFonts w:ascii="Garamond" w:hAnsi="Garamond"/>
          <w:color w:val="000000" w:themeColor="text1"/>
          <w:sz w:val="24"/>
          <w:szCs w:val="24"/>
          <w:rPrChange w:id="249" w:author="Shirley Vanessa Ron Ayala" w:date="2018-09-06T17:08:00Z">
            <w:rPr>
              <w:rFonts w:ascii="Garamond" w:hAnsi="Garamond"/>
              <w:sz w:val="24"/>
              <w:szCs w:val="24"/>
            </w:rPr>
          </w:rPrChange>
        </w:rPr>
        <w:t xml:space="preserve"> </w:t>
      </w:r>
    </w:p>
    <w:p w:rsidR="00B86FDD" w:rsidRPr="002F5EFF" w:rsidRDefault="00B86FDD">
      <w:pPr>
        <w:spacing w:line="276" w:lineRule="auto"/>
        <w:jc w:val="both"/>
        <w:rPr>
          <w:rFonts w:ascii="Garamond" w:hAnsi="Garamond"/>
          <w:color w:val="000000" w:themeColor="text1"/>
          <w:sz w:val="24"/>
          <w:szCs w:val="24"/>
          <w:rPrChange w:id="250" w:author="Shirley Vanessa Ron Ayala" w:date="2018-09-06T17:08:00Z">
            <w:rPr>
              <w:rFonts w:ascii="Garamond" w:hAnsi="Garamond"/>
              <w:sz w:val="24"/>
              <w:szCs w:val="24"/>
            </w:rPr>
          </w:rPrChange>
        </w:rPr>
        <w:pPrChange w:id="251" w:author="Shirley Vanessa Ron Ayala" w:date="2018-09-06T17:09:00Z">
          <w:pPr>
            <w:jc w:val="both"/>
          </w:pPr>
        </w:pPrChange>
      </w:pPr>
    </w:p>
    <w:p w:rsidR="00B86FDD" w:rsidRPr="002F5EFF" w:rsidRDefault="00B86FDD">
      <w:pPr>
        <w:spacing w:line="276" w:lineRule="auto"/>
        <w:jc w:val="both"/>
        <w:rPr>
          <w:rFonts w:ascii="Garamond" w:hAnsi="Garamond"/>
          <w:color w:val="000000" w:themeColor="text1"/>
          <w:sz w:val="24"/>
          <w:szCs w:val="24"/>
          <w:rPrChange w:id="252" w:author="Shirley Vanessa Ron Ayala" w:date="2018-09-06T17:08:00Z">
            <w:rPr>
              <w:rFonts w:ascii="Garamond" w:hAnsi="Garamond"/>
              <w:sz w:val="24"/>
              <w:szCs w:val="24"/>
            </w:rPr>
          </w:rPrChange>
        </w:rPr>
        <w:pPrChange w:id="253" w:author="Shirley Vanessa Ron Ayala" w:date="2018-09-06T17:09:00Z">
          <w:pPr>
            <w:jc w:val="both"/>
          </w:pPr>
        </w:pPrChange>
      </w:pPr>
      <w:r w:rsidRPr="002F5EFF">
        <w:rPr>
          <w:rFonts w:ascii="Garamond" w:hAnsi="Garamond"/>
          <w:color w:val="000000" w:themeColor="text1"/>
          <w:sz w:val="24"/>
          <w:szCs w:val="24"/>
          <w:rPrChange w:id="254" w:author="Shirley Vanessa Ron Ayala" w:date="2018-09-06T17:08:00Z">
            <w:rPr>
              <w:rFonts w:ascii="Garamond" w:hAnsi="Garamond"/>
              <w:sz w:val="24"/>
              <w:szCs w:val="24"/>
            </w:rPr>
          </w:rPrChange>
        </w:rPr>
        <w:t>Para el otorgamiento de facilidades de pago por obligaciones no tributarias se deberán cumplir con los demás requisitos establecidos en el Código Orgánico Administrativo.</w:t>
      </w:r>
      <w:r w:rsidRPr="002F5EFF">
        <w:rPr>
          <w:rFonts w:ascii="Garamond" w:hAnsi="Garamond"/>
          <w:color w:val="000000" w:themeColor="text1"/>
          <w:sz w:val="24"/>
          <w:szCs w:val="24"/>
          <w:rPrChange w:id="255" w:author="Shirley Vanessa Ron Ayala" w:date="2018-09-06T17:08:00Z">
            <w:rPr>
              <w:rFonts w:ascii="Garamond" w:hAnsi="Garamond"/>
              <w:sz w:val="24"/>
              <w:szCs w:val="24"/>
            </w:rPr>
          </w:rPrChange>
        </w:rPr>
        <w:tab/>
      </w:r>
    </w:p>
    <w:p w:rsidR="001C774A" w:rsidRPr="002F5EFF" w:rsidRDefault="001C774A">
      <w:pPr>
        <w:spacing w:line="276" w:lineRule="auto"/>
        <w:jc w:val="both"/>
        <w:rPr>
          <w:rFonts w:ascii="Garamond" w:hAnsi="Garamond"/>
          <w:color w:val="000000" w:themeColor="text1"/>
          <w:sz w:val="24"/>
          <w:szCs w:val="24"/>
          <w:rPrChange w:id="256" w:author="Shirley Vanessa Ron Ayala" w:date="2018-09-06T17:08:00Z">
            <w:rPr>
              <w:rFonts w:ascii="Garamond" w:hAnsi="Garamond"/>
              <w:sz w:val="24"/>
              <w:szCs w:val="24"/>
            </w:rPr>
          </w:rPrChange>
        </w:rPr>
        <w:pPrChange w:id="257" w:author="Shirley Vanessa Ron Ayala" w:date="2018-09-06T17:09:00Z">
          <w:pPr>
            <w:jc w:val="both"/>
          </w:pPr>
        </w:pPrChange>
      </w:pPr>
    </w:p>
    <w:p w:rsidR="00184352" w:rsidRPr="002F5EFF" w:rsidRDefault="00184352">
      <w:pPr>
        <w:spacing w:line="276" w:lineRule="auto"/>
        <w:jc w:val="both"/>
        <w:rPr>
          <w:rFonts w:ascii="Garamond" w:hAnsi="Garamond"/>
          <w:color w:val="000000" w:themeColor="text1"/>
          <w:sz w:val="24"/>
          <w:szCs w:val="24"/>
          <w:rPrChange w:id="258" w:author="Shirley Vanessa Ron Ayala" w:date="2018-09-06T17:08:00Z">
            <w:rPr>
              <w:rFonts w:ascii="Garamond" w:hAnsi="Garamond"/>
              <w:sz w:val="24"/>
              <w:szCs w:val="24"/>
            </w:rPr>
          </w:rPrChange>
        </w:rPr>
        <w:pPrChange w:id="259" w:author="Shirley Vanessa Ron Ayala" w:date="2018-09-06T17:09:00Z">
          <w:pPr>
            <w:jc w:val="both"/>
          </w:pPr>
        </w:pPrChange>
      </w:pPr>
      <w:r w:rsidRPr="002F5EFF">
        <w:rPr>
          <w:rFonts w:ascii="Garamond" w:hAnsi="Garamond"/>
          <w:color w:val="000000" w:themeColor="text1"/>
          <w:sz w:val="24"/>
          <w:szCs w:val="24"/>
          <w:rPrChange w:id="260" w:author="Shirley Vanessa Ron Ayala" w:date="2018-09-06T17:08:00Z">
            <w:rPr>
              <w:rFonts w:ascii="Garamond" w:hAnsi="Garamond"/>
              <w:sz w:val="24"/>
              <w:szCs w:val="24"/>
            </w:rPr>
          </w:rPrChange>
        </w:rPr>
        <w:t>En caso de incumplimiento de dos o más cuotas consecutivas, se dejará insubsistente la remisión contemplada en la Ley, debiendo comunicarse esta condición a los sujetos pasivos o administrados</w:t>
      </w:r>
      <w:r w:rsidR="001C774A" w:rsidRPr="002F5EFF">
        <w:rPr>
          <w:rFonts w:ascii="Garamond" w:hAnsi="Garamond"/>
          <w:color w:val="000000" w:themeColor="text1"/>
          <w:sz w:val="24"/>
          <w:szCs w:val="24"/>
          <w:rPrChange w:id="261" w:author="Shirley Vanessa Ron Ayala" w:date="2018-09-06T17:08:00Z">
            <w:rPr>
              <w:rFonts w:ascii="Garamond" w:hAnsi="Garamond"/>
              <w:sz w:val="24"/>
              <w:szCs w:val="24"/>
            </w:rPr>
          </w:rPrChange>
        </w:rPr>
        <w:t xml:space="preserve"> en el correspondiente acto administrativo de otorgamiento de facilidades de pago</w:t>
      </w:r>
      <w:r w:rsidRPr="002F5EFF">
        <w:rPr>
          <w:rFonts w:ascii="Garamond" w:hAnsi="Garamond"/>
          <w:color w:val="000000" w:themeColor="text1"/>
          <w:sz w:val="24"/>
          <w:szCs w:val="24"/>
          <w:rPrChange w:id="262" w:author="Shirley Vanessa Ron Ayala" w:date="2018-09-06T17:08:00Z">
            <w:rPr>
              <w:rFonts w:ascii="Garamond" w:hAnsi="Garamond"/>
              <w:sz w:val="24"/>
              <w:szCs w:val="24"/>
            </w:rPr>
          </w:rPrChange>
        </w:rPr>
        <w:t>.</w:t>
      </w:r>
    </w:p>
    <w:p w:rsidR="00184352" w:rsidRPr="002F5EFF" w:rsidRDefault="00184352">
      <w:pPr>
        <w:spacing w:line="276" w:lineRule="auto"/>
        <w:jc w:val="both"/>
        <w:rPr>
          <w:rFonts w:ascii="Garamond" w:hAnsi="Garamond" w:cs="Arial"/>
          <w:color w:val="000000" w:themeColor="text1"/>
          <w:sz w:val="24"/>
          <w:szCs w:val="24"/>
          <w:shd w:val="clear" w:color="auto" w:fill="FFFFFF"/>
          <w:rPrChange w:id="263" w:author="Shirley Vanessa Ron Ayala" w:date="2018-09-06T17:08:00Z">
            <w:rPr>
              <w:rFonts w:ascii="Garamond" w:hAnsi="Garamond" w:cs="Arial"/>
              <w:color w:val="000000"/>
              <w:sz w:val="24"/>
              <w:szCs w:val="24"/>
              <w:shd w:val="clear" w:color="auto" w:fill="FFFFFF"/>
            </w:rPr>
          </w:rPrChange>
        </w:rPr>
        <w:pPrChange w:id="264" w:author="Shirley Vanessa Ron Ayala" w:date="2018-09-06T17:09:00Z">
          <w:pPr>
            <w:jc w:val="both"/>
          </w:pPr>
        </w:pPrChange>
      </w:pPr>
    </w:p>
    <w:p w:rsidR="00184352" w:rsidRPr="002F5EFF" w:rsidRDefault="00184352">
      <w:pPr>
        <w:spacing w:line="276" w:lineRule="auto"/>
        <w:jc w:val="both"/>
        <w:rPr>
          <w:rFonts w:ascii="Garamond" w:hAnsi="Garamond"/>
          <w:color w:val="000000" w:themeColor="text1"/>
          <w:sz w:val="24"/>
          <w:szCs w:val="24"/>
          <w:rPrChange w:id="265" w:author="Shirley Vanessa Ron Ayala" w:date="2018-09-06T17:08:00Z">
            <w:rPr>
              <w:rFonts w:ascii="Garamond" w:hAnsi="Garamond"/>
              <w:sz w:val="24"/>
              <w:szCs w:val="24"/>
            </w:rPr>
          </w:rPrChange>
        </w:rPr>
        <w:pPrChange w:id="266" w:author="Shirley Vanessa Ron Ayala" w:date="2018-09-06T17:09:00Z">
          <w:pPr>
            <w:jc w:val="both"/>
          </w:pPr>
        </w:pPrChange>
      </w:pPr>
      <w:r w:rsidRPr="002F5EFF">
        <w:rPr>
          <w:rFonts w:ascii="Garamond" w:hAnsi="Garamond" w:cs="Arial"/>
          <w:color w:val="000000" w:themeColor="text1"/>
          <w:sz w:val="24"/>
          <w:szCs w:val="24"/>
          <w:shd w:val="clear" w:color="auto" w:fill="FFFFFF"/>
          <w:rPrChange w:id="267" w:author="Shirley Vanessa Ron Ayala" w:date="2018-09-06T17:08:00Z">
            <w:rPr>
              <w:rFonts w:ascii="Garamond" w:hAnsi="Garamond" w:cs="Arial"/>
              <w:color w:val="000000"/>
              <w:sz w:val="24"/>
              <w:szCs w:val="24"/>
              <w:shd w:val="clear" w:color="auto" w:fill="FFFFFF"/>
            </w:rPr>
          </w:rPrChange>
        </w:rPr>
        <w:t xml:space="preserve">El órgano competente deberá proceder inmediatamente al cobro de la totalidad de lo adeudado, incluido intereses, multas y recargos de conformidad con lo establecido en el último inciso del artículo 2 de la </w:t>
      </w:r>
      <w:r w:rsidRPr="002F5EFF">
        <w:rPr>
          <w:rFonts w:ascii="Garamond" w:hAnsi="Garamond"/>
          <w:color w:val="000000" w:themeColor="text1"/>
          <w:sz w:val="24"/>
          <w:szCs w:val="24"/>
          <w:rPrChange w:id="268" w:author="Shirley Vanessa Ron Ayala" w:date="2018-09-06T17:08:00Z">
            <w:rPr>
              <w:rFonts w:ascii="Garamond" w:hAnsi="Garamond"/>
              <w:sz w:val="24"/>
              <w:szCs w:val="24"/>
            </w:rPr>
          </w:rPrChange>
        </w:rPr>
        <w:t>Ley Orgánica para el Fomento Productivo, Atracción de Inversiones, Generación de Empleo, y Estabilidad y Equilibrio Fiscal</w:t>
      </w:r>
      <w:r w:rsidRPr="002F5EFF">
        <w:rPr>
          <w:rFonts w:ascii="Garamond" w:hAnsi="Garamond" w:cs="Arial"/>
          <w:color w:val="000000" w:themeColor="text1"/>
          <w:sz w:val="24"/>
          <w:szCs w:val="24"/>
          <w:shd w:val="clear" w:color="auto" w:fill="FFFFFF"/>
          <w:rPrChange w:id="269" w:author="Shirley Vanessa Ron Ayala" w:date="2018-09-06T17:08:00Z">
            <w:rPr>
              <w:rFonts w:ascii="Garamond" w:hAnsi="Garamond" w:cs="Arial"/>
              <w:color w:val="000000"/>
              <w:sz w:val="24"/>
              <w:szCs w:val="24"/>
              <w:shd w:val="clear" w:color="auto" w:fill="FFFFFF"/>
            </w:rPr>
          </w:rPrChange>
        </w:rPr>
        <w:t>.</w:t>
      </w:r>
    </w:p>
    <w:p w:rsidR="00937C01" w:rsidRPr="002F5EFF" w:rsidRDefault="00937C01">
      <w:pPr>
        <w:spacing w:line="276" w:lineRule="auto"/>
        <w:jc w:val="both"/>
        <w:rPr>
          <w:rFonts w:ascii="Garamond" w:hAnsi="Garamond"/>
          <w:color w:val="000000" w:themeColor="text1"/>
          <w:sz w:val="24"/>
          <w:szCs w:val="24"/>
          <w:rPrChange w:id="270" w:author="Shirley Vanessa Ron Ayala" w:date="2018-09-06T17:08:00Z">
            <w:rPr>
              <w:rFonts w:ascii="Garamond" w:hAnsi="Garamond"/>
              <w:sz w:val="24"/>
              <w:szCs w:val="24"/>
            </w:rPr>
          </w:rPrChange>
        </w:rPr>
        <w:pPrChange w:id="271"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272" w:author="Shirley Vanessa Ron Ayala" w:date="2018-09-06T17:08:00Z">
            <w:rPr>
              <w:rFonts w:ascii="Garamond" w:hAnsi="Garamond"/>
              <w:sz w:val="24"/>
              <w:szCs w:val="24"/>
            </w:rPr>
          </w:rPrChange>
        </w:rPr>
        <w:pPrChange w:id="273" w:author="Shirley Vanessa Ron Ayala" w:date="2018-09-06T17:09:00Z">
          <w:pPr>
            <w:jc w:val="both"/>
          </w:pPr>
        </w:pPrChange>
      </w:pPr>
      <w:r w:rsidRPr="002F5EFF">
        <w:rPr>
          <w:rFonts w:ascii="Garamond" w:hAnsi="Garamond"/>
          <w:b/>
          <w:bCs/>
          <w:color w:val="000000" w:themeColor="text1"/>
          <w:sz w:val="24"/>
          <w:szCs w:val="24"/>
          <w:rPrChange w:id="274" w:author="Shirley Vanessa Ron Ayala" w:date="2018-09-06T17:08:00Z">
            <w:rPr>
              <w:rFonts w:ascii="Garamond" w:hAnsi="Garamond"/>
              <w:b/>
              <w:bCs/>
              <w:sz w:val="24"/>
              <w:szCs w:val="24"/>
            </w:rPr>
          </w:rPrChange>
        </w:rPr>
        <w:t xml:space="preserve">Artículo </w:t>
      </w:r>
      <w:r w:rsidR="0011722B" w:rsidRPr="002F5EFF">
        <w:rPr>
          <w:rFonts w:ascii="Garamond" w:hAnsi="Garamond"/>
          <w:b/>
          <w:bCs/>
          <w:color w:val="000000" w:themeColor="text1"/>
          <w:sz w:val="24"/>
          <w:szCs w:val="24"/>
          <w:rPrChange w:id="275" w:author="Shirley Vanessa Ron Ayala" w:date="2018-09-06T17:08:00Z">
            <w:rPr>
              <w:rFonts w:ascii="Garamond" w:hAnsi="Garamond"/>
              <w:b/>
              <w:bCs/>
              <w:sz w:val="24"/>
              <w:szCs w:val="24"/>
            </w:rPr>
          </w:rPrChange>
        </w:rPr>
        <w:t>6</w:t>
      </w:r>
      <w:r w:rsidRPr="002F5EFF">
        <w:rPr>
          <w:rFonts w:ascii="Garamond" w:hAnsi="Garamond"/>
          <w:b/>
          <w:bCs/>
          <w:color w:val="000000" w:themeColor="text1"/>
          <w:sz w:val="24"/>
          <w:szCs w:val="24"/>
          <w:rPrChange w:id="276" w:author="Shirley Vanessa Ron Ayala" w:date="2018-09-06T17:08:00Z">
            <w:rPr>
              <w:rFonts w:ascii="Garamond" w:hAnsi="Garamond"/>
              <w:b/>
              <w:bCs/>
              <w:sz w:val="24"/>
              <w:szCs w:val="24"/>
            </w:rPr>
          </w:rPrChange>
        </w:rPr>
        <w:t>.- Comunicación formal del pago.-</w:t>
      </w:r>
      <w:r w:rsidRPr="002F5EFF">
        <w:rPr>
          <w:rFonts w:ascii="Garamond" w:hAnsi="Garamond"/>
          <w:color w:val="000000" w:themeColor="text1"/>
          <w:sz w:val="24"/>
          <w:szCs w:val="24"/>
          <w:rPrChange w:id="277" w:author="Shirley Vanessa Ron Ayala" w:date="2018-09-06T17:08:00Z">
            <w:rPr>
              <w:rFonts w:ascii="Garamond" w:hAnsi="Garamond"/>
              <w:sz w:val="24"/>
              <w:szCs w:val="24"/>
            </w:rPr>
          </w:rPrChange>
        </w:rPr>
        <w:t xml:space="preserve"> Realizado el pago total de la obligación o solicitadas las facilidades de pago conforme lo dispuesto en l</w:t>
      </w:r>
      <w:r w:rsidR="00B86FDD" w:rsidRPr="002F5EFF">
        <w:rPr>
          <w:rFonts w:ascii="Garamond" w:hAnsi="Garamond"/>
          <w:color w:val="000000" w:themeColor="text1"/>
          <w:sz w:val="24"/>
          <w:szCs w:val="24"/>
          <w:rPrChange w:id="278" w:author="Shirley Vanessa Ron Ayala" w:date="2018-09-06T17:08:00Z">
            <w:rPr>
              <w:rFonts w:ascii="Garamond" w:hAnsi="Garamond"/>
              <w:sz w:val="24"/>
              <w:szCs w:val="24"/>
            </w:rPr>
          </w:rPrChange>
        </w:rPr>
        <w:t>os</w:t>
      </w:r>
      <w:r w:rsidRPr="002F5EFF">
        <w:rPr>
          <w:rFonts w:ascii="Garamond" w:hAnsi="Garamond"/>
          <w:color w:val="000000" w:themeColor="text1"/>
          <w:sz w:val="24"/>
          <w:szCs w:val="24"/>
          <w:rPrChange w:id="279" w:author="Shirley Vanessa Ron Ayala" w:date="2018-09-06T17:08:00Z">
            <w:rPr>
              <w:rFonts w:ascii="Garamond" w:hAnsi="Garamond"/>
              <w:sz w:val="24"/>
              <w:szCs w:val="24"/>
            </w:rPr>
          </w:rPrChange>
        </w:rPr>
        <w:t xml:space="preserve"> artículo</w:t>
      </w:r>
      <w:r w:rsidR="00B86FDD" w:rsidRPr="002F5EFF">
        <w:rPr>
          <w:rFonts w:ascii="Garamond" w:hAnsi="Garamond"/>
          <w:color w:val="000000" w:themeColor="text1"/>
          <w:sz w:val="24"/>
          <w:szCs w:val="24"/>
          <w:rPrChange w:id="280" w:author="Shirley Vanessa Ron Ayala" w:date="2018-09-06T17:08:00Z">
            <w:rPr>
              <w:rFonts w:ascii="Garamond" w:hAnsi="Garamond"/>
              <w:sz w:val="24"/>
              <w:szCs w:val="24"/>
            </w:rPr>
          </w:rPrChange>
        </w:rPr>
        <w:t>s</w:t>
      </w:r>
      <w:r w:rsidRPr="002F5EFF">
        <w:rPr>
          <w:rFonts w:ascii="Garamond" w:hAnsi="Garamond"/>
          <w:color w:val="000000" w:themeColor="text1"/>
          <w:sz w:val="24"/>
          <w:szCs w:val="24"/>
          <w:rPrChange w:id="281" w:author="Shirley Vanessa Ron Ayala" w:date="2018-09-06T17:08:00Z">
            <w:rPr>
              <w:rFonts w:ascii="Garamond" w:hAnsi="Garamond"/>
              <w:sz w:val="24"/>
              <w:szCs w:val="24"/>
            </w:rPr>
          </w:rPrChange>
        </w:rPr>
        <w:t xml:space="preserve"> precedente</w:t>
      </w:r>
      <w:r w:rsidR="00B86FDD" w:rsidRPr="002F5EFF">
        <w:rPr>
          <w:rFonts w:ascii="Garamond" w:hAnsi="Garamond"/>
          <w:color w:val="000000" w:themeColor="text1"/>
          <w:sz w:val="24"/>
          <w:szCs w:val="24"/>
          <w:rPrChange w:id="282" w:author="Shirley Vanessa Ron Ayala" w:date="2018-09-06T17:08:00Z">
            <w:rPr>
              <w:rFonts w:ascii="Garamond" w:hAnsi="Garamond"/>
              <w:sz w:val="24"/>
              <w:szCs w:val="24"/>
            </w:rPr>
          </w:rPrChange>
        </w:rPr>
        <w:t>s</w:t>
      </w:r>
      <w:r w:rsidRPr="002F5EFF">
        <w:rPr>
          <w:rFonts w:ascii="Garamond" w:hAnsi="Garamond"/>
          <w:color w:val="000000" w:themeColor="text1"/>
          <w:sz w:val="24"/>
          <w:szCs w:val="24"/>
          <w:rPrChange w:id="283" w:author="Shirley Vanessa Ron Ayala" w:date="2018-09-06T17:08:00Z">
            <w:rPr>
              <w:rFonts w:ascii="Garamond" w:hAnsi="Garamond"/>
              <w:sz w:val="24"/>
              <w:szCs w:val="24"/>
            </w:rPr>
          </w:rPrChange>
        </w:rPr>
        <w:t xml:space="preserve">, se entenderá cumplida la obligación de los sujetos pasivos y/o administrados de comunicar al </w:t>
      </w:r>
      <w:r w:rsidR="00B86FDD" w:rsidRPr="002F5EFF">
        <w:rPr>
          <w:rFonts w:ascii="Garamond" w:hAnsi="Garamond"/>
          <w:color w:val="000000" w:themeColor="text1"/>
          <w:sz w:val="24"/>
          <w:szCs w:val="24"/>
          <w:rPrChange w:id="284" w:author="Shirley Vanessa Ron Ayala" w:date="2018-09-06T17:08:00Z">
            <w:rPr>
              <w:rFonts w:ascii="Garamond" w:hAnsi="Garamond"/>
              <w:sz w:val="24"/>
              <w:szCs w:val="24"/>
            </w:rPr>
          </w:rPrChange>
        </w:rPr>
        <w:t xml:space="preserve">Gobierno Autónomo Descentralizado del </w:t>
      </w:r>
      <w:r w:rsidRPr="002F5EFF">
        <w:rPr>
          <w:rFonts w:ascii="Garamond" w:hAnsi="Garamond"/>
          <w:color w:val="000000" w:themeColor="text1"/>
          <w:sz w:val="24"/>
          <w:szCs w:val="24"/>
          <w:rPrChange w:id="285" w:author="Shirley Vanessa Ron Ayala" w:date="2018-09-06T17:08:00Z">
            <w:rPr>
              <w:rFonts w:ascii="Garamond" w:hAnsi="Garamond"/>
              <w:sz w:val="24"/>
              <w:szCs w:val="24"/>
            </w:rPr>
          </w:rPrChange>
        </w:rPr>
        <w:t xml:space="preserve">Distrito Metropolitano de Quito, su decisión de acogerse a la remisión,  excepto en los siguientes casos: </w:t>
      </w:r>
    </w:p>
    <w:p w:rsidR="007E17DF" w:rsidRPr="002F5EFF" w:rsidRDefault="007E17DF">
      <w:pPr>
        <w:spacing w:line="276" w:lineRule="auto"/>
        <w:jc w:val="both"/>
        <w:rPr>
          <w:rFonts w:ascii="Garamond" w:hAnsi="Garamond"/>
          <w:color w:val="000000" w:themeColor="text1"/>
          <w:sz w:val="24"/>
          <w:szCs w:val="24"/>
          <w:rPrChange w:id="286" w:author="Shirley Vanessa Ron Ayala" w:date="2018-09-06T17:08:00Z">
            <w:rPr>
              <w:rFonts w:ascii="Garamond" w:hAnsi="Garamond"/>
              <w:sz w:val="24"/>
              <w:szCs w:val="24"/>
            </w:rPr>
          </w:rPrChange>
        </w:rPr>
        <w:pPrChange w:id="287" w:author="Shirley Vanessa Ron Ayala" w:date="2018-09-06T17:09:00Z">
          <w:pPr>
            <w:jc w:val="both"/>
          </w:pPr>
        </w:pPrChange>
      </w:pPr>
    </w:p>
    <w:p w:rsidR="007E17DF" w:rsidRPr="002F5EFF" w:rsidRDefault="007E17DF">
      <w:pPr>
        <w:pStyle w:val="Prrafodelista"/>
        <w:numPr>
          <w:ilvl w:val="0"/>
          <w:numId w:val="1"/>
        </w:numPr>
        <w:jc w:val="both"/>
        <w:rPr>
          <w:rFonts w:ascii="Garamond" w:hAnsi="Garamond"/>
          <w:color w:val="000000" w:themeColor="text1"/>
          <w:sz w:val="24"/>
          <w:szCs w:val="24"/>
          <w:rPrChange w:id="288" w:author="Shirley Vanessa Ron Ayala" w:date="2018-09-06T17:08:00Z">
            <w:rPr>
              <w:rFonts w:ascii="Garamond" w:hAnsi="Garamond"/>
              <w:sz w:val="24"/>
              <w:szCs w:val="24"/>
            </w:rPr>
          </w:rPrChange>
        </w:rPr>
      </w:pPr>
      <w:r w:rsidRPr="002F5EFF">
        <w:rPr>
          <w:rFonts w:ascii="Garamond" w:hAnsi="Garamond"/>
          <w:b/>
          <w:bCs/>
          <w:color w:val="000000" w:themeColor="text1"/>
          <w:sz w:val="24"/>
          <w:szCs w:val="24"/>
          <w:rPrChange w:id="289" w:author="Shirley Vanessa Ron Ayala" w:date="2018-09-06T17:08:00Z">
            <w:rPr>
              <w:rFonts w:ascii="Garamond" w:hAnsi="Garamond"/>
              <w:b/>
              <w:bCs/>
              <w:sz w:val="24"/>
              <w:szCs w:val="24"/>
            </w:rPr>
          </w:rPrChange>
        </w:rPr>
        <w:t>Cuando existan reclamos o recursos administrativos sobre obligaciones tributarias o no tributarias pendientes de resolución</w:t>
      </w:r>
      <w:r w:rsidRPr="002F5EFF">
        <w:rPr>
          <w:rFonts w:ascii="Garamond" w:hAnsi="Garamond"/>
          <w:color w:val="000000" w:themeColor="text1"/>
          <w:sz w:val="24"/>
          <w:szCs w:val="24"/>
          <w:rPrChange w:id="290" w:author="Shirley Vanessa Ron Ayala" w:date="2018-09-06T17:08:00Z">
            <w:rPr>
              <w:rFonts w:ascii="Garamond" w:hAnsi="Garamond"/>
              <w:sz w:val="24"/>
              <w:szCs w:val="24"/>
            </w:rPr>
          </w:rPrChange>
        </w:rPr>
        <w:t>, el sujeto pasivo deberá proceder con el  desistimiento establecido en el artículo 7 de la Ley Orgánica para el Fomento Productivo, Atracción de Inversiones, Generación de Empleo, y Estabilidad y Equilibrio Fiscal; para lo cual deberá comunicar mediante oficio dirigido a la autoridad metropolitana competente que conoce del reclamo o recurso presenta</w:t>
      </w:r>
      <w:r w:rsidR="00C900F0" w:rsidRPr="002F5EFF">
        <w:rPr>
          <w:rFonts w:ascii="Garamond" w:hAnsi="Garamond"/>
          <w:color w:val="000000" w:themeColor="text1"/>
          <w:sz w:val="24"/>
          <w:szCs w:val="24"/>
          <w:rPrChange w:id="291" w:author="Shirley Vanessa Ron Ayala" w:date="2018-09-06T17:08:00Z">
            <w:rPr>
              <w:rFonts w:ascii="Garamond" w:hAnsi="Garamond"/>
              <w:sz w:val="24"/>
              <w:szCs w:val="24"/>
            </w:rPr>
          </w:rPrChange>
        </w:rPr>
        <w:t>n</w:t>
      </w:r>
      <w:r w:rsidRPr="002F5EFF">
        <w:rPr>
          <w:rFonts w:ascii="Garamond" w:hAnsi="Garamond"/>
          <w:color w:val="000000" w:themeColor="text1"/>
          <w:sz w:val="24"/>
          <w:szCs w:val="24"/>
          <w:rPrChange w:id="292" w:author="Shirley Vanessa Ron Ayala" w:date="2018-09-06T17:08:00Z">
            <w:rPr>
              <w:rFonts w:ascii="Garamond" w:hAnsi="Garamond"/>
              <w:sz w:val="24"/>
              <w:szCs w:val="24"/>
            </w:rPr>
          </w:rPrChange>
        </w:rPr>
        <w:t xml:space="preserve">do el pago efectuado, acogiéndose a la remisión prevista en esta ordenanza, quien a su vez dispondrá el archivo del mismo, sin que sea necesaria la emisión de un acto administrativo en contestación, para tales efectos. </w:t>
      </w:r>
    </w:p>
    <w:p w:rsidR="007E17DF" w:rsidRPr="002F5EFF" w:rsidRDefault="007E17DF">
      <w:pPr>
        <w:pStyle w:val="Prrafodelista"/>
        <w:jc w:val="both"/>
        <w:rPr>
          <w:rFonts w:ascii="Garamond" w:hAnsi="Garamond"/>
          <w:color w:val="000000" w:themeColor="text1"/>
          <w:sz w:val="24"/>
          <w:szCs w:val="24"/>
          <w:rPrChange w:id="293" w:author="Shirley Vanessa Ron Ayala" w:date="2018-09-06T17:08:00Z">
            <w:rPr>
              <w:rFonts w:ascii="Garamond" w:hAnsi="Garamond"/>
              <w:sz w:val="24"/>
              <w:szCs w:val="24"/>
            </w:rPr>
          </w:rPrChange>
        </w:rPr>
      </w:pPr>
    </w:p>
    <w:p w:rsidR="007E17DF" w:rsidRPr="002F5EFF" w:rsidRDefault="007E17DF">
      <w:pPr>
        <w:pStyle w:val="Prrafodelista"/>
        <w:numPr>
          <w:ilvl w:val="0"/>
          <w:numId w:val="1"/>
        </w:numPr>
        <w:jc w:val="both"/>
        <w:rPr>
          <w:rFonts w:ascii="Garamond" w:hAnsi="Garamond"/>
          <w:color w:val="000000" w:themeColor="text1"/>
          <w:sz w:val="24"/>
          <w:szCs w:val="24"/>
          <w:rPrChange w:id="294" w:author="Shirley Vanessa Ron Ayala" w:date="2018-09-06T17:08:00Z">
            <w:rPr>
              <w:rFonts w:ascii="Garamond" w:hAnsi="Garamond"/>
              <w:sz w:val="24"/>
              <w:szCs w:val="24"/>
            </w:rPr>
          </w:rPrChange>
        </w:rPr>
      </w:pPr>
      <w:r w:rsidRPr="002F5EFF">
        <w:rPr>
          <w:rFonts w:ascii="Garamond" w:hAnsi="Garamond"/>
          <w:b/>
          <w:bCs/>
          <w:color w:val="000000" w:themeColor="text1"/>
          <w:sz w:val="24"/>
          <w:szCs w:val="24"/>
          <w:rPrChange w:id="295" w:author="Shirley Vanessa Ron Ayala" w:date="2018-09-06T17:08:00Z">
            <w:rPr>
              <w:rFonts w:ascii="Garamond" w:hAnsi="Garamond"/>
              <w:b/>
              <w:bCs/>
              <w:sz w:val="24"/>
              <w:szCs w:val="24"/>
            </w:rPr>
          </w:rPrChange>
        </w:rPr>
        <w:lastRenderedPageBreak/>
        <w:t>Cuando existan obligaciones tributarias impugnadas judicialmente pendientes de resolución o sentencia</w:t>
      </w:r>
      <w:r w:rsidRPr="002F5EFF">
        <w:rPr>
          <w:rFonts w:ascii="Garamond" w:hAnsi="Garamond"/>
          <w:color w:val="000000" w:themeColor="text1"/>
          <w:sz w:val="24"/>
          <w:szCs w:val="24"/>
          <w:rPrChange w:id="296" w:author="Shirley Vanessa Ron Ayala" w:date="2018-09-06T17:08:00Z">
            <w:rPr>
              <w:rFonts w:ascii="Garamond" w:hAnsi="Garamond"/>
              <w:sz w:val="24"/>
              <w:szCs w:val="24"/>
            </w:rPr>
          </w:rPrChange>
        </w:rPr>
        <w:t xml:space="preserve">, los sujetos pasivos que pretendan beneficiarse de la remisión del cien por ciento (100%) de intereses, multas y recargos derivados de sus obligaciones tributarias y no tributarias, deberán además de efectuar el pago total del saldo del capital, presentar los desistimientos de los recursos o acciones judiciales, constitucionales o arbitrales, ya sean estas nacionales y/o internacionales, en los casos que corresponda, dentro del </w:t>
      </w:r>
      <w:r w:rsidR="00B86FDD" w:rsidRPr="002F5EFF">
        <w:rPr>
          <w:rFonts w:ascii="Garamond" w:hAnsi="Garamond"/>
          <w:color w:val="000000" w:themeColor="text1"/>
          <w:sz w:val="24"/>
          <w:szCs w:val="24"/>
          <w:rPrChange w:id="297" w:author="Shirley Vanessa Ron Ayala" w:date="2018-09-06T17:08:00Z">
            <w:rPr>
              <w:rFonts w:ascii="Garamond" w:hAnsi="Garamond"/>
              <w:sz w:val="24"/>
              <w:szCs w:val="24"/>
            </w:rPr>
          </w:rPrChange>
        </w:rPr>
        <w:t xml:space="preserve">término </w:t>
      </w:r>
      <w:r w:rsidRPr="002F5EFF">
        <w:rPr>
          <w:rFonts w:ascii="Garamond" w:hAnsi="Garamond"/>
          <w:color w:val="000000" w:themeColor="text1"/>
          <w:sz w:val="24"/>
          <w:szCs w:val="24"/>
          <w:rPrChange w:id="298" w:author="Shirley Vanessa Ron Ayala" w:date="2018-09-06T17:08:00Z">
            <w:rPr>
              <w:rFonts w:ascii="Garamond" w:hAnsi="Garamond"/>
              <w:sz w:val="24"/>
              <w:szCs w:val="24"/>
            </w:rPr>
          </w:rPrChange>
        </w:rPr>
        <w:t xml:space="preserve">de 90 días desde la fecha de publicación </w:t>
      </w:r>
      <w:r w:rsidR="00B86FDD" w:rsidRPr="002F5EFF">
        <w:rPr>
          <w:rFonts w:ascii="Garamond" w:hAnsi="Garamond"/>
          <w:color w:val="000000" w:themeColor="text1"/>
          <w:sz w:val="24"/>
          <w:szCs w:val="24"/>
          <w:rPrChange w:id="299" w:author="Shirley Vanessa Ron Ayala" w:date="2018-09-06T17:08:00Z">
            <w:rPr>
              <w:rFonts w:ascii="Garamond" w:hAnsi="Garamond"/>
              <w:sz w:val="24"/>
              <w:szCs w:val="24"/>
            </w:rPr>
          </w:rPrChange>
        </w:rPr>
        <w:t>de la Ley</w:t>
      </w:r>
      <w:r w:rsidRPr="002F5EFF">
        <w:rPr>
          <w:rFonts w:ascii="Garamond" w:hAnsi="Garamond"/>
          <w:color w:val="000000" w:themeColor="text1"/>
          <w:sz w:val="24"/>
          <w:szCs w:val="24"/>
          <w:rPrChange w:id="300" w:author="Shirley Vanessa Ron Ayala" w:date="2018-09-06T17:08:00Z">
            <w:rPr>
              <w:rFonts w:ascii="Garamond" w:hAnsi="Garamond"/>
              <w:sz w:val="24"/>
              <w:szCs w:val="24"/>
            </w:rPr>
          </w:rPrChange>
        </w:rPr>
        <w:t>. Caso contrario los pagos que se hubiesen efectuado se imputarán, conforme con lo previsto en el artículo 47 del Código Tributario.</w:t>
      </w:r>
    </w:p>
    <w:p w:rsidR="007E17DF" w:rsidRPr="002F5EFF" w:rsidRDefault="007E17DF">
      <w:pPr>
        <w:pStyle w:val="Prrafodelista"/>
        <w:rPr>
          <w:rFonts w:ascii="Garamond" w:hAnsi="Garamond" w:cs="Times New Roman"/>
          <w:color w:val="000000" w:themeColor="text1"/>
          <w:sz w:val="24"/>
          <w:szCs w:val="24"/>
          <w:rPrChange w:id="301" w:author="Shirley Vanessa Ron Ayala" w:date="2018-09-06T17:08:00Z">
            <w:rPr>
              <w:rFonts w:ascii="Garamond" w:hAnsi="Garamond" w:cs="Times New Roman"/>
              <w:sz w:val="24"/>
              <w:szCs w:val="24"/>
            </w:rPr>
          </w:rPrChange>
        </w:rPr>
      </w:pPr>
    </w:p>
    <w:p w:rsidR="007E17DF" w:rsidRPr="002F5EFF" w:rsidRDefault="00832C4C">
      <w:pPr>
        <w:pStyle w:val="Prrafodelista"/>
        <w:jc w:val="both"/>
        <w:rPr>
          <w:rFonts w:ascii="Garamond" w:hAnsi="Garamond"/>
          <w:color w:val="000000" w:themeColor="text1"/>
          <w:sz w:val="24"/>
          <w:szCs w:val="24"/>
          <w:rPrChange w:id="302"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03" w:author="Shirley Vanessa Ron Ayala" w:date="2018-09-06T17:08:00Z">
            <w:rPr>
              <w:rFonts w:ascii="Garamond" w:hAnsi="Garamond"/>
              <w:sz w:val="24"/>
              <w:szCs w:val="24"/>
            </w:rPr>
          </w:rPrChange>
        </w:rPr>
        <w:t>L</w:t>
      </w:r>
      <w:r w:rsidR="009C4425" w:rsidRPr="002F5EFF">
        <w:rPr>
          <w:rFonts w:ascii="Garamond" w:hAnsi="Garamond"/>
          <w:color w:val="000000" w:themeColor="text1"/>
          <w:sz w:val="24"/>
          <w:szCs w:val="24"/>
          <w:rPrChange w:id="304" w:author="Shirley Vanessa Ron Ayala" w:date="2018-09-06T17:08:00Z">
            <w:rPr>
              <w:rFonts w:ascii="Garamond" w:hAnsi="Garamond"/>
              <w:sz w:val="24"/>
              <w:szCs w:val="24"/>
            </w:rPr>
          </w:rPrChange>
        </w:rPr>
        <w:t>os contribuyentes deberán además de efectuar el pago total del saldo del capital, presentar el o los desistimientos de los recursos o acciones judiciales, constitucionales o arbitrales ya sean nacionales y/o internacionales.</w:t>
      </w:r>
    </w:p>
    <w:p w:rsidR="007E17DF" w:rsidRPr="002F5EFF" w:rsidRDefault="007E17DF">
      <w:pPr>
        <w:pStyle w:val="Prrafodelista"/>
        <w:jc w:val="both"/>
        <w:rPr>
          <w:rFonts w:ascii="Garamond" w:hAnsi="Garamond"/>
          <w:color w:val="000000" w:themeColor="text1"/>
          <w:sz w:val="24"/>
          <w:szCs w:val="24"/>
          <w:rPrChange w:id="305" w:author="Shirley Vanessa Ron Ayala" w:date="2018-09-06T17:08:00Z">
            <w:rPr>
              <w:rFonts w:ascii="Garamond" w:hAnsi="Garamond"/>
              <w:sz w:val="24"/>
              <w:szCs w:val="24"/>
            </w:rPr>
          </w:rPrChange>
        </w:rPr>
      </w:pPr>
    </w:p>
    <w:p w:rsidR="00B86FDD" w:rsidRPr="002F5EFF" w:rsidRDefault="007E17DF">
      <w:pPr>
        <w:pStyle w:val="Prrafodelista"/>
        <w:jc w:val="both"/>
        <w:rPr>
          <w:rFonts w:ascii="Garamond" w:hAnsi="Garamond"/>
          <w:color w:val="000000" w:themeColor="text1"/>
          <w:sz w:val="24"/>
          <w:szCs w:val="24"/>
          <w:rPrChange w:id="306"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07" w:author="Shirley Vanessa Ron Ayala" w:date="2018-09-06T17:08:00Z">
            <w:rPr>
              <w:rFonts w:ascii="Garamond" w:hAnsi="Garamond"/>
              <w:sz w:val="24"/>
              <w:szCs w:val="24"/>
            </w:rPr>
          </w:rPrChange>
        </w:rPr>
        <w:t xml:space="preserve">De la misma manera el </w:t>
      </w:r>
      <w:r w:rsidR="00B86FDD" w:rsidRPr="002F5EFF">
        <w:rPr>
          <w:rFonts w:ascii="Garamond" w:hAnsi="Garamond"/>
          <w:color w:val="000000" w:themeColor="text1"/>
          <w:sz w:val="24"/>
          <w:szCs w:val="24"/>
          <w:rPrChange w:id="308" w:author="Shirley Vanessa Ron Ayala" w:date="2018-09-06T17:08:00Z">
            <w:rPr>
              <w:rFonts w:ascii="Garamond" w:hAnsi="Garamond"/>
              <w:sz w:val="24"/>
              <w:szCs w:val="24"/>
            </w:rPr>
          </w:rPrChange>
        </w:rPr>
        <w:t xml:space="preserve">Gobierno Autónomo Descentralizado del Distrito Metropolitano de Quito a través del órgano competente, </w:t>
      </w:r>
      <w:r w:rsidRPr="002F5EFF">
        <w:rPr>
          <w:rFonts w:ascii="Garamond" w:hAnsi="Garamond"/>
          <w:color w:val="000000" w:themeColor="text1"/>
          <w:sz w:val="24"/>
          <w:szCs w:val="24"/>
          <w:rPrChange w:id="309" w:author="Shirley Vanessa Ron Ayala" w:date="2018-09-06T17:08:00Z">
            <w:rPr>
              <w:rFonts w:ascii="Garamond" w:hAnsi="Garamond"/>
              <w:sz w:val="24"/>
              <w:szCs w:val="24"/>
            </w:rPr>
          </w:rPrChange>
        </w:rPr>
        <w:t>deberá desistir de todos los recursos que hubiere presentado, una vez que haya comprobado la totalidad del pago del saldo del capital.</w:t>
      </w:r>
      <w:r w:rsidR="00B86FDD" w:rsidRPr="002F5EFF">
        <w:rPr>
          <w:rFonts w:ascii="Garamond" w:hAnsi="Garamond"/>
          <w:color w:val="000000" w:themeColor="text1"/>
          <w:sz w:val="24"/>
          <w:szCs w:val="24"/>
          <w:rPrChange w:id="310" w:author="Shirley Vanessa Ron Ayala" w:date="2018-09-06T17:08:00Z">
            <w:rPr>
              <w:rFonts w:ascii="Garamond" w:hAnsi="Garamond"/>
              <w:sz w:val="24"/>
              <w:szCs w:val="24"/>
            </w:rPr>
          </w:rPrChange>
        </w:rPr>
        <w:t xml:space="preserve"> </w:t>
      </w:r>
    </w:p>
    <w:p w:rsidR="00B86FDD" w:rsidRPr="002F5EFF" w:rsidRDefault="00B86FDD">
      <w:pPr>
        <w:pStyle w:val="Prrafodelista"/>
        <w:jc w:val="both"/>
        <w:rPr>
          <w:rFonts w:ascii="Garamond" w:hAnsi="Garamond"/>
          <w:color w:val="000000" w:themeColor="text1"/>
          <w:sz w:val="24"/>
          <w:szCs w:val="24"/>
          <w:rPrChange w:id="311" w:author="Shirley Vanessa Ron Ayala" w:date="2018-09-06T17:08:00Z">
            <w:rPr>
              <w:rFonts w:ascii="Garamond" w:hAnsi="Garamond"/>
              <w:sz w:val="24"/>
              <w:szCs w:val="24"/>
            </w:rPr>
          </w:rPrChange>
        </w:rPr>
      </w:pPr>
    </w:p>
    <w:p w:rsidR="007E17DF" w:rsidRPr="002F5EFF" w:rsidRDefault="005E25EA">
      <w:pPr>
        <w:pStyle w:val="Prrafodelista"/>
        <w:jc w:val="both"/>
        <w:rPr>
          <w:rFonts w:ascii="Garamond" w:hAnsi="Garamond"/>
          <w:color w:val="000000" w:themeColor="text1"/>
          <w:sz w:val="24"/>
          <w:szCs w:val="24"/>
          <w:rPrChange w:id="312"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13" w:author="Shirley Vanessa Ron Ayala" w:date="2018-09-06T17:08:00Z">
            <w:rPr>
              <w:rFonts w:ascii="Garamond" w:hAnsi="Garamond"/>
              <w:sz w:val="24"/>
              <w:szCs w:val="24"/>
            </w:rPr>
          </w:rPrChange>
        </w:rPr>
        <w:t>E</w:t>
      </w:r>
      <w:r w:rsidR="00B86FDD" w:rsidRPr="002F5EFF">
        <w:rPr>
          <w:rFonts w:ascii="Garamond" w:hAnsi="Garamond"/>
          <w:color w:val="000000" w:themeColor="text1"/>
          <w:sz w:val="24"/>
          <w:szCs w:val="24"/>
          <w:rPrChange w:id="314" w:author="Shirley Vanessa Ron Ayala" w:date="2018-09-06T17:08:00Z">
            <w:rPr>
              <w:rFonts w:ascii="Garamond" w:hAnsi="Garamond"/>
              <w:sz w:val="24"/>
              <w:szCs w:val="24"/>
            </w:rPr>
          </w:rPrChange>
        </w:rPr>
        <w:t>n cumplimiento del artículo 331 letra j) del Código Orgánico de Organización Territorial, Autonomía y Descentralización</w:t>
      </w:r>
      <w:r w:rsidRPr="002F5EFF">
        <w:rPr>
          <w:rFonts w:ascii="Garamond" w:hAnsi="Garamond"/>
          <w:color w:val="000000" w:themeColor="text1"/>
          <w:sz w:val="24"/>
          <w:szCs w:val="24"/>
          <w:rPrChange w:id="315" w:author="Shirley Vanessa Ron Ayala" w:date="2018-09-06T17:08:00Z">
            <w:rPr>
              <w:rFonts w:ascii="Garamond" w:hAnsi="Garamond"/>
              <w:sz w:val="24"/>
              <w:szCs w:val="24"/>
            </w:rPr>
          </w:rPrChange>
        </w:rPr>
        <w:t>,</w:t>
      </w:r>
      <w:r w:rsidR="00B86FDD" w:rsidRPr="002F5EFF">
        <w:rPr>
          <w:rFonts w:ascii="Garamond" w:hAnsi="Garamond"/>
          <w:color w:val="000000" w:themeColor="text1"/>
          <w:sz w:val="24"/>
          <w:szCs w:val="24"/>
          <w:rPrChange w:id="316" w:author="Shirley Vanessa Ron Ayala" w:date="2018-09-06T17:08:00Z">
            <w:rPr>
              <w:rFonts w:ascii="Garamond" w:hAnsi="Garamond"/>
              <w:sz w:val="24"/>
              <w:szCs w:val="24"/>
            </w:rPr>
          </w:rPrChange>
        </w:rPr>
        <w:t xml:space="preserve"> el Concejo Metropolitano en ejercicio de sus competencias, autoriza </w:t>
      </w:r>
      <w:r w:rsidRPr="002F5EFF">
        <w:rPr>
          <w:rFonts w:ascii="Garamond" w:hAnsi="Garamond"/>
          <w:color w:val="000000" w:themeColor="text1"/>
          <w:sz w:val="24"/>
          <w:szCs w:val="24"/>
          <w:rPrChange w:id="317" w:author="Shirley Vanessa Ron Ayala" w:date="2018-09-06T17:08:00Z">
            <w:rPr>
              <w:rFonts w:ascii="Garamond" w:hAnsi="Garamond"/>
              <w:sz w:val="24"/>
              <w:szCs w:val="24"/>
            </w:rPr>
          </w:rPrChange>
        </w:rPr>
        <w:t xml:space="preserve">los </w:t>
      </w:r>
      <w:r w:rsidR="00B86FDD" w:rsidRPr="002F5EFF">
        <w:rPr>
          <w:rFonts w:ascii="Garamond" w:hAnsi="Garamond"/>
          <w:color w:val="000000" w:themeColor="text1"/>
          <w:sz w:val="24"/>
          <w:szCs w:val="24"/>
          <w:rPrChange w:id="318" w:author="Shirley Vanessa Ron Ayala" w:date="2018-09-06T17:08:00Z">
            <w:rPr>
              <w:rFonts w:ascii="Garamond" w:hAnsi="Garamond"/>
              <w:sz w:val="24"/>
              <w:szCs w:val="24"/>
            </w:rPr>
          </w:rPrChange>
        </w:rPr>
        <w:t>desistimientos en referencia</w:t>
      </w:r>
      <w:r w:rsidRPr="002F5EFF">
        <w:rPr>
          <w:rFonts w:ascii="Garamond" w:hAnsi="Garamond"/>
          <w:color w:val="000000" w:themeColor="text1"/>
          <w:sz w:val="24"/>
          <w:szCs w:val="24"/>
          <w:rPrChange w:id="319" w:author="Shirley Vanessa Ron Ayala" w:date="2018-09-06T17:08:00Z">
            <w:rPr>
              <w:rFonts w:ascii="Garamond" w:hAnsi="Garamond"/>
              <w:sz w:val="24"/>
              <w:szCs w:val="24"/>
            </w:rPr>
          </w:rPrChange>
        </w:rPr>
        <w:t xml:space="preserve"> por efectos de aplicación de la Ley</w:t>
      </w:r>
      <w:r w:rsidR="00B86FDD" w:rsidRPr="002F5EFF">
        <w:rPr>
          <w:rFonts w:ascii="Garamond" w:hAnsi="Garamond"/>
          <w:color w:val="000000" w:themeColor="text1"/>
          <w:sz w:val="24"/>
          <w:szCs w:val="24"/>
          <w:rPrChange w:id="320" w:author="Shirley Vanessa Ron Ayala" w:date="2018-09-06T17:08:00Z">
            <w:rPr>
              <w:rFonts w:ascii="Garamond" w:hAnsi="Garamond"/>
              <w:sz w:val="24"/>
              <w:szCs w:val="24"/>
            </w:rPr>
          </w:rPrChange>
        </w:rPr>
        <w:t>.</w:t>
      </w:r>
    </w:p>
    <w:p w:rsidR="007E17DF" w:rsidRPr="002F5EFF" w:rsidRDefault="007E17DF">
      <w:pPr>
        <w:pStyle w:val="Prrafodelista"/>
        <w:jc w:val="both"/>
        <w:rPr>
          <w:rFonts w:ascii="Garamond" w:hAnsi="Garamond"/>
          <w:color w:val="000000" w:themeColor="text1"/>
          <w:sz w:val="24"/>
          <w:szCs w:val="24"/>
          <w:rPrChange w:id="321" w:author="Shirley Vanessa Ron Ayala" w:date="2018-09-06T17:08:00Z">
            <w:rPr>
              <w:rFonts w:ascii="Garamond" w:hAnsi="Garamond"/>
              <w:sz w:val="24"/>
              <w:szCs w:val="24"/>
            </w:rPr>
          </w:rPrChange>
        </w:rPr>
      </w:pPr>
    </w:p>
    <w:p w:rsidR="007E17DF" w:rsidRPr="002F5EFF" w:rsidRDefault="007E17DF">
      <w:pPr>
        <w:pStyle w:val="Prrafodelista"/>
        <w:jc w:val="both"/>
        <w:rPr>
          <w:rFonts w:ascii="Garamond" w:hAnsi="Garamond"/>
          <w:color w:val="000000" w:themeColor="text1"/>
          <w:sz w:val="24"/>
          <w:szCs w:val="24"/>
          <w:rPrChange w:id="322"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23" w:author="Shirley Vanessa Ron Ayala" w:date="2018-09-06T17:08:00Z">
            <w:rPr>
              <w:rFonts w:ascii="Garamond" w:hAnsi="Garamond"/>
              <w:sz w:val="24"/>
              <w:szCs w:val="24"/>
            </w:rPr>
          </w:rPrChange>
        </w:rPr>
        <w:t xml:space="preserve">Los </w:t>
      </w:r>
      <w:r w:rsidR="00B86FDD" w:rsidRPr="002F5EFF">
        <w:rPr>
          <w:rFonts w:ascii="Garamond" w:hAnsi="Garamond"/>
          <w:color w:val="000000" w:themeColor="text1"/>
          <w:sz w:val="24"/>
          <w:szCs w:val="24"/>
          <w:rPrChange w:id="324" w:author="Shirley Vanessa Ron Ayala" w:date="2018-09-06T17:08:00Z">
            <w:rPr>
              <w:rFonts w:ascii="Garamond" w:hAnsi="Garamond"/>
              <w:sz w:val="24"/>
              <w:szCs w:val="24"/>
            </w:rPr>
          </w:rPrChange>
        </w:rPr>
        <w:t xml:space="preserve">desistimientos </w:t>
      </w:r>
      <w:r w:rsidRPr="002F5EFF">
        <w:rPr>
          <w:rFonts w:ascii="Garamond" w:hAnsi="Garamond"/>
          <w:color w:val="000000" w:themeColor="text1"/>
          <w:sz w:val="24"/>
          <w:szCs w:val="24"/>
          <w:rPrChange w:id="325" w:author="Shirley Vanessa Ron Ayala" w:date="2018-09-06T17:08:00Z">
            <w:rPr>
              <w:rFonts w:ascii="Garamond" w:hAnsi="Garamond"/>
              <w:sz w:val="24"/>
              <w:szCs w:val="24"/>
            </w:rPr>
          </w:rPrChange>
        </w:rPr>
        <w:t>implicarán de pleno derecho, el archivo de los recursos o acciones judiciales, constitucionales o arbitrales correspondientes, y así los declararán las autoridades correspondientes y procederán a la devolución de los afianzamientos y cauciones rendidos en los respectivos procesos, sin intereses.</w:t>
      </w:r>
    </w:p>
    <w:p w:rsidR="007E17DF" w:rsidRPr="002F5EFF" w:rsidRDefault="007E17DF">
      <w:pPr>
        <w:pStyle w:val="Prrafodelista"/>
        <w:jc w:val="both"/>
        <w:rPr>
          <w:rFonts w:ascii="Garamond" w:hAnsi="Garamond"/>
          <w:color w:val="000000" w:themeColor="text1"/>
          <w:sz w:val="24"/>
          <w:szCs w:val="24"/>
          <w:rPrChange w:id="326" w:author="Shirley Vanessa Ron Ayala" w:date="2018-09-06T17:08:00Z">
            <w:rPr>
              <w:rFonts w:ascii="Garamond" w:hAnsi="Garamond"/>
              <w:sz w:val="24"/>
              <w:szCs w:val="24"/>
            </w:rPr>
          </w:rPrChange>
        </w:rPr>
      </w:pPr>
    </w:p>
    <w:p w:rsidR="007E17DF" w:rsidRPr="002F5EFF" w:rsidRDefault="007E17DF">
      <w:pPr>
        <w:pStyle w:val="Prrafodelista"/>
        <w:numPr>
          <w:ilvl w:val="0"/>
          <w:numId w:val="1"/>
        </w:numPr>
        <w:jc w:val="both"/>
        <w:rPr>
          <w:rFonts w:ascii="Garamond" w:hAnsi="Garamond"/>
          <w:color w:val="000000" w:themeColor="text1"/>
          <w:sz w:val="24"/>
          <w:szCs w:val="24"/>
          <w:rPrChange w:id="327" w:author="Shirley Vanessa Ron Ayala" w:date="2018-09-06T17:08:00Z">
            <w:rPr>
              <w:rFonts w:ascii="Garamond" w:hAnsi="Garamond"/>
              <w:sz w:val="24"/>
              <w:szCs w:val="24"/>
            </w:rPr>
          </w:rPrChange>
        </w:rPr>
      </w:pPr>
      <w:r w:rsidRPr="002F5EFF">
        <w:rPr>
          <w:rFonts w:ascii="Garamond" w:hAnsi="Garamond"/>
          <w:b/>
          <w:bCs/>
          <w:color w:val="000000" w:themeColor="text1"/>
          <w:sz w:val="24"/>
          <w:szCs w:val="24"/>
          <w:rPrChange w:id="328" w:author="Shirley Vanessa Ron Ayala" w:date="2018-09-06T17:08:00Z">
            <w:rPr>
              <w:rFonts w:ascii="Garamond" w:hAnsi="Garamond"/>
              <w:b/>
              <w:bCs/>
              <w:sz w:val="24"/>
              <w:szCs w:val="24"/>
            </w:rPr>
          </w:rPrChange>
        </w:rPr>
        <w:t>Cuando existan procedimientos de ejecución coactiva de obligaciones tributarias</w:t>
      </w:r>
      <w:r w:rsidRPr="002F5EFF">
        <w:rPr>
          <w:rFonts w:ascii="Garamond" w:hAnsi="Garamond"/>
          <w:color w:val="000000" w:themeColor="text1"/>
          <w:sz w:val="24"/>
          <w:szCs w:val="24"/>
          <w:rPrChange w:id="329" w:author="Shirley Vanessa Ron Ayala" w:date="2018-09-06T17:08:00Z">
            <w:rPr>
              <w:rFonts w:ascii="Garamond" w:hAnsi="Garamond"/>
              <w:sz w:val="24"/>
              <w:szCs w:val="24"/>
            </w:rPr>
          </w:rPrChange>
        </w:rPr>
        <w:t xml:space="preserve"> </w:t>
      </w:r>
      <w:r w:rsidRPr="002F5EFF">
        <w:rPr>
          <w:rFonts w:ascii="Garamond" w:hAnsi="Garamond"/>
          <w:b/>
          <w:color w:val="000000" w:themeColor="text1"/>
          <w:sz w:val="24"/>
          <w:szCs w:val="24"/>
          <w:rPrChange w:id="330" w:author="Shirley Vanessa Ron Ayala" w:date="2018-09-06T17:08:00Z">
            <w:rPr>
              <w:rFonts w:ascii="Garamond" w:hAnsi="Garamond"/>
              <w:b/>
              <w:sz w:val="24"/>
              <w:szCs w:val="24"/>
            </w:rPr>
          </w:rPrChange>
        </w:rPr>
        <w:t>iniciados</w:t>
      </w:r>
      <w:r w:rsidR="005E25EA" w:rsidRPr="002F5EFF">
        <w:rPr>
          <w:rFonts w:ascii="Garamond" w:hAnsi="Garamond"/>
          <w:b/>
          <w:color w:val="000000" w:themeColor="text1"/>
          <w:sz w:val="24"/>
          <w:szCs w:val="24"/>
          <w:rPrChange w:id="331" w:author="Shirley Vanessa Ron Ayala" w:date="2018-09-06T17:08:00Z">
            <w:rPr>
              <w:rFonts w:ascii="Garamond" w:hAnsi="Garamond"/>
              <w:b/>
              <w:sz w:val="24"/>
              <w:szCs w:val="24"/>
            </w:rPr>
          </w:rPrChange>
        </w:rPr>
        <w:t>:</w:t>
      </w:r>
      <w:r w:rsidRPr="002F5EFF">
        <w:rPr>
          <w:rFonts w:ascii="Garamond" w:hAnsi="Garamond"/>
          <w:color w:val="000000" w:themeColor="text1"/>
          <w:sz w:val="24"/>
          <w:szCs w:val="24"/>
          <w:rPrChange w:id="332" w:author="Shirley Vanessa Ron Ayala" w:date="2018-09-06T17:08:00Z">
            <w:rPr>
              <w:rFonts w:ascii="Garamond" w:hAnsi="Garamond"/>
              <w:sz w:val="24"/>
              <w:szCs w:val="24"/>
            </w:rPr>
          </w:rPrChange>
        </w:rPr>
        <w:t xml:space="preserve"> el sujeto pasivo deberá comunicar su intención</w:t>
      </w:r>
      <w:r w:rsidR="005E25EA" w:rsidRPr="002F5EFF">
        <w:rPr>
          <w:rFonts w:ascii="Garamond" w:hAnsi="Garamond"/>
          <w:color w:val="000000" w:themeColor="text1"/>
          <w:sz w:val="24"/>
          <w:szCs w:val="24"/>
          <w:rPrChange w:id="333" w:author="Shirley Vanessa Ron Ayala" w:date="2018-09-06T17:08:00Z">
            <w:rPr>
              <w:rFonts w:ascii="Garamond" w:hAnsi="Garamond"/>
              <w:sz w:val="24"/>
              <w:szCs w:val="24"/>
            </w:rPr>
          </w:rPrChange>
        </w:rPr>
        <w:t xml:space="preserve"> de acogerse a la remisión</w:t>
      </w:r>
      <w:r w:rsidRPr="002F5EFF">
        <w:rPr>
          <w:rFonts w:ascii="Garamond" w:hAnsi="Garamond"/>
          <w:color w:val="000000" w:themeColor="text1"/>
          <w:sz w:val="24"/>
          <w:szCs w:val="24"/>
          <w:rPrChange w:id="334" w:author="Shirley Vanessa Ron Ayala" w:date="2018-09-06T17:08:00Z">
            <w:rPr>
              <w:rFonts w:ascii="Garamond" w:hAnsi="Garamond"/>
              <w:sz w:val="24"/>
              <w:szCs w:val="24"/>
            </w:rPr>
          </w:rPrChange>
        </w:rPr>
        <w:t xml:space="preserve"> al funcionario ejecutor de la coactiva </w:t>
      </w:r>
      <w:r w:rsidR="005E25EA" w:rsidRPr="002F5EFF">
        <w:rPr>
          <w:rFonts w:ascii="Garamond" w:hAnsi="Garamond"/>
          <w:color w:val="000000" w:themeColor="text1"/>
          <w:sz w:val="24"/>
          <w:szCs w:val="24"/>
          <w:rPrChange w:id="335" w:author="Shirley Vanessa Ron Ayala" w:date="2018-09-06T17:08:00Z">
            <w:rPr>
              <w:rFonts w:ascii="Garamond" w:hAnsi="Garamond"/>
              <w:sz w:val="24"/>
              <w:szCs w:val="24"/>
            </w:rPr>
          </w:rPrChange>
        </w:rPr>
        <w:t>dentro del término de</w:t>
      </w:r>
      <w:r w:rsidRPr="002F5EFF">
        <w:rPr>
          <w:rFonts w:ascii="Garamond" w:hAnsi="Garamond"/>
          <w:color w:val="000000" w:themeColor="text1"/>
          <w:sz w:val="24"/>
          <w:szCs w:val="24"/>
          <w:rPrChange w:id="336" w:author="Shirley Vanessa Ron Ayala" w:date="2018-09-06T17:08:00Z">
            <w:rPr>
              <w:rFonts w:ascii="Garamond" w:hAnsi="Garamond"/>
              <w:sz w:val="24"/>
              <w:szCs w:val="24"/>
            </w:rPr>
          </w:rPrChange>
        </w:rPr>
        <w:t xml:space="preserve"> </w:t>
      </w:r>
      <w:r w:rsidR="005E25EA" w:rsidRPr="002F5EFF">
        <w:rPr>
          <w:rFonts w:ascii="Garamond" w:hAnsi="Garamond"/>
          <w:color w:val="000000" w:themeColor="text1"/>
          <w:sz w:val="24"/>
          <w:szCs w:val="24"/>
          <w:rPrChange w:id="337" w:author="Shirley Vanessa Ron Ayala" w:date="2018-09-06T17:08:00Z">
            <w:rPr>
              <w:rFonts w:ascii="Garamond" w:hAnsi="Garamond"/>
              <w:sz w:val="24"/>
              <w:szCs w:val="24"/>
            </w:rPr>
          </w:rPrChange>
        </w:rPr>
        <w:t xml:space="preserve">30 </w:t>
      </w:r>
      <w:r w:rsidRPr="002F5EFF">
        <w:rPr>
          <w:rFonts w:ascii="Garamond" w:hAnsi="Garamond"/>
          <w:color w:val="000000" w:themeColor="text1"/>
          <w:sz w:val="24"/>
          <w:szCs w:val="24"/>
          <w:rPrChange w:id="338" w:author="Shirley Vanessa Ron Ayala" w:date="2018-09-06T17:08:00Z">
            <w:rPr>
              <w:rFonts w:ascii="Garamond" w:hAnsi="Garamond"/>
              <w:sz w:val="24"/>
              <w:szCs w:val="24"/>
            </w:rPr>
          </w:rPrChange>
        </w:rPr>
        <w:t>días de entrada en vigencia la Ley Orgánica para el Fomento Productivo, Atracción de Inversiones, Generación de Empleo, y Estabilidad y Equilibrio Fiscal, quien en virtud de aquello deberá suspender el ejercicio de la acción coactiva. Si luego de vencidos los plazos de remisión, el sujeto pasivo no cumplió con los requisitos para beneficiarse de la misma, el funcionario ejecutor reanudará inmediatamente las acciones de cobro.</w:t>
      </w:r>
    </w:p>
    <w:p w:rsidR="007E17DF" w:rsidRPr="002F5EFF" w:rsidRDefault="007E17DF">
      <w:pPr>
        <w:pStyle w:val="Prrafodelista"/>
        <w:rPr>
          <w:rFonts w:ascii="Garamond" w:hAnsi="Garamond"/>
          <w:color w:val="000000" w:themeColor="text1"/>
          <w:sz w:val="24"/>
          <w:szCs w:val="24"/>
          <w:rPrChange w:id="339" w:author="Shirley Vanessa Ron Ayala" w:date="2018-09-06T17:08:00Z">
            <w:rPr>
              <w:rFonts w:ascii="Garamond" w:hAnsi="Garamond"/>
              <w:sz w:val="24"/>
              <w:szCs w:val="24"/>
            </w:rPr>
          </w:rPrChange>
        </w:rPr>
      </w:pPr>
    </w:p>
    <w:p w:rsidR="007E17DF" w:rsidRPr="002F5EFF" w:rsidRDefault="007E17DF">
      <w:pPr>
        <w:pStyle w:val="Prrafodelista"/>
        <w:jc w:val="both"/>
        <w:rPr>
          <w:rFonts w:ascii="Garamond" w:hAnsi="Garamond"/>
          <w:color w:val="000000" w:themeColor="text1"/>
          <w:sz w:val="24"/>
          <w:szCs w:val="24"/>
          <w:rPrChange w:id="340"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41" w:author="Shirley Vanessa Ron Ayala" w:date="2018-09-06T17:08:00Z">
            <w:rPr>
              <w:rFonts w:ascii="Garamond" w:hAnsi="Garamond"/>
              <w:sz w:val="24"/>
              <w:szCs w:val="24"/>
            </w:rPr>
          </w:rPrChange>
        </w:rPr>
        <w:t xml:space="preserve">También se suspenderá el ejercicio de la acción coactiva de aquellos sujetos pasivos que en virtud de la Ley Orgánica para el Fomento Productivo, Atracción de Inversiones, Generación de Empleo, y Estabilidad y Equilibrio Fiscal soliciten facilidades de pago; </w:t>
      </w:r>
      <w:r w:rsidRPr="002F5EFF">
        <w:rPr>
          <w:rFonts w:ascii="Garamond" w:hAnsi="Garamond"/>
          <w:color w:val="000000" w:themeColor="text1"/>
          <w:sz w:val="24"/>
          <w:szCs w:val="24"/>
          <w:rPrChange w:id="342" w:author="Shirley Vanessa Ron Ayala" w:date="2018-09-06T17:08:00Z">
            <w:rPr>
              <w:rFonts w:ascii="Garamond" w:hAnsi="Garamond"/>
              <w:sz w:val="24"/>
              <w:szCs w:val="24"/>
            </w:rPr>
          </w:rPrChange>
        </w:rPr>
        <w:lastRenderedPageBreak/>
        <w:t xml:space="preserve">misma que solo se reanudará si se incumple con el convenio </w:t>
      </w:r>
      <w:r w:rsidR="00832C4C" w:rsidRPr="002F5EFF">
        <w:rPr>
          <w:rFonts w:ascii="Garamond" w:hAnsi="Garamond"/>
          <w:color w:val="000000" w:themeColor="text1"/>
          <w:sz w:val="24"/>
          <w:szCs w:val="24"/>
          <w:rPrChange w:id="343" w:author="Shirley Vanessa Ron Ayala" w:date="2018-09-06T17:08:00Z">
            <w:rPr>
              <w:rFonts w:ascii="Garamond" w:hAnsi="Garamond"/>
              <w:sz w:val="24"/>
              <w:szCs w:val="24"/>
            </w:rPr>
          </w:rPrChange>
        </w:rPr>
        <w:t xml:space="preserve">de </w:t>
      </w:r>
      <w:r w:rsidRPr="002F5EFF">
        <w:rPr>
          <w:rFonts w:ascii="Garamond" w:hAnsi="Garamond"/>
          <w:color w:val="000000" w:themeColor="text1"/>
          <w:sz w:val="24"/>
          <w:szCs w:val="24"/>
          <w:rPrChange w:id="344" w:author="Shirley Vanessa Ron Ayala" w:date="2018-09-06T17:08:00Z">
            <w:rPr>
              <w:rFonts w:ascii="Garamond" w:hAnsi="Garamond"/>
              <w:sz w:val="24"/>
              <w:szCs w:val="24"/>
            </w:rPr>
          </w:rPrChange>
        </w:rPr>
        <w:t>las facilidades de pago otorgado.</w:t>
      </w:r>
    </w:p>
    <w:p w:rsidR="007E17DF" w:rsidRPr="002F5EFF" w:rsidRDefault="007E17DF">
      <w:pPr>
        <w:pStyle w:val="Prrafodelista"/>
        <w:jc w:val="both"/>
        <w:rPr>
          <w:rFonts w:ascii="Garamond" w:hAnsi="Garamond"/>
          <w:color w:val="000000" w:themeColor="text1"/>
          <w:sz w:val="24"/>
          <w:szCs w:val="24"/>
          <w:rPrChange w:id="345" w:author="Shirley Vanessa Ron Ayala" w:date="2018-09-06T17:08:00Z">
            <w:rPr>
              <w:rFonts w:ascii="Garamond" w:hAnsi="Garamond"/>
              <w:sz w:val="24"/>
              <w:szCs w:val="24"/>
            </w:rPr>
          </w:rPrChange>
        </w:rPr>
      </w:pPr>
    </w:p>
    <w:p w:rsidR="007E17DF" w:rsidRPr="002F5EFF" w:rsidRDefault="007E17DF">
      <w:pPr>
        <w:pStyle w:val="Prrafodelista"/>
        <w:jc w:val="both"/>
        <w:rPr>
          <w:rFonts w:ascii="Garamond" w:hAnsi="Garamond"/>
          <w:color w:val="000000" w:themeColor="text1"/>
          <w:sz w:val="24"/>
          <w:szCs w:val="24"/>
          <w:rPrChange w:id="346" w:author="Shirley Vanessa Ron Ayala" w:date="2018-09-06T17:08:00Z">
            <w:rPr>
              <w:rFonts w:ascii="Garamond" w:hAnsi="Garamond"/>
              <w:sz w:val="24"/>
              <w:szCs w:val="24"/>
            </w:rPr>
          </w:rPrChange>
        </w:rPr>
      </w:pPr>
      <w:r w:rsidRPr="002F5EFF">
        <w:rPr>
          <w:rFonts w:ascii="Garamond" w:hAnsi="Garamond"/>
          <w:color w:val="000000" w:themeColor="text1"/>
          <w:sz w:val="24"/>
          <w:szCs w:val="24"/>
          <w:rPrChange w:id="347" w:author="Shirley Vanessa Ron Ayala" w:date="2018-09-06T17:08:00Z">
            <w:rPr>
              <w:rFonts w:ascii="Garamond" w:hAnsi="Garamond"/>
              <w:sz w:val="24"/>
              <w:szCs w:val="24"/>
            </w:rPr>
          </w:rPrChange>
        </w:rPr>
        <w:t>En caso de que dentro de los periodos de remisión se realicen cobros efectivos en virtud de embargos, subastas y/o remates, el sujeto pasivo que pretenda beneficiarse de la remisión deberá solicitar que los valores recaudados sean imputados al saldo del capital, sin perjuicio de la obligación de este de cumplir con el pago total del capital adeudado en los respectivos plazos de remisión. De no existir la solicitud formal del coactivado, se procederá con la imputación, conforme lo establece el artículo 47 del Código Tributario.</w:t>
      </w:r>
    </w:p>
    <w:p w:rsidR="007E17DF" w:rsidRPr="002F5EFF" w:rsidRDefault="007E17DF">
      <w:pPr>
        <w:pStyle w:val="Prrafodelista"/>
        <w:jc w:val="both"/>
        <w:rPr>
          <w:rFonts w:ascii="Garamond" w:hAnsi="Garamond"/>
          <w:color w:val="000000" w:themeColor="text1"/>
          <w:sz w:val="24"/>
          <w:szCs w:val="24"/>
          <w:rPrChange w:id="348" w:author="Shirley Vanessa Ron Ayala" w:date="2018-09-06T17:08:00Z">
            <w:rPr>
              <w:rFonts w:ascii="Garamond" w:hAnsi="Garamond"/>
              <w:sz w:val="24"/>
              <w:szCs w:val="24"/>
            </w:rPr>
          </w:rPrChange>
        </w:rPr>
      </w:pPr>
    </w:p>
    <w:p w:rsidR="007E17DF" w:rsidRPr="002F5EFF" w:rsidRDefault="007E17DF">
      <w:pPr>
        <w:pStyle w:val="Prrafodelista"/>
        <w:jc w:val="both"/>
        <w:rPr>
          <w:rFonts w:ascii="Garamond" w:hAnsi="Garamond" w:cs="Times New Roman"/>
          <w:color w:val="000000" w:themeColor="text1"/>
          <w:sz w:val="24"/>
          <w:szCs w:val="24"/>
          <w:rPrChange w:id="349" w:author="Shirley Vanessa Ron Ayala" w:date="2018-09-06T17:08:00Z">
            <w:rPr>
              <w:rFonts w:ascii="Garamond" w:hAnsi="Garamond" w:cs="Times New Roman"/>
              <w:sz w:val="24"/>
              <w:szCs w:val="24"/>
            </w:rPr>
          </w:rPrChange>
        </w:rPr>
      </w:pPr>
      <w:r w:rsidRPr="002F5EFF">
        <w:rPr>
          <w:rFonts w:ascii="Garamond" w:hAnsi="Garamond"/>
          <w:color w:val="000000" w:themeColor="text1"/>
          <w:sz w:val="24"/>
          <w:szCs w:val="24"/>
          <w:rPrChange w:id="350" w:author="Shirley Vanessa Ron Ayala" w:date="2018-09-06T17:08:00Z">
            <w:rPr>
              <w:rFonts w:ascii="Garamond" w:hAnsi="Garamond"/>
              <w:sz w:val="24"/>
              <w:szCs w:val="24"/>
            </w:rPr>
          </w:rPrChange>
        </w:rPr>
        <w:t>En ningún caso los plazos de suspensión del ejercicio de la acción coactiva podrán imputarse a los plazos de prescripción</w:t>
      </w:r>
      <w:r w:rsidRPr="002F5EFF">
        <w:rPr>
          <w:rFonts w:ascii="Garamond" w:hAnsi="Garamond" w:cs="Times New Roman"/>
          <w:color w:val="000000" w:themeColor="text1"/>
          <w:sz w:val="24"/>
          <w:szCs w:val="24"/>
          <w:rPrChange w:id="351" w:author="Shirley Vanessa Ron Ayala" w:date="2018-09-06T17:08:00Z">
            <w:rPr>
              <w:rFonts w:ascii="Garamond" w:hAnsi="Garamond" w:cs="Times New Roman"/>
              <w:sz w:val="24"/>
              <w:szCs w:val="24"/>
            </w:rPr>
          </w:rPrChange>
        </w:rPr>
        <w:t>.</w:t>
      </w:r>
    </w:p>
    <w:p w:rsidR="007E17DF" w:rsidRPr="002F5EFF" w:rsidRDefault="007E17DF">
      <w:pPr>
        <w:pStyle w:val="Prrafodelista"/>
        <w:jc w:val="both"/>
        <w:rPr>
          <w:rFonts w:ascii="Garamond" w:hAnsi="Garamond"/>
          <w:color w:val="000000" w:themeColor="text1"/>
          <w:sz w:val="24"/>
          <w:szCs w:val="24"/>
          <w:rPrChange w:id="352" w:author="Shirley Vanessa Ron Ayala" w:date="2018-09-06T17:08:00Z">
            <w:rPr>
              <w:rFonts w:ascii="Garamond" w:hAnsi="Garamond"/>
              <w:sz w:val="24"/>
              <w:szCs w:val="24"/>
            </w:rPr>
          </w:rPrChange>
        </w:rPr>
      </w:pPr>
    </w:p>
    <w:p w:rsidR="007E17DF" w:rsidRPr="002F5EFF" w:rsidRDefault="007E17DF">
      <w:pPr>
        <w:pStyle w:val="Prrafodelista"/>
        <w:numPr>
          <w:ilvl w:val="0"/>
          <w:numId w:val="1"/>
        </w:numPr>
        <w:jc w:val="both"/>
        <w:rPr>
          <w:rFonts w:ascii="Garamond" w:hAnsi="Garamond"/>
          <w:color w:val="000000" w:themeColor="text1"/>
          <w:sz w:val="24"/>
          <w:szCs w:val="24"/>
          <w:rPrChange w:id="353" w:author="Shirley Vanessa Ron Ayala" w:date="2018-09-06T17:08:00Z">
            <w:rPr>
              <w:rFonts w:ascii="Garamond" w:hAnsi="Garamond"/>
              <w:sz w:val="24"/>
              <w:szCs w:val="24"/>
            </w:rPr>
          </w:rPrChange>
        </w:rPr>
      </w:pPr>
      <w:r w:rsidRPr="002F5EFF">
        <w:rPr>
          <w:rFonts w:ascii="Garamond" w:hAnsi="Garamond"/>
          <w:b/>
          <w:bCs/>
          <w:color w:val="000000" w:themeColor="text1"/>
          <w:sz w:val="24"/>
          <w:szCs w:val="24"/>
          <w:rPrChange w:id="354" w:author="Shirley Vanessa Ron Ayala" w:date="2018-09-06T17:08:00Z">
            <w:rPr>
              <w:rFonts w:ascii="Garamond" w:hAnsi="Garamond"/>
              <w:b/>
              <w:bCs/>
              <w:sz w:val="24"/>
              <w:szCs w:val="24"/>
            </w:rPr>
          </w:rPrChange>
        </w:rPr>
        <w:t>Cuando los sujetos pasivos mantengan convenios de facilidades de pago vigentes y que se encuentren al día en las cuotas correspondientes</w:t>
      </w:r>
      <w:r w:rsidRPr="002F5EFF">
        <w:rPr>
          <w:rFonts w:ascii="Garamond" w:hAnsi="Garamond"/>
          <w:color w:val="000000" w:themeColor="text1"/>
          <w:sz w:val="24"/>
          <w:szCs w:val="24"/>
          <w:rPrChange w:id="355" w:author="Shirley Vanessa Ron Ayala" w:date="2018-09-06T17:08:00Z">
            <w:rPr>
              <w:rFonts w:ascii="Garamond" w:hAnsi="Garamond"/>
              <w:sz w:val="24"/>
              <w:szCs w:val="24"/>
            </w:rPr>
          </w:rPrChange>
        </w:rPr>
        <w:t xml:space="preserve">, </w:t>
      </w:r>
      <w:r w:rsidRPr="002F5EFF">
        <w:rPr>
          <w:rFonts w:ascii="Garamond" w:hAnsi="Garamond"/>
          <w:b/>
          <w:bCs/>
          <w:color w:val="000000" w:themeColor="text1"/>
          <w:sz w:val="24"/>
          <w:szCs w:val="24"/>
          <w:rPrChange w:id="356" w:author="Shirley Vanessa Ron Ayala" w:date="2018-09-06T17:08:00Z">
            <w:rPr>
              <w:rFonts w:ascii="Garamond" w:hAnsi="Garamond"/>
              <w:b/>
              <w:bCs/>
              <w:sz w:val="24"/>
              <w:szCs w:val="24"/>
            </w:rPr>
          </w:rPrChange>
        </w:rPr>
        <w:t xml:space="preserve">los sujetos pasivos </w:t>
      </w:r>
      <w:r w:rsidRPr="002F5EFF">
        <w:rPr>
          <w:rFonts w:ascii="Garamond" w:hAnsi="Garamond" w:cs="Times New Roman"/>
          <w:color w:val="000000" w:themeColor="text1"/>
          <w:sz w:val="24"/>
          <w:szCs w:val="24"/>
          <w:rPrChange w:id="357" w:author="Shirley Vanessa Ron Ayala" w:date="2018-09-06T17:08:00Z">
            <w:rPr>
              <w:rFonts w:ascii="Garamond" w:hAnsi="Garamond" w:cs="Times New Roman"/>
              <w:sz w:val="24"/>
              <w:szCs w:val="24"/>
            </w:rPr>
          </w:rPrChange>
        </w:rPr>
        <w:t xml:space="preserve">luego de la imputación de los pagos previos al capital, podrá efectuar el pago del saldo del capital o solicitar acogerse a nuevas facilidades de pago cuando corresponda, a efectos de acogerse a la remisión contenida en esta ordenanza; </w:t>
      </w:r>
      <w:r w:rsidRPr="002F5EFF">
        <w:rPr>
          <w:rFonts w:ascii="Garamond" w:hAnsi="Garamond"/>
          <w:color w:val="000000" w:themeColor="text1"/>
          <w:sz w:val="24"/>
          <w:szCs w:val="24"/>
          <w:rPrChange w:id="358" w:author="Shirley Vanessa Ron Ayala" w:date="2018-09-06T17:08:00Z">
            <w:rPr>
              <w:rFonts w:ascii="Garamond" w:hAnsi="Garamond"/>
              <w:sz w:val="24"/>
              <w:szCs w:val="24"/>
            </w:rPr>
          </w:rPrChange>
        </w:rPr>
        <w:t xml:space="preserve">para lo cual deberá presentar una solicitud formal dirigida a la autoridad municipal competente que resolvió otorgar las facilidades de pago, a fin de dar cumplimiento a las condiciones establecidas en esta ordenanza.  </w:t>
      </w:r>
    </w:p>
    <w:p w:rsidR="007E17DF" w:rsidRPr="002F5EFF" w:rsidRDefault="007E17DF">
      <w:pPr>
        <w:pStyle w:val="Prrafodelista"/>
        <w:jc w:val="both"/>
        <w:rPr>
          <w:rFonts w:ascii="Garamond" w:hAnsi="Garamond"/>
          <w:color w:val="000000" w:themeColor="text1"/>
          <w:sz w:val="24"/>
          <w:szCs w:val="24"/>
          <w:rPrChange w:id="359" w:author="Shirley Vanessa Ron Ayala" w:date="2018-09-06T17:08:00Z">
            <w:rPr>
              <w:rFonts w:ascii="Garamond" w:hAnsi="Garamond"/>
              <w:sz w:val="24"/>
              <w:szCs w:val="24"/>
            </w:rPr>
          </w:rPrChange>
        </w:rPr>
      </w:pPr>
    </w:p>
    <w:p w:rsidR="007E17DF" w:rsidRPr="002F5EFF" w:rsidRDefault="007E17DF">
      <w:pPr>
        <w:pStyle w:val="Prrafodelista"/>
        <w:jc w:val="both"/>
        <w:rPr>
          <w:ins w:id="360" w:author="Virna Jannet Vasconez Soria" w:date="2018-08-31T15:33:00Z"/>
          <w:rFonts w:ascii="Garamond" w:hAnsi="Garamond"/>
          <w:color w:val="000000" w:themeColor="text1"/>
          <w:sz w:val="24"/>
          <w:szCs w:val="24"/>
          <w:rPrChange w:id="361" w:author="Shirley Vanessa Ron Ayala" w:date="2018-09-06T17:08:00Z">
            <w:rPr>
              <w:ins w:id="362" w:author="Virna Jannet Vasconez Soria" w:date="2018-08-31T15:33:00Z"/>
              <w:rFonts w:ascii="Garamond" w:hAnsi="Garamond"/>
              <w:sz w:val="24"/>
              <w:szCs w:val="24"/>
            </w:rPr>
          </w:rPrChange>
        </w:rPr>
      </w:pPr>
      <w:r w:rsidRPr="002F5EFF">
        <w:rPr>
          <w:rFonts w:ascii="Garamond" w:hAnsi="Garamond"/>
          <w:color w:val="000000" w:themeColor="text1"/>
          <w:sz w:val="24"/>
          <w:szCs w:val="24"/>
          <w:rPrChange w:id="363" w:author="Shirley Vanessa Ron Ayala" w:date="2018-09-06T17:08:00Z">
            <w:rPr>
              <w:rFonts w:ascii="Garamond" w:hAnsi="Garamond"/>
              <w:sz w:val="24"/>
              <w:szCs w:val="24"/>
            </w:rPr>
          </w:rPrChange>
        </w:rPr>
        <w:t xml:space="preserve">No constituirá pago indebido los montos pagados previamente que hubieren, superado el valor de la obligación principal. </w:t>
      </w:r>
    </w:p>
    <w:p w:rsidR="00357673" w:rsidRPr="002F5EFF" w:rsidRDefault="00357673">
      <w:pPr>
        <w:pStyle w:val="Prrafodelista"/>
        <w:jc w:val="both"/>
        <w:rPr>
          <w:ins w:id="364" w:author="Virna Jannet Vasconez Soria" w:date="2018-08-31T15:33:00Z"/>
          <w:rFonts w:ascii="Garamond" w:hAnsi="Garamond"/>
          <w:color w:val="000000" w:themeColor="text1"/>
          <w:sz w:val="24"/>
          <w:szCs w:val="24"/>
          <w:rPrChange w:id="365" w:author="Shirley Vanessa Ron Ayala" w:date="2018-09-06T17:08:00Z">
            <w:rPr>
              <w:ins w:id="366" w:author="Virna Jannet Vasconez Soria" w:date="2018-08-31T15:33:00Z"/>
              <w:rFonts w:ascii="Garamond" w:hAnsi="Garamond"/>
              <w:sz w:val="24"/>
              <w:szCs w:val="24"/>
            </w:rPr>
          </w:rPrChange>
        </w:rPr>
      </w:pPr>
    </w:p>
    <w:p w:rsidR="007C6662" w:rsidRPr="002F5EFF" w:rsidRDefault="005B679D">
      <w:pPr>
        <w:pStyle w:val="Prrafodelista"/>
        <w:ind w:left="0"/>
        <w:jc w:val="both"/>
        <w:rPr>
          <w:ins w:id="367" w:author="Virna Jannet Vasconez Soria" w:date="2018-08-31T16:03:00Z"/>
          <w:rFonts w:ascii="Garamond" w:hAnsi="Garamond" w:cs="Arial"/>
          <w:color w:val="000000" w:themeColor="text1"/>
          <w:sz w:val="24"/>
          <w:szCs w:val="24"/>
          <w:shd w:val="clear" w:color="auto" w:fill="FFFFFF"/>
          <w:rPrChange w:id="368" w:author="Shirley Vanessa Ron Ayala" w:date="2018-09-06T17:08:00Z">
            <w:rPr>
              <w:ins w:id="369" w:author="Virna Jannet Vasconez Soria" w:date="2018-08-31T16:03:00Z"/>
              <w:rFonts w:ascii="Arial" w:hAnsi="Arial" w:cs="Arial"/>
              <w:color w:val="000000"/>
              <w:shd w:val="clear" w:color="auto" w:fill="FFFFFF"/>
            </w:rPr>
          </w:rPrChange>
        </w:rPr>
        <w:pPrChange w:id="370" w:author="Shirley Vanessa Ron Ayala" w:date="2018-09-06T17:09:00Z">
          <w:pPr>
            <w:pStyle w:val="Prrafodelista"/>
            <w:jc w:val="both"/>
          </w:pPr>
        </w:pPrChange>
      </w:pPr>
      <w:ins w:id="371" w:author="Virna Jannet Vasconez Soria" w:date="2018-08-31T15:33:00Z">
        <w:r w:rsidRPr="002F5EFF">
          <w:rPr>
            <w:rFonts w:ascii="Garamond" w:hAnsi="Garamond" w:cs="Arial"/>
            <w:color w:val="000000" w:themeColor="text1"/>
            <w:sz w:val="24"/>
            <w:szCs w:val="24"/>
            <w:shd w:val="clear" w:color="auto" w:fill="FFFFFF"/>
            <w:rPrChange w:id="372" w:author="Shirley Vanessa Ron Ayala" w:date="2018-09-06T17:08:00Z">
              <w:rPr>
                <w:rFonts w:ascii="Arial" w:hAnsi="Arial" w:cs="Arial"/>
                <w:color w:val="000000"/>
                <w:shd w:val="clear" w:color="auto" w:fill="FFFFFF"/>
              </w:rPr>
            </w:rPrChange>
          </w:rPr>
          <w:t>La comunicación formal que presenten los sujetos pasivos o administrados, deber</w:t>
        </w:r>
      </w:ins>
      <w:ins w:id="373" w:author="Virna Jannet Vasconez Soria" w:date="2018-08-31T15:34:00Z">
        <w:r w:rsidR="007C6662" w:rsidRPr="002F5EFF">
          <w:rPr>
            <w:rFonts w:ascii="Garamond" w:hAnsi="Garamond" w:cs="Arial"/>
            <w:color w:val="000000" w:themeColor="text1"/>
            <w:sz w:val="24"/>
            <w:szCs w:val="24"/>
            <w:shd w:val="clear" w:color="auto" w:fill="FFFFFF"/>
            <w:rPrChange w:id="374" w:author="Shirley Vanessa Ron Ayala" w:date="2018-09-06T17:08:00Z">
              <w:rPr>
                <w:rFonts w:ascii="Arial" w:hAnsi="Arial" w:cs="Arial"/>
                <w:color w:val="000000"/>
                <w:shd w:val="clear" w:color="auto" w:fill="FFFFFF"/>
              </w:rPr>
            </w:rPrChange>
          </w:rPr>
          <w:t xml:space="preserve">án contener datos de </w:t>
        </w:r>
      </w:ins>
      <w:ins w:id="375" w:author="Virna Jannet Vasconez Soria" w:date="2018-08-31T16:02:00Z">
        <w:r w:rsidR="007C6662" w:rsidRPr="002F5EFF">
          <w:rPr>
            <w:rFonts w:ascii="Garamond" w:hAnsi="Garamond" w:cs="Arial"/>
            <w:color w:val="000000" w:themeColor="text1"/>
            <w:sz w:val="24"/>
            <w:szCs w:val="24"/>
            <w:shd w:val="clear" w:color="auto" w:fill="FFFFFF"/>
            <w:rPrChange w:id="376" w:author="Shirley Vanessa Ron Ayala" w:date="2018-09-06T17:08:00Z">
              <w:rPr>
                <w:rFonts w:ascii="Arial" w:hAnsi="Arial" w:cs="Arial"/>
                <w:color w:val="000000"/>
                <w:shd w:val="clear" w:color="auto" w:fill="FFFFFF"/>
              </w:rPr>
            </w:rPrChange>
          </w:rPr>
          <w:t>ubicación, domicilio actual</w:t>
        </w:r>
      </w:ins>
      <w:ins w:id="377" w:author="Virna Jannet Vasconez Soria" w:date="2018-08-31T16:06:00Z">
        <w:r w:rsidR="000F5619" w:rsidRPr="002F5EFF">
          <w:rPr>
            <w:rFonts w:ascii="Garamond" w:hAnsi="Garamond" w:cs="Arial"/>
            <w:color w:val="000000" w:themeColor="text1"/>
            <w:sz w:val="24"/>
            <w:szCs w:val="24"/>
            <w:shd w:val="clear" w:color="auto" w:fill="FFFFFF"/>
            <w:rPrChange w:id="378" w:author="Shirley Vanessa Ron Ayala" w:date="2018-09-06T17:08:00Z">
              <w:rPr>
                <w:rFonts w:ascii="Arial" w:hAnsi="Arial" w:cs="Arial"/>
                <w:color w:val="000000"/>
                <w:shd w:val="clear" w:color="auto" w:fill="FFFFFF"/>
              </w:rPr>
            </w:rPrChange>
          </w:rPr>
          <w:t>, dirección de correo</w:t>
        </w:r>
      </w:ins>
      <w:ins w:id="379" w:author="Virna Jannet Vasconez Soria" w:date="2018-08-31T16:07:00Z">
        <w:r w:rsidR="000F5619" w:rsidRPr="002F5EFF">
          <w:rPr>
            <w:rFonts w:ascii="Garamond" w:hAnsi="Garamond" w:cs="Arial"/>
            <w:color w:val="000000" w:themeColor="text1"/>
            <w:sz w:val="24"/>
            <w:szCs w:val="24"/>
            <w:shd w:val="clear" w:color="auto" w:fill="FFFFFF"/>
            <w:rPrChange w:id="380" w:author="Shirley Vanessa Ron Ayala" w:date="2018-09-06T17:08:00Z">
              <w:rPr>
                <w:rFonts w:ascii="Arial" w:hAnsi="Arial" w:cs="Arial"/>
                <w:color w:val="000000"/>
                <w:shd w:val="clear" w:color="auto" w:fill="FFFFFF"/>
              </w:rPr>
            </w:rPrChange>
          </w:rPr>
          <w:t xml:space="preserve"> electrónico</w:t>
        </w:r>
      </w:ins>
      <w:ins w:id="381" w:author="Virna Jannet Vasconez Soria" w:date="2018-08-31T16:02:00Z">
        <w:r w:rsidR="007C6662" w:rsidRPr="002F5EFF">
          <w:rPr>
            <w:rFonts w:ascii="Garamond" w:hAnsi="Garamond" w:cs="Arial"/>
            <w:color w:val="000000" w:themeColor="text1"/>
            <w:sz w:val="24"/>
            <w:szCs w:val="24"/>
            <w:shd w:val="clear" w:color="auto" w:fill="FFFFFF"/>
            <w:rPrChange w:id="382" w:author="Shirley Vanessa Ron Ayala" w:date="2018-09-06T17:08:00Z">
              <w:rPr>
                <w:rFonts w:ascii="Arial" w:hAnsi="Arial" w:cs="Arial"/>
                <w:color w:val="000000"/>
                <w:shd w:val="clear" w:color="auto" w:fill="FFFFFF"/>
              </w:rPr>
            </w:rPrChange>
          </w:rPr>
          <w:t xml:space="preserve"> y teléfonos de contacto</w:t>
        </w:r>
      </w:ins>
      <w:ins w:id="383" w:author="Virna Jannet Vasconez Soria" w:date="2018-08-31T16:03:00Z">
        <w:r w:rsidR="000F5619" w:rsidRPr="002F5EFF">
          <w:rPr>
            <w:rFonts w:ascii="Garamond" w:hAnsi="Garamond" w:cs="Arial"/>
            <w:color w:val="000000" w:themeColor="text1"/>
            <w:sz w:val="24"/>
            <w:szCs w:val="24"/>
            <w:shd w:val="clear" w:color="auto" w:fill="FFFFFF"/>
            <w:rPrChange w:id="384" w:author="Shirley Vanessa Ron Ayala" w:date="2018-09-06T17:08:00Z">
              <w:rPr>
                <w:rFonts w:ascii="Arial" w:hAnsi="Arial" w:cs="Arial"/>
                <w:color w:val="000000"/>
                <w:shd w:val="clear" w:color="auto" w:fill="FFFFFF"/>
              </w:rPr>
            </w:rPrChange>
          </w:rPr>
          <w:t xml:space="preserve"> </w:t>
        </w:r>
      </w:ins>
      <w:ins w:id="385" w:author="Virna Jannet Vasconez Soria" w:date="2018-08-31T16:06:00Z">
        <w:r w:rsidR="000F5619" w:rsidRPr="002F5EFF">
          <w:rPr>
            <w:rFonts w:ascii="Garamond" w:hAnsi="Garamond" w:cs="Arial"/>
            <w:color w:val="000000" w:themeColor="text1"/>
            <w:sz w:val="24"/>
            <w:szCs w:val="24"/>
            <w:shd w:val="clear" w:color="auto" w:fill="FFFFFF"/>
            <w:rPrChange w:id="386" w:author="Shirley Vanessa Ron Ayala" w:date="2018-09-06T17:08:00Z">
              <w:rPr>
                <w:rFonts w:ascii="Arial" w:hAnsi="Arial" w:cs="Arial"/>
                <w:color w:val="000000"/>
                <w:shd w:val="clear" w:color="auto" w:fill="FFFFFF"/>
              </w:rPr>
            </w:rPrChange>
          </w:rPr>
          <w:t>así como adjuntar</w:t>
        </w:r>
      </w:ins>
      <w:ins w:id="387" w:author="Virna Jannet Vasconez Soria" w:date="2018-08-31T16:03:00Z">
        <w:r w:rsidR="007C6662" w:rsidRPr="002F5EFF">
          <w:rPr>
            <w:rFonts w:ascii="Garamond" w:hAnsi="Garamond" w:cs="Arial"/>
            <w:color w:val="000000" w:themeColor="text1"/>
            <w:sz w:val="24"/>
            <w:szCs w:val="24"/>
            <w:shd w:val="clear" w:color="auto" w:fill="FFFFFF"/>
            <w:rPrChange w:id="388" w:author="Shirley Vanessa Ron Ayala" w:date="2018-09-06T17:08:00Z">
              <w:rPr>
                <w:rFonts w:ascii="Arial" w:hAnsi="Arial" w:cs="Arial"/>
                <w:color w:val="000000"/>
                <w:shd w:val="clear" w:color="auto" w:fill="FFFFFF"/>
              </w:rPr>
            </w:rPrChange>
          </w:rPr>
          <w:t xml:space="preserve"> los documentos que respalden el cumplimiento de la obligación, de ser el caso</w:t>
        </w:r>
      </w:ins>
      <w:ins w:id="389" w:author="Virna Jannet Vasconez Soria" w:date="2018-08-31T16:06:00Z">
        <w:r w:rsidR="000F5619" w:rsidRPr="002F5EFF">
          <w:rPr>
            <w:rFonts w:ascii="Garamond" w:hAnsi="Garamond" w:cs="Arial"/>
            <w:color w:val="000000" w:themeColor="text1"/>
            <w:sz w:val="24"/>
            <w:szCs w:val="24"/>
            <w:shd w:val="clear" w:color="auto" w:fill="FFFFFF"/>
            <w:rPrChange w:id="390" w:author="Shirley Vanessa Ron Ayala" w:date="2018-09-06T17:08:00Z">
              <w:rPr>
                <w:rFonts w:ascii="Arial" w:hAnsi="Arial" w:cs="Arial"/>
                <w:color w:val="000000"/>
                <w:shd w:val="clear" w:color="auto" w:fill="FFFFFF"/>
              </w:rPr>
            </w:rPrChange>
          </w:rPr>
          <w:t>.</w:t>
        </w:r>
      </w:ins>
    </w:p>
    <w:p w:rsidR="007C6662" w:rsidRPr="002F5EFF" w:rsidRDefault="007C6662">
      <w:pPr>
        <w:pStyle w:val="Prrafodelista"/>
        <w:ind w:left="0"/>
        <w:jc w:val="both"/>
        <w:rPr>
          <w:ins w:id="391" w:author="Virna Jannet Vasconez Soria" w:date="2018-08-31T16:03:00Z"/>
          <w:rFonts w:ascii="Garamond" w:hAnsi="Garamond" w:cs="Arial"/>
          <w:color w:val="000000" w:themeColor="text1"/>
          <w:sz w:val="24"/>
          <w:szCs w:val="24"/>
          <w:shd w:val="clear" w:color="auto" w:fill="FFFFFF"/>
          <w:rPrChange w:id="392" w:author="Shirley Vanessa Ron Ayala" w:date="2018-09-06T17:08:00Z">
            <w:rPr>
              <w:ins w:id="393" w:author="Virna Jannet Vasconez Soria" w:date="2018-08-31T16:03:00Z"/>
              <w:rFonts w:ascii="Arial" w:hAnsi="Arial" w:cs="Arial"/>
              <w:color w:val="000000"/>
              <w:shd w:val="clear" w:color="auto" w:fill="FFFFFF"/>
            </w:rPr>
          </w:rPrChange>
        </w:rPr>
        <w:pPrChange w:id="394" w:author="Shirley Vanessa Ron Ayala" w:date="2018-09-06T17:09:00Z">
          <w:pPr>
            <w:pStyle w:val="Prrafodelista"/>
            <w:jc w:val="both"/>
          </w:pPr>
        </w:pPrChange>
      </w:pPr>
    </w:p>
    <w:p w:rsidR="00357673" w:rsidRPr="002F5EFF" w:rsidRDefault="007C6662">
      <w:pPr>
        <w:pStyle w:val="Prrafodelista"/>
        <w:ind w:left="0"/>
        <w:jc w:val="both"/>
        <w:rPr>
          <w:rFonts w:ascii="Garamond" w:hAnsi="Garamond"/>
          <w:color w:val="000000" w:themeColor="text1"/>
          <w:sz w:val="24"/>
          <w:szCs w:val="24"/>
          <w:rPrChange w:id="395" w:author="Shirley Vanessa Ron Ayala" w:date="2018-09-06T17:08:00Z">
            <w:rPr>
              <w:rFonts w:ascii="Garamond" w:hAnsi="Garamond"/>
              <w:sz w:val="24"/>
              <w:szCs w:val="24"/>
            </w:rPr>
          </w:rPrChange>
        </w:rPr>
        <w:pPrChange w:id="396" w:author="Shirley Vanessa Ron Ayala" w:date="2018-09-06T17:09:00Z">
          <w:pPr>
            <w:pStyle w:val="Prrafodelista"/>
            <w:jc w:val="both"/>
          </w:pPr>
        </w:pPrChange>
      </w:pPr>
      <w:ins w:id="397" w:author="Virna Jannet Vasconez Soria" w:date="2018-08-31T16:03:00Z">
        <w:r w:rsidRPr="002F5EFF">
          <w:rPr>
            <w:rFonts w:ascii="Garamond" w:hAnsi="Garamond" w:cs="Arial"/>
            <w:color w:val="000000" w:themeColor="text1"/>
            <w:sz w:val="24"/>
            <w:szCs w:val="24"/>
            <w:shd w:val="clear" w:color="auto" w:fill="FFFFFF"/>
            <w:rPrChange w:id="398" w:author="Shirley Vanessa Ron Ayala" w:date="2018-09-06T17:08:00Z">
              <w:rPr>
                <w:rFonts w:ascii="Arial" w:hAnsi="Arial" w:cs="Arial"/>
                <w:color w:val="000000"/>
                <w:shd w:val="clear" w:color="auto" w:fill="FFFFFF"/>
              </w:rPr>
            </w:rPrChange>
          </w:rPr>
          <w:t xml:space="preserve">La Administración, no se encuentra obligada a emitir oficios de respuesta respecto de las comunicaciones que se presenten, excepto en los casos en los que se verifique que el </w:t>
        </w:r>
      </w:ins>
      <w:ins w:id="399" w:author="Virna Jannet Vasconez Soria" w:date="2018-08-31T16:04:00Z">
        <w:r w:rsidRPr="002F5EFF">
          <w:rPr>
            <w:rFonts w:ascii="Garamond" w:hAnsi="Garamond" w:cs="Arial"/>
            <w:color w:val="000000" w:themeColor="text1"/>
            <w:sz w:val="24"/>
            <w:szCs w:val="24"/>
            <w:shd w:val="clear" w:color="auto" w:fill="FFFFFF"/>
            <w:rPrChange w:id="400" w:author="Shirley Vanessa Ron Ayala" w:date="2018-09-06T17:08:00Z">
              <w:rPr>
                <w:rFonts w:ascii="Arial" w:hAnsi="Arial" w:cs="Arial"/>
                <w:color w:val="000000"/>
                <w:shd w:val="clear" w:color="auto" w:fill="FFFFFF"/>
              </w:rPr>
            </w:rPrChange>
          </w:rPr>
          <w:t>administrado o contribuyente, no cumple con los requisitos previstos en la Ley para acogerse a la remisión</w:t>
        </w:r>
      </w:ins>
      <w:ins w:id="401" w:author="Virna Jannet Vasconez Soria" w:date="2018-08-31T16:07:00Z">
        <w:r w:rsidR="000F5619" w:rsidRPr="002F5EFF">
          <w:rPr>
            <w:rFonts w:ascii="Garamond" w:hAnsi="Garamond" w:cs="Arial"/>
            <w:color w:val="000000" w:themeColor="text1"/>
            <w:sz w:val="24"/>
            <w:szCs w:val="24"/>
            <w:shd w:val="clear" w:color="auto" w:fill="FFFFFF"/>
            <w:rPrChange w:id="402" w:author="Shirley Vanessa Ron Ayala" w:date="2018-09-06T17:08:00Z">
              <w:rPr>
                <w:rFonts w:ascii="Arial" w:hAnsi="Arial" w:cs="Arial"/>
                <w:color w:val="000000"/>
                <w:shd w:val="clear" w:color="auto" w:fill="FFFFFF"/>
              </w:rPr>
            </w:rPrChange>
          </w:rPr>
          <w:t xml:space="preserve">, para lo cual podrá </w:t>
        </w:r>
      </w:ins>
      <w:ins w:id="403" w:author="Virna Jannet Vasconez Soria" w:date="2018-08-31T16:08:00Z">
        <w:r w:rsidR="000F5619" w:rsidRPr="002F5EFF">
          <w:rPr>
            <w:rFonts w:ascii="Garamond" w:hAnsi="Garamond" w:cs="Arial"/>
            <w:color w:val="000000" w:themeColor="text1"/>
            <w:sz w:val="24"/>
            <w:szCs w:val="24"/>
            <w:shd w:val="clear" w:color="auto" w:fill="FFFFFF"/>
            <w:rPrChange w:id="404" w:author="Shirley Vanessa Ron Ayala" w:date="2018-09-06T17:08:00Z">
              <w:rPr>
                <w:rFonts w:ascii="Arial" w:hAnsi="Arial" w:cs="Arial"/>
                <w:color w:val="000000"/>
                <w:shd w:val="clear" w:color="auto" w:fill="FFFFFF"/>
              </w:rPr>
            </w:rPrChange>
          </w:rPr>
          <w:t>utilizar</w:t>
        </w:r>
      </w:ins>
      <w:ins w:id="405" w:author="Virna Jannet Vasconez Soria" w:date="2018-08-31T16:07:00Z">
        <w:r w:rsidR="000F5619" w:rsidRPr="002F5EFF">
          <w:rPr>
            <w:rFonts w:ascii="Garamond" w:hAnsi="Garamond" w:cs="Arial"/>
            <w:color w:val="000000" w:themeColor="text1"/>
            <w:sz w:val="24"/>
            <w:szCs w:val="24"/>
            <w:shd w:val="clear" w:color="auto" w:fill="FFFFFF"/>
            <w:rPrChange w:id="406" w:author="Shirley Vanessa Ron Ayala" w:date="2018-09-06T17:08:00Z">
              <w:rPr>
                <w:rFonts w:ascii="Arial" w:hAnsi="Arial" w:cs="Arial"/>
                <w:color w:val="000000"/>
                <w:shd w:val="clear" w:color="auto" w:fill="FFFFFF"/>
              </w:rPr>
            </w:rPrChange>
          </w:rPr>
          <w:t xml:space="preserve"> cualquiera de los medios establecidos en la ley</w:t>
        </w:r>
      </w:ins>
      <w:ins w:id="407" w:author="Virna Jannet Vasconez Soria" w:date="2018-08-31T16:08:00Z">
        <w:r w:rsidR="000F5619" w:rsidRPr="002F5EFF">
          <w:rPr>
            <w:rFonts w:ascii="Garamond" w:hAnsi="Garamond" w:cs="Arial"/>
            <w:color w:val="000000" w:themeColor="text1"/>
            <w:sz w:val="24"/>
            <w:szCs w:val="24"/>
            <w:shd w:val="clear" w:color="auto" w:fill="FFFFFF"/>
            <w:rPrChange w:id="408" w:author="Shirley Vanessa Ron Ayala" w:date="2018-09-06T17:08:00Z">
              <w:rPr>
                <w:rFonts w:ascii="Arial" w:hAnsi="Arial" w:cs="Arial"/>
                <w:color w:val="000000"/>
                <w:shd w:val="clear" w:color="auto" w:fill="FFFFFF"/>
              </w:rPr>
            </w:rPrChange>
          </w:rPr>
          <w:t xml:space="preserve"> para la notificación.</w:t>
        </w:r>
      </w:ins>
      <w:ins w:id="409" w:author="Virna Jannet Vasconez Soria" w:date="2018-08-31T16:07:00Z">
        <w:r w:rsidR="000F5619" w:rsidRPr="002F5EFF">
          <w:rPr>
            <w:rFonts w:ascii="Garamond" w:hAnsi="Garamond" w:cs="Arial"/>
            <w:color w:val="000000" w:themeColor="text1"/>
            <w:sz w:val="24"/>
            <w:szCs w:val="24"/>
            <w:shd w:val="clear" w:color="auto" w:fill="FFFFFF"/>
            <w:rPrChange w:id="410" w:author="Shirley Vanessa Ron Ayala" w:date="2018-09-06T17:08:00Z">
              <w:rPr>
                <w:rFonts w:ascii="Arial" w:hAnsi="Arial" w:cs="Arial"/>
                <w:color w:val="000000"/>
                <w:shd w:val="clear" w:color="auto" w:fill="FFFFFF"/>
              </w:rPr>
            </w:rPrChange>
          </w:rPr>
          <w:t xml:space="preserve"> </w:t>
        </w:r>
      </w:ins>
    </w:p>
    <w:p w:rsidR="007E17DF" w:rsidRPr="002F5EFF" w:rsidRDefault="007E17DF">
      <w:pPr>
        <w:spacing w:line="276" w:lineRule="auto"/>
        <w:jc w:val="both"/>
        <w:rPr>
          <w:rFonts w:ascii="Garamond" w:hAnsi="Garamond"/>
          <w:color w:val="000000" w:themeColor="text1"/>
          <w:sz w:val="24"/>
          <w:szCs w:val="24"/>
          <w:rPrChange w:id="411" w:author="Shirley Vanessa Ron Ayala" w:date="2018-09-06T17:08:00Z">
            <w:rPr>
              <w:rFonts w:ascii="Garamond" w:hAnsi="Garamond"/>
              <w:sz w:val="24"/>
              <w:szCs w:val="24"/>
            </w:rPr>
          </w:rPrChange>
        </w:rPr>
        <w:pPrChange w:id="412" w:author="Shirley Vanessa Ron Ayala" w:date="2018-09-06T17:09:00Z">
          <w:pPr>
            <w:jc w:val="both"/>
          </w:pPr>
        </w:pPrChange>
      </w:pPr>
      <w:r w:rsidRPr="002F5EFF">
        <w:rPr>
          <w:rFonts w:ascii="Garamond" w:hAnsi="Garamond"/>
          <w:b/>
          <w:bCs/>
          <w:color w:val="000000" w:themeColor="text1"/>
          <w:sz w:val="24"/>
          <w:szCs w:val="24"/>
          <w:rPrChange w:id="413" w:author="Shirley Vanessa Ron Ayala" w:date="2018-09-06T17:08:00Z">
            <w:rPr>
              <w:rFonts w:ascii="Garamond" w:hAnsi="Garamond"/>
              <w:b/>
              <w:bCs/>
              <w:sz w:val="24"/>
              <w:szCs w:val="24"/>
            </w:rPr>
          </w:rPrChange>
        </w:rPr>
        <w:t xml:space="preserve">Articulo </w:t>
      </w:r>
      <w:r w:rsidR="0011722B" w:rsidRPr="002F5EFF">
        <w:rPr>
          <w:rFonts w:ascii="Garamond" w:hAnsi="Garamond"/>
          <w:b/>
          <w:bCs/>
          <w:color w:val="000000" w:themeColor="text1"/>
          <w:sz w:val="24"/>
          <w:szCs w:val="24"/>
          <w:rPrChange w:id="414" w:author="Shirley Vanessa Ron Ayala" w:date="2018-09-06T17:08:00Z">
            <w:rPr>
              <w:rFonts w:ascii="Garamond" w:hAnsi="Garamond"/>
              <w:b/>
              <w:bCs/>
              <w:sz w:val="24"/>
              <w:szCs w:val="24"/>
            </w:rPr>
          </w:rPrChange>
        </w:rPr>
        <w:t>7</w:t>
      </w:r>
      <w:r w:rsidRPr="002F5EFF">
        <w:rPr>
          <w:rFonts w:ascii="Garamond" w:hAnsi="Garamond"/>
          <w:b/>
          <w:bCs/>
          <w:color w:val="000000" w:themeColor="text1"/>
          <w:sz w:val="24"/>
          <w:szCs w:val="24"/>
          <w:rPrChange w:id="415" w:author="Shirley Vanessa Ron Ayala" w:date="2018-09-06T17:08:00Z">
            <w:rPr>
              <w:rFonts w:ascii="Garamond" w:hAnsi="Garamond"/>
              <w:b/>
              <w:bCs/>
              <w:sz w:val="24"/>
              <w:szCs w:val="24"/>
            </w:rPr>
          </w:rPrChange>
        </w:rPr>
        <w:t>.-</w:t>
      </w:r>
      <w:r w:rsidRPr="002F5EFF">
        <w:rPr>
          <w:rFonts w:ascii="Garamond" w:hAnsi="Garamond"/>
          <w:color w:val="000000" w:themeColor="text1"/>
          <w:sz w:val="24"/>
          <w:szCs w:val="24"/>
          <w:rPrChange w:id="416" w:author="Shirley Vanessa Ron Ayala" w:date="2018-09-06T17:08:00Z">
            <w:rPr>
              <w:rFonts w:ascii="Garamond" w:hAnsi="Garamond"/>
              <w:sz w:val="24"/>
              <w:szCs w:val="24"/>
            </w:rPr>
          </w:rPrChange>
        </w:rPr>
        <w:t xml:space="preserve"> </w:t>
      </w:r>
      <w:r w:rsidRPr="002F5EFF">
        <w:rPr>
          <w:rFonts w:ascii="Garamond" w:hAnsi="Garamond"/>
          <w:b/>
          <w:bCs/>
          <w:color w:val="000000" w:themeColor="text1"/>
          <w:sz w:val="24"/>
          <w:szCs w:val="24"/>
          <w:rPrChange w:id="417" w:author="Shirley Vanessa Ron Ayala" w:date="2018-09-06T17:08:00Z">
            <w:rPr>
              <w:rFonts w:ascii="Garamond" w:hAnsi="Garamond"/>
              <w:b/>
              <w:bCs/>
              <w:sz w:val="24"/>
              <w:szCs w:val="24"/>
            </w:rPr>
          </w:rPrChange>
        </w:rPr>
        <w:t>Cumplimiento de obligaciones por compensación.-</w:t>
      </w:r>
      <w:r w:rsidRPr="002F5EFF">
        <w:rPr>
          <w:rFonts w:ascii="Garamond" w:hAnsi="Garamond"/>
          <w:color w:val="000000" w:themeColor="text1"/>
          <w:sz w:val="24"/>
          <w:szCs w:val="24"/>
          <w:rPrChange w:id="418" w:author="Shirley Vanessa Ron Ayala" w:date="2018-09-06T17:08:00Z">
            <w:rPr>
              <w:rFonts w:ascii="Garamond" w:hAnsi="Garamond"/>
              <w:sz w:val="24"/>
              <w:szCs w:val="24"/>
            </w:rPr>
          </w:rPrChange>
        </w:rPr>
        <w:t xml:space="preserve"> Si el sujeto pasivo deseare acogerse a la remisión mediante compensación, debido a que tiene valores a su favor reconocidos por la autoridad municipal o por el órgano jurisdiccional competente, deberá ingresar por escrito una solicitud dirigida a la Dirección Metropolitana Financiera del </w:t>
      </w:r>
      <w:r w:rsidR="002C7D4F" w:rsidRPr="002F5EFF">
        <w:rPr>
          <w:rFonts w:ascii="Garamond" w:hAnsi="Garamond"/>
          <w:color w:val="000000" w:themeColor="text1"/>
          <w:sz w:val="24"/>
          <w:szCs w:val="24"/>
          <w:rPrChange w:id="419" w:author="Shirley Vanessa Ron Ayala" w:date="2018-09-06T17:08:00Z">
            <w:rPr>
              <w:rFonts w:ascii="Garamond" w:hAnsi="Garamond"/>
              <w:sz w:val="24"/>
              <w:szCs w:val="24"/>
            </w:rPr>
          </w:rPrChange>
        </w:rPr>
        <w:t xml:space="preserve">Gobierno Autónomo Descentralizado del </w:t>
      </w:r>
      <w:r w:rsidRPr="002F5EFF">
        <w:rPr>
          <w:rFonts w:ascii="Garamond" w:hAnsi="Garamond"/>
          <w:color w:val="000000" w:themeColor="text1"/>
          <w:sz w:val="24"/>
          <w:szCs w:val="24"/>
          <w:rPrChange w:id="420" w:author="Shirley Vanessa Ron Ayala" w:date="2018-09-06T17:08:00Z">
            <w:rPr>
              <w:rFonts w:ascii="Garamond" w:hAnsi="Garamond"/>
              <w:sz w:val="24"/>
              <w:szCs w:val="24"/>
            </w:rPr>
          </w:rPrChange>
        </w:rPr>
        <w:t xml:space="preserve">Distrito Metropolitano de Quito, justificando el valor reconocido a su favor y señalando las obligaciones que desea sean compensadas, además de los pagos parciales que </w:t>
      </w:r>
      <w:r w:rsidRPr="002F5EFF">
        <w:rPr>
          <w:rFonts w:ascii="Garamond" w:hAnsi="Garamond"/>
          <w:color w:val="000000" w:themeColor="text1"/>
          <w:sz w:val="24"/>
          <w:szCs w:val="24"/>
          <w:rPrChange w:id="421" w:author="Shirley Vanessa Ron Ayala" w:date="2018-09-06T17:08:00Z">
            <w:rPr>
              <w:rFonts w:ascii="Garamond" w:hAnsi="Garamond"/>
              <w:sz w:val="24"/>
              <w:szCs w:val="24"/>
            </w:rPr>
          </w:rPrChange>
        </w:rPr>
        <w:lastRenderedPageBreak/>
        <w:t>haya realizado para cubrir la totalidad de la obligación no remitida, en el plazo señalado en la presente ordenanza.</w:t>
      </w:r>
    </w:p>
    <w:p w:rsidR="007E17DF" w:rsidRPr="002F5EFF" w:rsidRDefault="007E17DF">
      <w:pPr>
        <w:spacing w:line="276" w:lineRule="auto"/>
        <w:jc w:val="both"/>
        <w:rPr>
          <w:rFonts w:ascii="Garamond" w:hAnsi="Garamond"/>
          <w:color w:val="000000" w:themeColor="text1"/>
          <w:sz w:val="24"/>
          <w:szCs w:val="24"/>
          <w:rPrChange w:id="422" w:author="Shirley Vanessa Ron Ayala" w:date="2018-09-06T17:08:00Z">
            <w:rPr>
              <w:rFonts w:ascii="Garamond" w:hAnsi="Garamond"/>
              <w:sz w:val="24"/>
              <w:szCs w:val="24"/>
            </w:rPr>
          </w:rPrChange>
        </w:rPr>
        <w:pPrChange w:id="423"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24" w:author="Shirley Vanessa Ron Ayala" w:date="2018-09-06T17:08:00Z">
            <w:rPr>
              <w:rFonts w:ascii="Garamond" w:hAnsi="Garamond"/>
              <w:sz w:val="24"/>
              <w:szCs w:val="24"/>
            </w:rPr>
          </w:rPrChange>
        </w:rPr>
        <w:pPrChange w:id="425" w:author="Shirley Vanessa Ron Ayala" w:date="2018-09-06T17:09:00Z">
          <w:pPr>
            <w:jc w:val="both"/>
          </w:pPr>
        </w:pPrChange>
      </w:pPr>
      <w:r w:rsidRPr="002F5EFF">
        <w:rPr>
          <w:rFonts w:ascii="Garamond" w:hAnsi="Garamond"/>
          <w:b/>
          <w:bCs/>
          <w:color w:val="000000" w:themeColor="text1"/>
          <w:sz w:val="24"/>
          <w:szCs w:val="24"/>
          <w:rPrChange w:id="426" w:author="Shirley Vanessa Ron Ayala" w:date="2018-09-06T17:08:00Z">
            <w:rPr>
              <w:rFonts w:ascii="Garamond" w:hAnsi="Garamond"/>
              <w:b/>
              <w:bCs/>
              <w:sz w:val="24"/>
              <w:szCs w:val="24"/>
            </w:rPr>
          </w:rPrChange>
        </w:rPr>
        <w:t xml:space="preserve">Artículo </w:t>
      </w:r>
      <w:r w:rsidR="0011722B" w:rsidRPr="002F5EFF">
        <w:rPr>
          <w:rFonts w:ascii="Garamond" w:hAnsi="Garamond"/>
          <w:b/>
          <w:bCs/>
          <w:color w:val="000000" w:themeColor="text1"/>
          <w:sz w:val="24"/>
          <w:szCs w:val="24"/>
          <w:rPrChange w:id="427" w:author="Shirley Vanessa Ron Ayala" w:date="2018-09-06T17:08:00Z">
            <w:rPr>
              <w:rFonts w:ascii="Garamond" w:hAnsi="Garamond"/>
              <w:b/>
              <w:bCs/>
              <w:sz w:val="24"/>
              <w:szCs w:val="24"/>
            </w:rPr>
          </w:rPrChange>
        </w:rPr>
        <w:t>8</w:t>
      </w:r>
      <w:r w:rsidRPr="002F5EFF">
        <w:rPr>
          <w:rFonts w:ascii="Garamond" w:hAnsi="Garamond"/>
          <w:b/>
          <w:bCs/>
          <w:color w:val="000000" w:themeColor="text1"/>
          <w:sz w:val="24"/>
          <w:szCs w:val="24"/>
          <w:rPrChange w:id="428" w:author="Shirley Vanessa Ron Ayala" w:date="2018-09-06T17:08:00Z">
            <w:rPr>
              <w:rFonts w:ascii="Garamond" w:hAnsi="Garamond"/>
              <w:b/>
              <w:bCs/>
              <w:sz w:val="24"/>
              <w:szCs w:val="24"/>
            </w:rPr>
          </w:rPrChange>
        </w:rPr>
        <w:t>.- Pagos parciales.-</w:t>
      </w:r>
      <w:r w:rsidRPr="002F5EFF">
        <w:rPr>
          <w:rFonts w:ascii="Garamond" w:hAnsi="Garamond"/>
          <w:color w:val="000000" w:themeColor="text1"/>
          <w:sz w:val="24"/>
          <w:szCs w:val="24"/>
          <w:rPrChange w:id="429" w:author="Shirley Vanessa Ron Ayala" w:date="2018-09-06T17:08:00Z">
            <w:rPr>
              <w:rFonts w:ascii="Garamond" w:hAnsi="Garamond"/>
              <w:sz w:val="24"/>
              <w:szCs w:val="24"/>
            </w:rPr>
          </w:rPrChange>
        </w:rPr>
        <w:t xml:space="preserve"> Los pagos realizados que no cubran la totalidad del capital o respecto de aquellos que no hayan sido comunicados formalmente según lo dispuesto en la presente ordenanza</w:t>
      </w:r>
      <w:r w:rsidR="002C7D4F" w:rsidRPr="002F5EFF">
        <w:rPr>
          <w:rFonts w:ascii="Garamond" w:hAnsi="Garamond"/>
          <w:color w:val="000000" w:themeColor="text1"/>
          <w:sz w:val="24"/>
          <w:szCs w:val="24"/>
          <w:rPrChange w:id="430" w:author="Shirley Vanessa Ron Ayala" w:date="2018-09-06T17:08:00Z">
            <w:rPr>
              <w:rFonts w:ascii="Garamond" w:hAnsi="Garamond"/>
              <w:sz w:val="24"/>
              <w:szCs w:val="24"/>
            </w:rPr>
          </w:rPrChange>
        </w:rPr>
        <w:t>,</w:t>
      </w:r>
      <w:r w:rsidR="00B1041B" w:rsidRPr="002F5EFF">
        <w:rPr>
          <w:rFonts w:ascii="Garamond" w:hAnsi="Garamond"/>
          <w:color w:val="000000" w:themeColor="text1"/>
          <w:sz w:val="24"/>
          <w:szCs w:val="24"/>
          <w:rPrChange w:id="431" w:author="Shirley Vanessa Ron Ayala" w:date="2018-09-06T17:08:00Z">
            <w:rPr>
              <w:rFonts w:ascii="Garamond" w:hAnsi="Garamond"/>
              <w:sz w:val="24"/>
              <w:szCs w:val="24"/>
            </w:rPr>
          </w:rPrChange>
        </w:rPr>
        <w:t xml:space="preserve"> </w:t>
      </w:r>
      <w:r w:rsidRPr="002F5EFF">
        <w:rPr>
          <w:rFonts w:ascii="Garamond" w:hAnsi="Garamond"/>
          <w:color w:val="000000" w:themeColor="text1"/>
          <w:sz w:val="24"/>
          <w:szCs w:val="24"/>
          <w:rPrChange w:id="432" w:author="Shirley Vanessa Ron Ayala" w:date="2018-09-06T17:08:00Z">
            <w:rPr>
              <w:rFonts w:ascii="Garamond" w:hAnsi="Garamond"/>
              <w:sz w:val="24"/>
              <w:szCs w:val="24"/>
            </w:rPr>
          </w:rPrChange>
        </w:rPr>
        <w:t xml:space="preserve">serán considerados como pagos parciales de las obligaciones pendientes y se imputará el valor conforme a lo estipulado en el artículo 47 del Código Tributario. </w:t>
      </w:r>
    </w:p>
    <w:p w:rsidR="007E17DF" w:rsidRPr="002F5EFF" w:rsidRDefault="007E17DF">
      <w:pPr>
        <w:spacing w:line="276" w:lineRule="auto"/>
        <w:jc w:val="both"/>
        <w:rPr>
          <w:rFonts w:ascii="Garamond" w:hAnsi="Garamond"/>
          <w:color w:val="000000" w:themeColor="text1"/>
          <w:sz w:val="24"/>
          <w:szCs w:val="24"/>
          <w:rPrChange w:id="433" w:author="Shirley Vanessa Ron Ayala" w:date="2018-09-06T17:08:00Z">
            <w:rPr>
              <w:rFonts w:ascii="Garamond" w:hAnsi="Garamond"/>
              <w:sz w:val="24"/>
              <w:szCs w:val="24"/>
            </w:rPr>
          </w:rPrChange>
        </w:rPr>
        <w:pPrChange w:id="434"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35" w:author="Shirley Vanessa Ron Ayala" w:date="2018-09-06T17:08:00Z">
            <w:rPr>
              <w:rFonts w:ascii="Garamond" w:hAnsi="Garamond"/>
              <w:sz w:val="24"/>
              <w:szCs w:val="24"/>
            </w:rPr>
          </w:rPrChange>
        </w:rPr>
        <w:pPrChange w:id="436" w:author="Shirley Vanessa Ron Ayala" w:date="2018-09-06T17:09:00Z">
          <w:pPr>
            <w:jc w:val="both"/>
          </w:pPr>
        </w:pPrChange>
      </w:pPr>
      <w:r w:rsidRPr="002F5EFF">
        <w:rPr>
          <w:rFonts w:ascii="Garamond" w:hAnsi="Garamond"/>
          <w:b/>
          <w:bCs/>
          <w:color w:val="000000" w:themeColor="text1"/>
          <w:sz w:val="24"/>
          <w:szCs w:val="24"/>
          <w:rPrChange w:id="437" w:author="Shirley Vanessa Ron Ayala" w:date="2018-09-06T17:08:00Z">
            <w:rPr>
              <w:rFonts w:ascii="Garamond" w:hAnsi="Garamond"/>
              <w:b/>
              <w:bCs/>
              <w:sz w:val="24"/>
              <w:szCs w:val="24"/>
            </w:rPr>
          </w:rPrChange>
        </w:rPr>
        <w:t xml:space="preserve">Artículo </w:t>
      </w:r>
      <w:r w:rsidR="0011722B" w:rsidRPr="002F5EFF">
        <w:rPr>
          <w:rFonts w:ascii="Garamond" w:hAnsi="Garamond"/>
          <w:b/>
          <w:bCs/>
          <w:color w:val="000000" w:themeColor="text1"/>
          <w:sz w:val="24"/>
          <w:szCs w:val="24"/>
          <w:rPrChange w:id="438" w:author="Shirley Vanessa Ron Ayala" w:date="2018-09-06T17:08:00Z">
            <w:rPr>
              <w:rFonts w:ascii="Garamond" w:hAnsi="Garamond"/>
              <w:b/>
              <w:bCs/>
              <w:sz w:val="24"/>
              <w:szCs w:val="24"/>
            </w:rPr>
          </w:rPrChange>
        </w:rPr>
        <w:t>9</w:t>
      </w:r>
      <w:r w:rsidRPr="002F5EFF">
        <w:rPr>
          <w:rFonts w:ascii="Garamond" w:hAnsi="Garamond"/>
          <w:b/>
          <w:bCs/>
          <w:color w:val="000000" w:themeColor="text1"/>
          <w:sz w:val="24"/>
          <w:szCs w:val="24"/>
          <w:rPrChange w:id="439" w:author="Shirley Vanessa Ron Ayala" w:date="2018-09-06T17:08:00Z">
            <w:rPr>
              <w:rFonts w:ascii="Garamond" w:hAnsi="Garamond"/>
              <w:b/>
              <w:bCs/>
              <w:sz w:val="24"/>
              <w:szCs w:val="24"/>
            </w:rPr>
          </w:rPrChange>
        </w:rPr>
        <w:t>.- Remisión de oficio.-</w:t>
      </w:r>
      <w:r w:rsidRPr="002F5EFF">
        <w:rPr>
          <w:rFonts w:ascii="Garamond" w:hAnsi="Garamond"/>
          <w:color w:val="000000" w:themeColor="text1"/>
          <w:sz w:val="24"/>
          <w:szCs w:val="24"/>
          <w:rPrChange w:id="440" w:author="Shirley Vanessa Ron Ayala" w:date="2018-09-06T17:08:00Z">
            <w:rPr>
              <w:rFonts w:ascii="Garamond" w:hAnsi="Garamond"/>
              <w:sz w:val="24"/>
              <w:szCs w:val="24"/>
            </w:rPr>
          </w:rPrChange>
        </w:rPr>
        <w:t xml:space="preserve"> En los casos en los que el </w:t>
      </w:r>
      <w:r w:rsidR="00C1550F" w:rsidRPr="002F5EFF">
        <w:rPr>
          <w:rFonts w:ascii="Garamond" w:hAnsi="Garamond"/>
          <w:color w:val="000000" w:themeColor="text1"/>
          <w:sz w:val="24"/>
          <w:szCs w:val="24"/>
          <w:rPrChange w:id="441" w:author="Shirley Vanessa Ron Ayala" w:date="2018-09-06T17:08:00Z">
            <w:rPr>
              <w:rFonts w:ascii="Garamond" w:hAnsi="Garamond"/>
              <w:sz w:val="24"/>
              <w:szCs w:val="24"/>
            </w:rPr>
          </w:rPrChange>
        </w:rPr>
        <w:t>Gobierno Autónomo Descentralizado del</w:t>
      </w:r>
      <w:r w:rsidRPr="002F5EFF">
        <w:rPr>
          <w:rFonts w:ascii="Garamond" w:hAnsi="Garamond"/>
          <w:color w:val="000000" w:themeColor="text1"/>
          <w:sz w:val="24"/>
          <w:szCs w:val="24"/>
          <w:rPrChange w:id="442" w:author="Shirley Vanessa Ron Ayala" w:date="2018-09-06T17:08:00Z">
            <w:rPr>
              <w:rFonts w:ascii="Garamond" w:hAnsi="Garamond"/>
              <w:sz w:val="24"/>
              <w:szCs w:val="24"/>
            </w:rPr>
          </w:rPrChange>
        </w:rPr>
        <w:t xml:space="preserve"> Distrito Metropolitano de Quito verifique que se han </w:t>
      </w:r>
      <w:r w:rsidR="00B1041B" w:rsidRPr="002F5EFF">
        <w:rPr>
          <w:rFonts w:ascii="Garamond" w:hAnsi="Garamond"/>
          <w:color w:val="000000" w:themeColor="text1"/>
          <w:sz w:val="24"/>
          <w:szCs w:val="24"/>
          <w:rPrChange w:id="443" w:author="Shirley Vanessa Ron Ayala" w:date="2018-09-06T17:08:00Z">
            <w:rPr>
              <w:rFonts w:ascii="Garamond" w:hAnsi="Garamond"/>
              <w:sz w:val="24"/>
              <w:szCs w:val="24"/>
            </w:rPr>
          </w:rPrChange>
        </w:rPr>
        <w:t>efectuado</w:t>
      </w:r>
      <w:r w:rsidRPr="002F5EFF">
        <w:rPr>
          <w:rFonts w:ascii="Garamond" w:hAnsi="Garamond"/>
          <w:color w:val="000000" w:themeColor="text1"/>
          <w:sz w:val="24"/>
          <w:szCs w:val="24"/>
          <w:rPrChange w:id="444" w:author="Shirley Vanessa Ron Ayala" w:date="2018-09-06T17:08:00Z">
            <w:rPr>
              <w:rFonts w:ascii="Garamond" w:hAnsi="Garamond"/>
              <w:sz w:val="24"/>
              <w:szCs w:val="24"/>
            </w:rPr>
          </w:rPrChange>
        </w:rPr>
        <w:t xml:space="preserve"> pagos</w:t>
      </w:r>
      <w:r w:rsidR="00C1550F" w:rsidRPr="002F5EFF">
        <w:rPr>
          <w:rFonts w:ascii="Garamond" w:hAnsi="Garamond"/>
          <w:color w:val="000000" w:themeColor="text1"/>
          <w:sz w:val="24"/>
          <w:szCs w:val="24"/>
          <w:rPrChange w:id="445" w:author="Shirley Vanessa Ron Ayala" w:date="2018-09-06T17:08:00Z">
            <w:rPr>
              <w:rFonts w:ascii="Garamond" w:hAnsi="Garamond"/>
              <w:sz w:val="24"/>
              <w:szCs w:val="24"/>
            </w:rPr>
          </w:rPrChange>
        </w:rPr>
        <w:t xml:space="preserve"> dentro del término de 90 días a partir de la publicación de la Ley </w:t>
      </w:r>
      <w:r w:rsidRPr="002F5EFF">
        <w:rPr>
          <w:rFonts w:ascii="Garamond" w:hAnsi="Garamond"/>
          <w:color w:val="000000" w:themeColor="text1"/>
          <w:sz w:val="24"/>
          <w:szCs w:val="24"/>
          <w:rPrChange w:id="446" w:author="Shirley Vanessa Ron Ayala" w:date="2018-09-06T17:08:00Z">
            <w:rPr>
              <w:rFonts w:ascii="Garamond" w:hAnsi="Garamond"/>
              <w:sz w:val="24"/>
              <w:szCs w:val="24"/>
            </w:rPr>
          </w:rPrChange>
        </w:rPr>
        <w:t xml:space="preserve">por la totalidad del capital, la remisión se aplicará de oficio, siempre y cuando no se trate de las excepciones establecidas en el artículo </w:t>
      </w:r>
      <w:r w:rsidR="0011722B" w:rsidRPr="002F5EFF">
        <w:rPr>
          <w:rFonts w:ascii="Garamond" w:hAnsi="Garamond"/>
          <w:color w:val="000000" w:themeColor="text1"/>
          <w:sz w:val="24"/>
          <w:szCs w:val="24"/>
          <w:rPrChange w:id="447" w:author="Shirley Vanessa Ron Ayala" w:date="2018-09-06T17:08:00Z">
            <w:rPr>
              <w:rFonts w:ascii="Garamond" w:hAnsi="Garamond"/>
              <w:sz w:val="24"/>
              <w:szCs w:val="24"/>
            </w:rPr>
          </w:rPrChange>
        </w:rPr>
        <w:t>6</w:t>
      </w:r>
      <w:r w:rsidRPr="002F5EFF">
        <w:rPr>
          <w:rFonts w:ascii="Garamond" w:hAnsi="Garamond"/>
          <w:color w:val="000000" w:themeColor="text1"/>
          <w:sz w:val="24"/>
          <w:szCs w:val="24"/>
          <w:rPrChange w:id="448" w:author="Shirley Vanessa Ron Ayala" w:date="2018-09-06T17:08:00Z">
            <w:rPr>
              <w:rFonts w:ascii="Garamond" w:hAnsi="Garamond"/>
              <w:sz w:val="24"/>
              <w:szCs w:val="24"/>
            </w:rPr>
          </w:rPrChange>
        </w:rPr>
        <w:t xml:space="preserve"> de la presente ordenanza.</w:t>
      </w:r>
    </w:p>
    <w:p w:rsidR="00357673" w:rsidRPr="002F5EFF" w:rsidRDefault="00357673">
      <w:pPr>
        <w:spacing w:line="276" w:lineRule="auto"/>
        <w:jc w:val="both"/>
        <w:rPr>
          <w:ins w:id="449" w:author="Virna Jannet Vasconez Soria" w:date="2018-08-31T15:29:00Z"/>
          <w:rFonts w:ascii="Garamond" w:hAnsi="Garamond"/>
          <w:b/>
          <w:bCs/>
          <w:color w:val="000000" w:themeColor="text1"/>
          <w:sz w:val="24"/>
          <w:szCs w:val="24"/>
          <w:rPrChange w:id="450" w:author="Shirley Vanessa Ron Ayala" w:date="2018-09-06T17:08:00Z">
            <w:rPr>
              <w:ins w:id="451" w:author="Virna Jannet Vasconez Soria" w:date="2018-08-31T15:29:00Z"/>
              <w:rFonts w:ascii="Garamond" w:hAnsi="Garamond"/>
              <w:b/>
              <w:bCs/>
              <w:sz w:val="24"/>
              <w:szCs w:val="24"/>
            </w:rPr>
          </w:rPrChange>
        </w:rPr>
        <w:pPrChange w:id="452" w:author="Shirley Vanessa Ron Ayala" w:date="2018-09-06T17:09:00Z">
          <w:pPr>
            <w:jc w:val="both"/>
          </w:pPr>
        </w:pPrChange>
      </w:pPr>
    </w:p>
    <w:p w:rsidR="00357673" w:rsidRPr="002F5EFF" w:rsidDel="002F5EFF" w:rsidRDefault="00357673">
      <w:pPr>
        <w:spacing w:line="276" w:lineRule="auto"/>
        <w:jc w:val="both"/>
        <w:rPr>
          <w:del w:id="453" w:author="Virna Jannet Vasconez Soria" w:date="2018-08-31T15:30:00Z"/>
          <w:rFonts w:ascii="Garamond" w:hAnsi="Garamond"/>
          <w:bCs/>
          <w:color w:val="000000" w:themeColor="text1"/>
          <w:sz w:val="24"/>
          <w:szCs w:val="24"/>
          <w:rPrChange w:id="454" w:author="Shirley Vanessa Ron Ayala" w:date="2018-09-06T17:08:00Z">
            <w:rPr>
              <w:del w:id="455" w:author="Virna Jannet Vasconez Soria" w:date="2018-08-31T15:30:00Z"/>
              <w:rFonts w:ascii="Garamond" w:hAnsi="Garamond"/>
              <w:bCs/>
              <w:sz w:val="24"/>
              <w:szCs w:val="24"/>
            </w:rPr>
          </w:rPrChange>
        </w:rPr>
        <w:pPrChange w:id="456" w:author="Shirley Vanessa Ron Ayala" w:date="2018-09-06T17:09:00Z">
          <w:pPr>
            <w:jc w:val="both"/>
          </w:pPr>
        </w:pPrChange>
      </w:pPr>
      <w:ins w:id="457" w:author="Virna Jannet Vasconez Soria" w:date="2018-08-31T15:30:00Z">
        <w:r w:rsidRPr="002F5EFF">
          <w:rPr>
            <w:rFonts w:ascii="Garamond" w:hAnsi="Garamond"/>
            <w:b/>
            <w:bCs/>
            <w:color w:val="000000" w:themeColor="text1"/>
            <w:sz w:val="24"/>
            <w:szCs w:val="24"/>
            <w:rPrChange w:id="458" w:author="Shirley Vanessa Ron Ayala" w:date="2018-09-06T17:08:00Z">
              <w:rPr>
                <w:rFonts w:ascii="Garamond" w:hAnsi="Garamond"/>
                <w:b/>
                <w:bCs/>
                <w:sz w:val="24"/>
                <w:szCs w:val="24"/>
              </w:rPr>
            </w:rPrChange>
          </w:rPr>
          <w:t xml:space="preserve">Artículo 10.- </w:t>
        </w:r>
        <w:r w:rsidRPr="002F5EFF">
          <w:rPr>
            <w:rFonts w:ascii="Garamond" w:hAnsi="Garamond"/>
            <w:bCs/>
            <w:color w:val="000000" w:themeColor="text1"/>
            <w:sz w:val="24"/>
            <w:szCs w:val="24"/>
            <w:rPrChange w:id="459" w:author="Shirley Vanessa Ron Ayala" w:date="2018-09-06T17:08:00Z">
              <w:rPr>
                <w:rFonts w:ascii="Garamond" w:hAnsi="Garamond"/>
                <w:b/>
                <w:bCs/>
                <w:sz w:val="24"/>
                <w:szCs w:val="24"/>
              </w:rPr>
            </w:rPrChange>
          </w:rPr>
          <w:t>El conocimiento y trámite relacionado</w:t>
        </w:r>
      </w:ins>
      <w:ins w:id="460" w:author="Virna Jannet Vasconez Soria" w:date="2018-08-31T15:31:00Z">
        <w:r w:rsidRPr="002F5EFF">
          <w:rPr>
            <w:rFonts w:ascii="Garamond" w:hAnsi="Garamond"/>
            <w:bCs/>
            <w:color w:val="000000" w:themeColor="text1"/>
            <w:sz w:val="24"/>
            <w:szCs w:val="24"/>
            <w:rPrChange w:id="461" w:author="Shirley Vanessa Ron Ayala" w:date="2018-09-06T17:08:00Z">
              <w:rPr>
                <w:rFonts w:ascii="Garamond" w:hAnsi="Garamond"/>
                <w:b/>
                <w:bCs/>
                <w:sz w:val="24"/>
                <w:szCs w:val="24"/>
              </w:rPr>
            </w:rPrChange>
          </w:rPr>
          <w:t>s</w:t>
        </w:r>
      </w:ins>
      <w:ins w:id="462" w:author="Virna Jannet Vasconez Soria" w:date="2018-08-31T15:30:00Z">
        <w:r w:rsidRPr="002F5EFF">
          <w:rPr>
            <w:rFonts w:ascii="Garamond" w:hAnsi="Garamond"/>
            <w:bCs/>
            <w:color w:val="000000" w:themeColor="text1"/>
            <w:sz w:val="24"/>
            <w:szCs w:val="24"/>
            <w:rPrChange w:id="463" w:author="Shirley Vanessa Ron Ayala" w:date="2018-09-06T17:08:00Z">
              <w:rPr>
                <w:rFonts w:ascii="Garamond" w:hAnsi="Garamond"/>
                <w:b/>
                <w:bCs/>
                <w:sz w:val="24"/>
                <w:szCs w:val="24"/>
              </w:rPr>
            </w:rPrChange>
          </w:rPr>
          <w:t xml:space="preserve"> con la </w:t>
        </w:r>
        <w:del w:id="464" w:author="Shirley Vanessa Ron Ayala" w:date="2018-09-06T17:05:00Z">
          <w:r w:rsidRPr="002F5EFF" w:rsidDel="002F5EFF">
            <w:rPr>
              <w:rFonts w:ascii="Garamond" w:hAnsi="Garamond"/>
              <w:bCs/>
              <w:color w:val="000000" w:themeColor="text1"/>
              <w:sz w:val="24"/>
              <w:szCs w:val="24"/>
              <w:rPrChange w:id="465" w:author="Shirley Vanessa Ron Ayala" w:date="2018-09-06T17:08:00Z">
                <w:rPr>
                  <w:rFonts w:ascii="Garamond" w:hAnsi="Garamond"/>
                  <w:b/>
                  <w:bCs/>
                  <w:sz w:val="24"/>
                  <w:szCs w:val="24"/>
                </w:rPr>
              </w:rPrChange>
            </w:rPr>
            <w:delText>R</w:delText>
          </w:r>
        </w:del>
      </w:ins>
      <w:ins w:id="466" w:author="Shirley Vanessa Ron Ayala" w:date="2018-09-06T17:05:00Z">
        <w:r w:rsidR="002F5EFF" w:rsidRPr="002F5EFF">
          <w:rPr>
            <w:rFonts w:ascii="Garamond" w:hAnsi="Garamond"/>
            <w:bCs/>
            <w:color w:val="000000" w:themeColor="text1"/>
            <w:sz w:val="24"/>
            <w:szCs w:val="24"/>
            <w:rPrChange w:id="467" w:author="Shirley Vanessa Ron Ayala" w:date="2018-09-06T17:08:00Z">
              <w:rPr>
                <w:rFonts w:ascii="Garamond" w:hAnsi="Garamond"/>
                <w:bCs/>
                <w:sz w:val="24"/>
                <w:szCs w:val="24"/>
              </w:rPr>
            </w:rPrChange>
          </w:rPr>
          <w:t>r</w:t>
        </w:r>
      </w:ins>
      <w:ins w:id="468" w:author="Virna Jannet Vasconez Soria" w:date="2018-08-31T15:30:00Z">
        <w:r w:rsidRPr="002F5EFF">
          <w:rPr>
            <w:rFonts w:ascii="Garamond" w:hAnsi="Garamond"/>
            <w:bCs/>
            <w:color w:val="000000" w:themeColor="text1"/>
            <w:sz w:val="24"/>
            <w:szCs w:val="24"/>
            <w:rPrChange w:id="469" w:author="Shirley Vanessa Ron Ayala" w:date="2018-09-06T17:08:00Z">
              <w:rPr>
                <w:rFonts w:ascii="Garamond" w:hAnsi="Garamond"/>
                <w:b/>
                <w:bCs/>
                <w:sz w:val="24"/>
                <w:szCs w:val="24"/>
              </w:rPr>
            </w:rPrChange>
          </w:rPr>
          <w:t xml:space="preserve">emisión, estarán a cargo de la </w:t>
        </w:r>
      </w:ins>
      <w:ins w:id="470" w:author="Shirley Vanessa Ron Ayala" w:date="2018-09-06T17:05:00Z">
        <w:r w:rsidR="002F5EFF" w:rsidRPr="002F5EFF">
          <w:rPr>
            <w:rFonts w:ascii="Garamond" w:hAnsi="Garamond"/>
            <w:bCs/>
            <w:color w:val="000000" w:themeColor="text1"/>
            <w:sz w:val="24"/>
            <w:szCs w:val="24"/>
            <w:rPrChange w:id="471" w:author="Shirley Vanessa Ron Ayala" w:date="2018-09-06T17:08:00Z">
              <w:rPr>
                <w:rFonts w:ascii="Garamond" w:hAnsi="Garamond"/>
                <w:bCs/>
                <w:sz w:val="24"/>
                <w:szCs w:val="24"/>
              </w:rPr>
            </w:rPrChange>
          </w:rPr>
          <w:t xml:space="preserve">Administración General a través de la </w:t>
        </w:r>
      </w:ins>
      <w:ins w:id="472" w:author="Virna Jannet Vasconez Soria" w:date="2018-08-31T15:30:00Z">
        <w:r w:rsidRPr="002F5EFF">
          <w:rPr>
            <w:rFonts w:ascii="Garamond" w:hAnsi="Garamond"/>
            <w:bCs/>
            <w:color w:val="000000" w:themeColor="text1"/>
            <w:sz w:val="24"/>
            <w:szCs w:val="24"/>
            <w:rPrChange w:id="473" w:author="Shirley Vanessa Ron Ayala" w:date="2018-09-06T17:08:00Z">
              <w:rPr>
                <w:rFonts w:ascii="Garamond" w:hAnsi="Garamond"/>
                <w:b/>
                <w:bCs/>
                <w:sz w:val="24"/>
                <w:szCs w:val="24"/>
              </w:rPr>
            </w:rPrChange>
          </w:rPr>
          <w:t>Dirección Metropolitana Financiera</w:t>
        </w:r>
      </w:ins>
      <w:ins w:id="474" w:author="Virna Jannet Vasconez Soria" w:date="2018-08-31T15:31:00Z">
        <w:r w:rsidRPr="002F5EFF">
          <w:rPr>
            <w:rFonts w:ascii="Garamond" w:hAnsi="Garamond"/>
            <w:bCs/>
            <w:color w:val="000000" w:themeColor="text1"/>
            <w:sz w:val="24"/>
            <w:szCs w:val="24"/>
            <w:rPrChange w:id="475" w:author="Shirley Vanessa Ron Ayala" w:date="2018-09-06T17:08:00Z">
              <w:rPr>
                <w:rFonts w:ascii="Garamond" w:hAnsi="Garamond"/>
                <w:b/>
                <w:bCs/>
                <w:sz w:val="24"/>
                <w:szCs w:val="24"/>
              </w:rPr>
            </w:rPrChange>
          </w:rPr>
          <w:t>, a fin de que se realice el seguimiento y control adecuado de las obligaciones a cargo de la institución</w:t>
        </w:r>
      </w:ins>
      <w:ins w:id="476" w:author="Shirley Vanessa Ron Ayala" w:date="2018-09-06T17:05:00Z">
        <w:r w:rsidR="002F5EFF" w:rsidRPr="002F5EFF">
          <w:rPr>
            <w:rFonts w:ascii="Garamond" w:hAnsi="Garamond"/>
            <w:bCs/>
            <w:color w:val="000000" w:themeColor="text1"/>
            <w:sz w:val="24"/>
            <w:szCs w:val="24"/>
            <w:rPrChange w:id="477" w:author="Shirley Vanessa Ron Ayala" w:date="2018-09-06T17:08:00Z">
              <w:rPr>
                <w:rFonts w:ascii="Garamond" w:hAnsi="Garamond"/>
                <w:bCs/>
                <w:sz w:val="24"/>
                <w:szCs w:val="24"/>
              </w:rPr>
            </w:rPrChange>
          </w:rPr>
          <w:t>, para cuyo efecto todos los órganos</w:t>
        </w:r>
      </w:ins>
      <w:ins w:id="478" w:author="Shirley Vanessa Ron Ayala" w:date="2018-09-06T17:06:00Z">
        <w:r w:rsidR="002F5EFF" w:rsidRPr="002F5EFF">
          <w:rPr>
            <w:rFonts w:ascii="Garamond" w:hAnsi="Garamond"/>
            <w:bCs/>
            <w:color w:val="000000" w:themeColor="text1"/>
            <w:sz w:val="24"/>
            <w:szCs w:val="24"/>
            <w:rPrChange w:id="479" w:author="Shirley Vanessa Ron Ayala" w:date="2018-09-06T17:08:00Z">
              <w:rPr>
                <w:rFonts w:ascii="Garamond" w:hAnsi="Garamond"/>
                <w:bCs/>
                <w:sz w:val="24"/>
                <w:szCs w:val="24"/>
              </w:rPr>
            </w:rPrChange>
          </w:rPr>
          <w:t xml:space="preserve"> y unidades serán responsables de mantener una adecuada comunicación y coordinación.</w:t>
        </w:r>
      </w:ins>
      <w:ins w:id="480" w:author="Virna Jannet Vasconez Soria" w:date="2018-08-31T15:31:00Z">
        <w:del w:id="481" w:author="Shirley Vanessa Ron Ayala" w:date="2018-09-06T17:05:00Z">
          <w:r w:rsidRPr="002F5EFF" w:rsidDel="002F5EFF">
            <w:rPr>
              <w:rFonts w:ascii="Garamond" w:hAnsi="Garamond"/>
              <w:bCs/>
              <w:color w:val="000000" w:themeColor="text1"/>
              <w:sz w:val="24"/>
              <w:szCs w:val="24"/>
              <w:rPrChange w:id="482" w:author="Shirley Vanessa Ron Ayala" w:date="2018-09-06T17:08:00Z">
                <w:rPr>
                  <w:rFonts w:ascii="Garamond" w:hAnsi="Garamond"/>
                  <w:b/>
                  <w:bCs/>
                  <w:sz w:val="24"/>
                  <w:szCs w:val="24"/>
                </w:rPr>
              </w:rPrChange>
            </w:rPr>
            <w:delText>.</w:delText>
          </w:r>
        </w:del>
      </w:ins>
    </w:p>
    <w:p w:rsidR="002F5EFF" w:rsidRPr="002F5EFF" w:rsidRDefault="002F5EFF">
      <w:pPr>
        <w:spacing w:line="276" w:lineRule="auto"/>
        <w:jc w:val="both"/>
        <w:rPr>
          <w:ins w:id="483" w:author="Shirley Vanessa Ron Ayala" w:date="2018-09-06T17:05:00Z"/>
          <w:rFonts w:ascii="Garamond" w:hAnsi="Garamond"/>
          <w:bCs/>
          <w:color w:val="000000" w:themeColor="text1"/>
          <w:sz w:val="24"/>
          <w:szCs w:val="24"/>
          <w:rPrChange w:id="484" w:author="Shirley Vanessa Ron Ayala" w:date="2018-09-06T17:08:00Z">
            <w:rPr>
              <w:ins w:id="485" w:author="Shirley Vanessa Ron Ayala" w:date="2018-09-06T17:05:00Z"/>
              <w:rFonts w:ascii="Garamond" w:hAnsi="Garamond"/>
              <w:b/>
              <w:bCs/>
              <w:sz w:val="24"/>
              <w:szCs w:val="24"/>
            </w:rPr>
          </w:rPrChange>
        </w:rPr>
        <w:pPrChange w:id="486" w:author="Shirley Vanessa Ron Ayala" w:date="2018-09-06T17:09:00Z">
          <w:pPr>
            <w:jc w:val="both"/>
          </w:pPr>
        </w:pPrChange>
      </w:pPr>
    </w:p>
    <w:p w:rsidR="00357673" w:rsidRPr="002F5EFF" w:rsidRDefault="00357673">
      <w:pPr>
        <w:spacing w:line="276" w:lineRule="auto"/>
        <w:jc w:val="both"/>
        <w:rPr>
          <w:ins w:id="487" w:author="Virna Jannet Vasconez Soria" w:date="2018-08-31T15:30:00Z"/>
          <w:rFonts w:ascii="Garamond" w:hAnsi="Garamond"/>
          <w:bCs/>
          <w:color w:val="000000" w:themeColor="text1"/>
          <w:sz w:val="24"/>
          <w:szCs w:val="24"/>
          <w:rPrChange w:id="488" w:author="Shirley Vanessa Ron Ayala" w:date="2018-09-06T17:08:00Z">
            <w:rPr>
              <w:ins w:id="489" w:author="Virna Jannet Vasconez Soria" w:date="2018-08-31T15:30:00Z"/>
              <w:rFonts w:ascii="Garamond" w:hAnsi="Garamond"/>
              <w:b/>
              <w:bCs/>
              <w:sz w:val="24"/>
              <w:szCs w:val="24"/>
            </w:rPr>
          </w:rPrChange>
        </w:rPr>
        <w:pPrChange w:id="490"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91" w:author="Shirley Vanessa Ron Ayala" w:date="2018-09-06T17:08:00Z">
            <w:rPr>
              <w:rFonts w:ascii="Garamond" w:hAnsi="Garamond"/>
              <w:sz w:val="24"/>
              <w:szCs w:val="24"/>
            </w:rPr>
          </w:rPrChange>
        </w:rPr>
        <w:pPrChange w:id="492" w:author="Shirley Vanessa Ron Ayala" w:date="2018-09-06T17:09:00Z">
          <w:pPr>
            <w:jc w:val="both"/>
          </w:pPr>
        </w:pPrChange>
      </w:pPr>
      <w:r w:rsidRPr="002F5EFF">
        <w:rPr>
          <w:rFonts w:ascii="Garamond" w:hAnsi="Garamond"/>
          <w:b/>
          <w:bCs/>
          <w:color w:val="000000" w:themeColor="text1"/>
          <w:sz w:val="24"/>
          <w:szCs w:val="24"/>
          <w:rPrChange w:id="493" w:author="Shirley Vanessa Ron Ayala" w:date="2018-09-06T17:08:00Z">
            <w:rPr>
              <w:rFonts w:ascii="Garamond" w:hAnsi="Garamond"/>
              <w:b/>
              <w:bCs/>
              <w:sz w:val="24"/>
              <w:szCs w:val="24"/>
            </w:rPr>
          </w:rPrChange>
        </w:rPr>
        <w:t>Disposiciones Generales.-</w:t>
      </w:r>
      <w:r w:rsidRPr="002F5EFF">
        <w:rPr>
          <w:rFonts w:ascii="Garamond" w:hAnsi="Garamond"/>
          <w:color w:val="000000" w:themeColor="text1"/>
          <w:sz w:val="24"/>
          <w:szCs w:val="24"/>
          <w:rPrChange w:id="494" w:author="Shirley Vanessa Ron Ayala" w:date="2018-09-06T17:08:00Z">
            <w:rPr>
              <w:rFonts w:ascii="Garamond" w:hAnsi="Garamond"/>
              <w:sz w:val="24"/>
              <w:szCs w:val="24"/>
            </w:rPr>
          </w:rPrChange>
        </w:rPr>
        <w:t xml:space="preserve"> </w:t>
      </w:r>
    </w:p>
    <w:p w:rsidR="007E17DF" w:rsidRPr="002F5EFF" w:rsidRDefault="007E17DF">
      <w:pPr>
        <w:spacing w:line="276" w:lineRule="auto"/>
        <w:jc w:val="both"/>
        <w:rPr>
          <w:rFonts w:ascii="Garamond" w:hAnsi="Garamond"/>
          <w:color w:val="000000" w:themeColor="text1"/>
          <w:sz w:val="24"/>
          <w:szCs w:val="24"/>
          <w:rPrChange w:id="495" w:author="Shirley Vanessa Ron Ayala" w:date="2018-09-06T17:08:00Z">
            <w:rPr>
              <w:rFonts w:ascii="Garamond" w:hAnsi="Garamond"/>
              <w:sz w:val="24"/>
              <w:szCs w:val="24"/>
            </w:rPr>
          </w:rPrChange>
        </w:rPr>
        <w:pPrChange w:id="496"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497" w:author="Shirley Vanessa Ron Ayala" w:date="2018-09-06T17:08:00Z">
            <w:rPr>
              <w:rFonts w:ascii="Garamond" w:hAnsi="Garamond"/>
              <w:sz w:val="24"/>
              <w:szCs w:val="24"/>
            </w:rPr>
          </w:rPrChange>
        </w:rPr>
        <w:pPrChange w:id="498" w:author="Shirley Vanessa Ron Ayala" w:date="2018-09-06T17:09:00Z">
          <w:pPr>
            <w:jc w:val="both"/>
          </w:pPr>
        </w:pPrChange>
      </w:pPr>
      <w:r w:rsidRPr="002F5EFF">
        <w:rPr>
          <w:rFonts w:ascii="Garamond" w:hAnsi="Garamond"/>
          <w:b/>
          <w:bCs/>
          <w:color w:val="000000" w:themeColor="text1"/>
          <w:sz w:val="24"/>
          <w:szCs w:val="24"/>
          <w:rPrChange w:id="499" w:author="Shirley Vanessa Ron Ayala" w:date="2018-09-06T17:08:00Z">
            <w:rPr>
              <w:rFonts w:ascii="Garamond" w:hAnsi="Garamond"/>
              <w:b/>
              <w:bCs/>
              <w:sz w:val="24"/>
              <w:szCs w:val="24"/>
            </w:rPr>
          </w:rPrChange>
        </w:rPr>
        <w:t>Primera.-</w:t>
      </w:r>
      <w:r w:rsidRPr="002F5EFF">
        <w:rPr>
          <w:rFonts w:ascii="Garamond" w:hAnsi="Garamond"/>
          <w:color w:val="000000" w:themeColor="text1"/>
          <w:sz w:val="24"/>
          <w:szCs w:val="24"/>
          <w:rPrChange w:id="500" w:author="Shirley Vanessa Ron Ayala" w:date="2018-09-06T17:08:00Z">
            <w:rPr>
              <w:rFonts w:ascii="Garamond" w:hAnsi="Garamond"/>
              <w:sz w:val="24"/>
              <w:szCs w:val="24"/>
            </w:rPr>
          </w:rPrChange>
        </w:rPr>
        <w:t xml:space="preserve"> El pago total del capital de la obligación tributaria o no tributaria más los intereses, multas y recargos no remitidos adeudados cuando corresponda, realizados por los sujetos pasivos previo a fecha de publicación en el Registro Oficial de la Ley Orgánica para el Fomento Productivo, Atracción de Inversiones, Generación de Empleo, y Estabilidad y Equilibrio Fiscal, no son objeto de remisión; por lo que bajo ninguna circunstancia se podrán presentar solicitudes, reclamos o impugnaciones de pago indebido o en exceso por este concepto, ni podrá iniciarse en el futuro cualquier tipo de acción o recurso ordinario o extraordinario, ya sea administrativo, judicial o arbitraje nacional o extranjero. </w:t>
      </w:r>
    </w:p>
    <w:p w:rsidR="007E17DF" w:rsidRPr="002F5EFF" w:rsidDel="002F5EFF" w:rsidRDefault="007E17DF">
      <w:pPr>
        <w:spacing w:line="276" w:lineRule="auto"/>
        <w:jc w:val="both"/>
        <w:rPr>
          <w:ins w:id="501" w:author="Virna Jannet Vasconez Soria" w:date="2018-08-31T15:25:00Z"/>
          <w:del w:id="502" w:author="Shirley Vanessa Ron Ayala" w:date="2018-09-06T17:04:00Z"/>
          <w:rFonts w:ascii="Garamond" w:hAnsi="Garamond"/>
          <w:color w:val="000000" w:themeColor="text1"/>
          <w:sz w:val="24"/>
          <w:szCs w:val="24"/>
          <w:rPrChange w:id="503" w:author="Shirley Vanessa Ron Ayala" w:date="2018-09-06T17:08:00Z">
            <w:rPr>
              <w:ins w:id="504" w:author="Virna Jannet Vasconez Soria" w:date="2018-08-31T15:25:00Z"/>
              <w:del w:id="505" w:author="Shirley Vanessa Ron Ayala" w:date="2018-09-06T17:04:00Z"/>
              <w:rFonts w:ascii="Garamond" w:hAnsi="Garamond"/>
              <w:sz w:val="24"/>
              <w:szCs w:val="24"/>
            </w:rPr>
          </w:rPrChange>
        </w:rPr>
        <w:pPrChange w:id="506" w:author="Shirley Vanessa Ron Ayala" w:date="2018-09-06T17:09:00Z">
          <w:pPr>
            <w:jc w:val="both"/>
          </w:pPr>
        </w:pPrChange>
      </w:pPr>
    </w:p>
    <w:p w:rsidR="00357673" w:rsidRPr="002F5EFF" w:rsidRDefault="00357673">
      <w:pPr>
        <w:spacing w:line="276" w:lineRule="auto"/>
        <w:jc w:val="both"/>
        <w:rPr>
          <w:rFonts w:ascii="Garamond" w:hAnsi="Garamond"/>
          <w:color w:val="000000" w:themeColor="text1"/>
          <w:sz w:val="24"/>
          <w:szCs w:val="24"/>
          <w:rPrChange w:id="507" w:author="Shirley Vanessa Ron Ayala" w:date="2018-09-06T17:08:00Z">
            <w:rPr>
              <w:rFonts w:ascii="Garamond" w:hAnsi="Garamond"/>
              <w:sz w:val="24"/>
              <w:szCs w:val="24"/>
            </w:rPr>
          </w:rPrChange>
        </w:rPr>
        <w:pPrChange w:id="508" w:author="Shirley Vanessa Ron Ayala" w:date="2018-09-06T17:09:00Z">
          <w:pPr>
            <w:jc w:val="both"/>
          </w:pPr>
        </w:pPrChange>
      </w:pPr>
    </w:p>
    <w:p w:rsidR="007E17DF" w:rsidRDefault="00930AB6">
      <w:pPr>
        <w:spacing w:line="276" w:lineRule="auto"/>
        <w:jc w:val="both"/>
        <w:rPr>
          <w:ins w:id="509" w:author="Shirley Vanessa Ron Ayala" w:date="2018-09-06T17:10:00Z"/>
          <w:rFonts w:ascii="Garamond" w:hAnsi="Garamond"/>
          <w:color w:val="000000" w:themeColor="text1"/>
          <w:sz w:val="24"/>
          <w:szCs w:val="24"/>
        </w:rPr>
        <w:pPrChange w:id="510" w:author="Shirley Vanessa Ron Ayala" w:date="2018-09-06T17:09:00Z">
          <w:pPr>
            <w:jc w:val="both"/>
          </w:pPr>
        </w:pPrChange>
      </w:pPr>
      <w:r w:rsidRPr="002F5EFF">
        <w:rPr>
          <w:rFonts w:ascii="Garamond" w:hAnsi="Garamond"/>
          <w:b/>
          <w:bCs/>
          <w:color w:val="000000" w:themeColor="text1"/>
          <w:sz w:val="24"/>
          <w:szCs w:val="24"/>
          <w:rPrChange w:id="511" w:author="Shirley Vanessa Ron Ayala" w:date="2018-09-06T17:08:00Z">
            <w:rPr>
              <w:rFonts w:ascii="Garamond" w:hAnsi="Garamond"/>
              <w:b/>
              <w:bCs/>
              <w:sz w:val="24"/>
              <w:szCs w:val="24"/>
            </w:rPr>
          </w:rPrChange>
        </w:rPr>
        <w:t>Segunda</w:t>
      </w:r>
      <w:r w:rsidR="002C7D4F" w:rsidRPr="002F5EFF">
        <w:rPr>
          <w:rFonts w:ascii="Garamond" w:hAnsi="Garamond"/>
          <w:b/>
          <w:color w:val="000000" w:themeColor="text1"/>
          <w:sz w:val="24"/>
          <w:szCs w:val="24"/>
          <w:rPrChange w:id="512" w:author="Shirley Vanessa Ron Ayala" w:date="2018-09-06T17:08:00Z">
            <w:rPr>
              <w:rFonts w:ascii="Garamond" w:hAnsi="Garamond"/>
              <w:b/>
              <w:sz w:val="24"/>
              <w:szCs w:val="24"/>
            </w:rPr>
          </w:rPrChange>
        </w:rPr>
        <w:t xml:space="preserve">.- </w:t>
      </w:r>
      <w:r w:rsidRPr="002F5EFF">
        <w:rPr>
          <w:rFonts w:ascii="Garamond" w:hAnsi="Garamond"/>
          <w:color w:val="000000" w:themeColor="text1"/>
          <w:sz w:val="24"/>
          <w:szCs w:val="24"/>
          <w:rPrChange w:id="513" w:author="Shirley Vanessa Ron Ayala" w:date="2018-09-06T17:08:00Z">
            <w:rPr>
              <w:rFonts w:ascii="Garamond" w:hAnsi="Garamond"/>
              <w:sz w:val="24"/>
              <w:szCs w:val="24"/>
            </w:rPr>
          </w:rPrChange>
        </w:rPr>
        <w:t>Cuando el Gobierno Autónomo Descentralizado del Distrito Metropolitano de Quito en calidad de deudor quiera acogerse a la remisión establecida en la Ley Orgánica para el Fomento Productivo, Atracción de Inversiones, Generación de Empleo, y Estabilidad y Equilibrio Fiscal, s</w:t>
      </w:r>
      <w:r w:rsidR="002C7D4F" w:rsidRPr="002F5EFF">
        <w:rPr>
          <w:rFonts w:ascii="Garamond" w:hAnsi="Garamond"/>
          <w:color w:val="000000" w:themeColor="text1"/>
          <w:sz w:val="24"/>
          <w:szCs w:val="24"/>
          <w:rPrChange w:id="514" w:author="Shirley Vanessa Ron Ayala" w:date="2018-09-06T17:08:00Z">
            <w:rPr>
              <w:rFonts w:ascii="Garamond" w:hAnsi="Garamond"/>
              <w:sz w:val="24"/>
              <w:szCs w:val="24"/>
            </w:rPr>
          </w:rPrChange>
        </w:rPr>
        <w:t xml:space="preserve">e autoriza al Alcalde Metropolitano </w:t>
      </w:r>
      <w:r w:rsidRPr="002F5EFF">
        <w:rPr>
          <w:rFonts w:ascii="Garamond" w:hAnsi="Garamond"/>
          <w:color w:val="000000" w:themeColor="text1"/>
          <w:sz w:val="24"/>
          <w:szCs w:val="24"/>
          <w:rPrChange w:id="515" w:author="Shirley Vanessa Ron Ayala" w:date="2018-09-06T17:08:00Z">
            <w:rPr>
              <w:rFonts w:ascii="Garamond" w:hAnsi="Garamond"/>
              <w:sz w:val="24"/>
              <w:szCs w:val="24"/>
            </w:rPr>
          </w:rPrChange>
        </w:rPr>
        <w:t>o su delegado a celebrar los actos y convenios correspondientes.</w:t>
      </w:r>
    </w:p>
    <w:p w:rsidR="00505C59" w:rsidRDefault="00505C59">
      <w:pPr>
        <w:spacing w:line="276" w:lineRule="auto"/>
        <w:jc w:val="both"/>
        <w:rPr>
          <w:ins w:id="516" w:author="Shirley Vanessa Ron Ayala" w:date="2018-09-06T17:10:00Z"/>
          <w:rFonts w:ascii="Garamond" w:hAnsi="Garamond"/>
          <w:color w:val="000000" w:themeColor="text1"/>
          <w:sz w:val="24"/>
          <w:szCs w:val="24"/>
        </w:rPr>
        <w:pPrChange w:id="517" w:author="Shirley Vanessa Ron Ayala" w:date="2018-09-06T17:09:00Z">
          <w:pPr>
            <w:jc w:val="both"/>
          </w:pPr>
        </w:pPrChange>
      </w:pPr>
    </w:p>
    <w:p w:rsidR="00505C59" w:rsidRPr="00505C59" w:rsidRDefault="00505C59">
      <w:pPr>
        <w:spacing w:line="276" w:lineRule="auto"/>
        <w:jc w:val="both"/>
        <w:rPr>
          <w:rFonts w:ascii="Garamond" w:hAnsi="Garamond"/>
          <w:color w:val="000000" w:themeColor="text1"/>
          <w:sz w:val="24"/>
          <w:szCs w:val="24"/>
          <w:rPrChange w:id="518" w:author="Shirley Vanessa Ron Ayala" w:date="2018-09-06T17:10:00Z">
            <w:rPr>
              <w:rFonts w:ascii="Garamond" w:hAnsi="Garamond"/>
              <w:sz w:val="24"/>
              <w:szCs w:val="24"/>
            </w:rPr>
          </w:rPrChange>
        </w:rPr>
        <w:pPrChange w:id="519" w:author="Shirley Vanessa Ron Ayala" w:date="2018-09-06T17:09:00Z">
          <w:pPr>
            <w:jc w:val="both"/>
          </w:pPr>
        </w:pPrChange>
      </w:pPr>
      <w:ins w:id="520" w:author="Shirley Vanessa Ron Ayala" w:date="2018-09-06T17:10:00Z">
        <w:r>
          <w:rPr>
            <w:rFonts w:ascii="Garamond" w:hAnsi="Garamond"/>
            <w:b/>
            <w:color w:val="000000" w:themeColor="text1"/>
            <w:sz w:val="24"/>
            <w:szCs w:val="24"/>
          </w:rPr>
          <w:t xml:space="preserve">Tercera.- </w:t>
        </w:r>
        <w:r>
          <w:rPr>
            <w:rFonts w:ascii="Garamond" w:hAnsi="Garamond"/>
            <w:color w:val="000000" w:themeColor="text1"/>
            <w:sz w:val="24"/>
            <w:szCs w:val="24"/>
          </w:rPr>
          <w:t>La Administración General a través de la Dirección Metropolitana de Informática adecuará los sistemas municipales a fin de aplicar las disposiciones contenidas en la presente Ordenanza.</w:t>
        </w:r>
      </w:ins>
    </w:p>
    <w:p w:rsidR="00930AB6" w:rsidRPr="002F5EFF" w:rsidRDefault="00930AB6">
      <w:pPr>
        <w:spacing w:line="276" w:lineRule="auto"/>
        <w:jc w:val="both"/>
        <w:rPr>
          <w:rFonts w:ascii="Garamond" w:hAnsi="Garamond"/>
          <w:color w:val="000000" w:themeColor="text1"/>
          <w:sz w:val="24"/>
          <w:szCs w:val="24"/>
          <w:rPrChange w:id="521" w:author="Shirley Vanessa Ron Ayala" w:date="2018-09-06T17:08:00Z">
            <w:rPr>
              <w:rFonts w:ascii="Garamond" w:hAnsi="Garamond"/>
              <w:sz w:val="24"/>
              <w:szCs w:val="24"/>
            </w:rPr>
          </w:rPrChange>
        </w:rPr>
        <w:pPrChange w:id="522" w:author="Shirley Vanessa Ron Ayala" w:date="2018-09-06T17:09:00Z">
          <w:pPr>
            <w:jc w:val="both"/>
          </w:pPr>
        </w:pPrChange>
      </w:pPr>
    </w:p>
    <w:p w:rsidR="00930AB6" w:rsidRPr="002F5EFF" w:rsidRDefault="00930AB6">
      <w:pPr>
        <w:spacing w:line="276" w:lineRule="auto"/>
        <w:jc w:val="both"/>
        <w:rPr>
          <w:rFonts w:ascii="Garamond" w:hAnsi="Garamond"/>
          <w:color w:val="000000" w:themeColor="text1"/>
          <w:sz w:val="24"/>
          <w:szCs w:val="24"/>
          <w:rPrChange w:id="523" w:author="Shirley Vanessa Ron Ayala" w:date="2018-09-06T17:08:00Z">
            <w:rPr>
              <w:rFonts w:ascii="Garamond" w:hAnsi="Garamond"/>
              <w:sz w:val="24"/>
              <w:szCs w:val="24"/>
            </w:rPr>
          </w:rPrChange>
        </w:rPr>
        <w:pPrChange w:id="524" w:author="Shirley Vanessa Ron Ayala" w:date="2018-09-06T17:09:00Z">
          <w:pPr>
            <w:jc w:val="both"/>
          </w:pPr>
        </w:pPrChange>
      </w:pPr>
      <w:del w:id="525" w:author="Shirley Vanessa Ron Ayala" w:date="2018-09-06T17:11:00Z">
        <w:r w:rsidRPr="002F5EFF" w:rsidDel="00505C59">
          <w:rPr>
            <w:rFonts w:ascii="Garamond" w:hAnsi="Garamond"/>
            <w:b/>
            <w:color w:val="000000" w:themeColor="text1"/>
            <w:sz w:val="24"/>
            <w:szCs w:val="24"/>
            <w:rPrChange w:id="526" w:author="Shirley Vanessa Ron Ayala" w:date="2018-09-06T17:08:00Z">
              <w:rPr>
                <w:rFonts w:ascii="Garamond" w:hAnsi="Garamond"/>
                <w:b/>
                <w:sz w:val="24"/>
                <w:szCs w:val="24"/>
              </w:rPr>
            </w:rPrChange>
          </w:rPr>
          <w:lastRenderedPageBreak/>
          <w:delText>Tercera</w:delText>
        </w:r>
      </w:del>
      <w:ins w:id="527" w:author="Shirley Vanessa Ron Ayala" w:date="2018-09-06T17:11:00Z">
        <w:r w:rsidR="00505C59">
          <w:rPr>
            <w:rFonts w:ascii="Garamond" w:hAnsi="Garamond"/>
            <w:b/>
            <w:color w:val="000000" w:themeColor="text1"/>
            <w:sz w:val="24"/>
            <w:szCs w:val="24"/>
          </w:rPr>
          <w:t>Cuarta</w:t>
        </w:r>
      </w:ins>
      <w:r w:rsidRPr="002F5EFF">
        <w:rPr>
          <w:rFonts w:ascii="Garamond" w:hAnsi="Garamond"/>
          <w:b/>
          <w:color w:val="000000" w:themeColor="text1"/>
          <w:sz w:val="24"/>
          <w:szCs w:val="24"/>
          <w:rPrChange w:id="528" w:author="Shirley Vanessa Ron Ayala" w:date="2018-09-06T17:08:00Z">
            <w:rPr>
              <w:rFonts w:ascii="Garamond" w:hAnsi="Garamond"/>
              <w:b/>
              <w:sz w:val="24"/>
              <w:szCs w:val="24"/>
            </w:rPr>
          </w:rPrChange>
        </w:rPr>
        <w:t xml:space="preserve">.- </w:t>
      </w:r>
      <w:r w:rsidRPr="002F5EFF">
        <w:rPr>
          <w:rFonts w:ascii="Garamond" w:hAnsi="Garamond"/>
          <w:color w:val="000000" w:themeColor="text1"/>
          <w:sz w:val="24"/>
          <w:szCs w:val="24"/>
          <w:rPrChange w:id="529" w:author="Shirley Vanessa Ron Ayala" w:date="2018-09-06T17:08:00Z">
            <w:rPr>
              <w:rFonts w:ascii="Garamond" w:hAnsi="Garamond"/>
              <w:sz w:val="24"/>
              <w:szCs w:val="24"/>
            </w:rPr>
          </w:rPrChange>
        </w:rPr>
        <w:t xml:space="preserve">Las empresas públicas metropolitanas para la aplicación de la remisión establecida en la Ley Orgánica para el Fomento Productivo, Atracción de Inversiones, Generación de Empleo, y Estabilidad y Equilibrio Fiscal, deberán expedir la normativa </w:t>
      </w:r>
      <w:ins w:id="530" w:author="Shirley Vanessa Ron Ayala" w:date="2018-09-06T17:04:00Z">
        <w:r w:rsidR="002F5EFF" w:rsidRPr="002F5EFF">
          <w:rPr>
            <w:rFonts w:ascii="Garamond" w:hAnsi="Garamond"/>
            <w:color w:val="000000" w:themeColor="text1"/>
            <w:sz w:val="24"/>
            <w:szCs w:val="24"/>
            <w:rPrChange w:id="531" w:author="Shirley Vanessa Ron Ayala" w:date="2018-09-06T17:08:00Z">
              <w:rPr>
                <w:rFonts w:ascii="Garamond" w:hAnsi="Garamond"/>
                <w:sz w:val="24"/>
                <w:szCs w:val="24"/>
              </w:rPr>
            </w:rPrChange>
          </w:rPr>
          <w:t xml:space="preserve">legal </w:t>
        </w:r>
      </w:ins>
      <w:r w:rsidRPr="002F5EFF">
        <w:rPr>
          <w:rFonts w:ascii="Garamond" w:hAnsi="Garamond"/>
          <w:color w:val="000000" w:themeColor="text1"/>
          <w:sz w:val="24"/>
          <w:szCs w:val="24"/>
          <w:rPrChange w:id="532" w:author="Shirley Vanessa Ron Ayala" w:date="2018-09-06T17:08:00Z">
            <w:rPr>
              <w:rFonts w:ascii="Garamond" w:hAnsi="Garamond"/>
              <w:sz w:val="24"/>
              <w:szCs w:val="24"/>
            </w:rPr>
          </w:rPrChange>
        </w:rPr>
        <w:t>correspondiente.</w:t>
      </w:r>
    </w:p>
    <w:p w:rsidR="00930AB6" w:rsidRPr="002F5EFF" w:rsidRDefault="00930AB6">
      <w:pPr>
        <w:spacing w:line="276" w:lineRule="auto"/>
        <w:jc w:val="both"/>
        <w:rPr>
          <w:rFonts w:ascii="Garamond" w:hAnsi="Garamond"/>
          <w:color w:val="000000" w:themeColor="text1"/>
          <w:sz w:val="24"/>
          <w:szCs w:val="24"/>
          <w:rPrChange w:id="533" w:author="Shirley Vanessa Ron Ayala" w:date="2018-09-06T17:08:00Z">
            <w:rPr>
              <w:rFonts w:ascii="Garamond" w:hAnsi="Garamond"/>
              <w:sz w:val="24"/>
              <w:szCs w:val="24"/>
            </w:rPr>
          </w:rPrChange>
        </w:rPr>
        <w:pPrChange w:id="534" w:author="Shirley Vanessa Ron Ayala" w:date="2018-09-06T17:09:00Z">
          <w:pPr>
            <w:jc w:val="both"/>
          </w:pPr>
        </w:pPrChange>
      </w:pPr>
    </w:p>
    <w:p w:rsidR="00930AB6" w:rsidRPr="002F5EFF" w:rsidRDefault="00930AB6">
      <w:pPr>
        <w:spacing w:line="276" w:lineRule="auto"/>
        <w:jc w:val="both"/>
        <w:rPr>
          <w:rFonts w:ascii="Garamond" w:hAnsi="Garamond"/>
          <w:color w:val="000000" w:themeColor="text1"/>
          <w:sz w:val="24"/>
          <w:szCs w:val="24"/>
          <w:rPrChange w:id="535" w:author="Shirley Vanessa Ron Ayala" w:date="2018-09-06T17:08:00Z">
            <w:rPr>
              <w:rFonts w:ascii="Garamond" w:hAnsi="Garamond"/>
              <w:sz w:val="24"/>
              <w:szCs w:val="24"/>
            </w:rPr>
          </w:rPrChange>
        </w:rPr>
        <w:pPrChange w:id="536" w:author="Shirley Vanessa Ron Ayala" w:date="2018-09-06T17:09:00Z">
          <w:pPr>
            <w:jc w:val="both"/>
          </w:pPr>
        </w:pPrChange>
      </w:pPr>
      <w:del w:id="537" w:author="Shirley Vanessa Ron Ayala" w:date="2018-09-06T17:11:00Z">
        <w:r w:rsidRPr="002F5EFF" w:rsidDel="00505C59">
          <w:rPr>
            <w:rFonts w:ascii="Garamond" w:hAnsi="Garamond"/>
            <w:b/>
            <w:bCs/>
            <w:color w:val="000000" w:themeColor="text1"/>
            <w:sz w:val="24"/>
            <w:szCs w:val="24"/>
            <w:rPrChange w:id="538" w:author="Shirley Vanessa Ron Ayala" w:date="2018-09-06T17:08:00Z">
              <w:rPr>
                <w:rFonts w:ascii="Garamond" w:hAnsi="Garamond"/>
                <w:b/>
                <w:bCs/>
                <w:sz w:val="24"/>
                <w:szCs w:val="24"/>
              </w:rPr>
            </w:rPrChange>
          </w:rPr>
          <w:delText>Cuarta</w:delText>
        </w:r>
      </w:del>
      <w:ins w:id="539" w:author="Shirley Vanessa Ron Ayala" w:date="2018-09-06T17:11:00Z">
        <w:r w:rsidR="00505C59">
          <w:rPr>
            <w:rFonts w:ascii="Garamond" w:hAnsi="Garamond"/>
            <w:b/>
            <w:bCs/>
            <w:color w:val="000000" w:themeColor="text1"/>
            <w:sz w:val="24"/>
            <w:szCs w:val="24"/>
          </w:rPr>
          <w:t>Quinta</w:t>
        </w:r>
      </w:ins>
      <w:r w:rsidRPr="002F5EFF">
        <w:rPr>
          <w:rFonts w:ascii="Garamond" w:hAnsi="Garamond"/>
          <w:b/>
          <w:bCs/>
          <w:color w:val="000000" w:themeColor="text1"/>
          <w:sz w:val="24"/>
          <w:szCs w:val="24"/>
          <w:rPrChange w:id="540" w:author="Shirley Vanessa Ron Ayala" w:date="2018-09-06T17:08:00Z">
            <w:rPr>
              <w:rFonts w:ascii="Garamond" w:hAnsi="Garamond"/>
              <w:b/>
              <w:bCs/>
              <w:sz w:val="24"/>
              <w:szCs w:val="24"/>
            </w:rPr>
          </w:rPrChange>
        </w:rPr>
        <w:t>.-</w:t>
      </w:r>
      <w:r w:rsidRPr="002F5EFF">
        <w:rPr>
          <w:rFonts w:ascii="Garamond" w:hAnsi="Garamond"/>
          <w:color w:val="000000" w:themeColor="text1"/>
          <w:sz w:val="24"/>
          <w:szCs w:val="24"/>
          <w:rPrChange w:id="541" w:author="Shirley Vanessa Ron Ayala" w:date="2018-09-06T17:08:00Z">
            <w:rPr>
              <w:rFonts w:ascii="Garamond" w:hAnsi="Garamond"/>
              <w:sz w:val="24"/>
              <w:szCs w:val="24"/>
            </w:rPr>
          </w:rPrChange>
        </w:rPr>
        <w:t xml:space="preserve"> En todo lo previsto en la presente ordenanza, se aplicará lo dispuesto en la Ley Orgánica para el Fomento Productivo, Atracción de Inversiones, Generación de Empleo, y Estabilidad y Equilibrio Fiscal.</w:t>
      </w:r>
    </w:p>
    <w:p w:rsidR="00930AB6" w:rsidRPr="002F5EFF" w:rsidRDefault="00930AB6">
      <w:pPr>
        <w:spacing w:line="276" w:lineRule="auto"/>
        <w:jc w:val="both"/>
        <w:rPr>
          <w:rFonts w:ascii="Garamond" w:hAnsi="Garamond"/>
          <w:color w:val="000000" w:themeColor="text1"/>
          <w:sz w:val="24"/>
          <w:szCs w:val="24"/>
          <w:rPrChange w:id="542" w:author="Shirley Vanessa Ron Ayala" w:date="2018-09-06T17:08:00Z">
            <w:rPr>
              <w:rFonts w:ascii="Garamond" w:hAnsi="Garamond"/>
              <w:sz w:val="24"/>
              <w:szCs w:val="24"/>
            </w:rPr>
          </w:rPrChange>
        </w:rPr>
        <w:pPrChange w:id="543" w:author="Shirley Vanessa Ron Ayala" w:date="2018-09-06T17:09:00Z">
          <w:pPr>
            <w:jc w:val="both"/>
          </w:pPr>
        </w:pPrChange>
      </w:pPr>
    </w:p>
    <w:p w:rsidR="007E17DF" w:rsidRPr="002F5EFF" w:rsidRDefault="007E17DF">
      <w:pPr>
        <w:spacing w:line="276" w:lineRule="auto"/>
        <w:jc w:val="both"/>
        <w:rPr>
          <w:rFonts w:ascii="Garamond" w:hAnsi="Garamond"/>
          <w:color w:val="000000" w:themeColor="text1"/>
          <w:sz w:val="24"/>
          <w:szCs w:val="24"/>
          <w:rPrChange w:id="544" w:author="Shirley Vanessa Ron Ayala" w:date="2018-09-06T17:08:00Z">
            <w:rPr>
              <w:rFonts w:ascii="Garamond" w:hAnsi="Garamond"/>
              <w:sz w:val="24"/>
              <w:szCs w:val="24"/>
            </w:rPr>
          </w:rPrChange>
        </w:rPr>
        <w:pPrChange w:id="545" w:author="Shirley Vanessa Ron Ayala" w:date="2018-09-06T17:09:00Z">
          <w:pPr>
            <w:jc w:val="both"/>
          </w:pPr>
        </w:pPrChange>
      </w:pPr>
      <w:r w:rsidRPr="002F5EFF">
        <w:rPr>
          <w:rFonts w:ascii="Garamond" w:hAnsi="Garamond"/>
          <w:b/>
          <w:bCs/>
          <w:color w:val="000000" w:themeColor="text1"/>
          <w:sz w:val="24"/>
          <w:szCs w:val="24"/>
          <w:rPrChange w:id="546" w:author="Shirley Vanessa Ron Ayala" w:date="2018-09-06T17:08:00Z">
            <w:rPr>
              <w:rFonts w:ascii="Garamond" w:hAnsi="Garamond"/>
              <w:b/>
              <w:bCs/>
              <w:sz w:val="24"/>
              <w:szCs w:val="24"/>
            </w:rPr>
          </w:rPrChange>
        </w:rPr>
        <w:t>Disposición final.-</w:t>
      </w:r>
      <w:r w:rsidRPr="002F5EFF">
        <w:rPr>
          <w:rFonts w:ascii="Garamond" w:hAnsi="Garamond"/>
          <w:color w:val="000000" w:themeColor="text1"/>
          <w:sz w:val="24"/>
          <w:szCs w:val="24"/>
          <w:rPrChange w:id="547" w:author="Shirley Vanessa Ron Ayala" w:date="2018-09-06T17:08:00Z">
            <w:rPr>
              <w:rFonts w:ascii="Garamond" w:hAnsi="Garamond"/>
              <w:sz w:val="24"/>
              <w:szCs w:val="24"/>
            </w:rPr>
          </w:rPrChange>
        </w:rPr>
        <w:t xml:space="preserve"> La presente ordenanza entrará en vigencia a partir del día siguiente de su publicación en el Registro Oficial.</w:t>
      </w:r>
    </w:p>
    <w:p w:rsidR="007E17DF" w:rsidRPr="002F5EFF" w:rsidRDefault="007E17DF">
      <w:pPr>
        <w:spacing w:line="276" w:lineRule="auto"/>
        <w:rPr>
          <w:rFonts w:ascii="Garamond" w:hAnsi="Garamond"/>
          <w:color w:val="000000" w:themeColor="text1"/>
          <w:sz w:val="24"/>
          <w:szCs w:val="24"/>
          <w:rPrChange w:id="548" w:author="Shirley Vanessa Ron Ayala" w:date="2018-09-06T17:08:00Z">
            <w:rPr>
              <w:rFonts w:ascii="Garamond" w:hAnsi="Garamond"/>
              <w:sz w:val="24"/>
              <w:szCs w:val="24"/>
            </w:rPr>
          </w:rPrChange>
        </w:rPr>
        <w:pPrChange w:id="549" w:author="Shirley Vanessa Ron Ayala" w:date="2018-09-06T17:09:00Z">
          <w:pPr/>
        </w:pPrChange>
      </w:pPr>
    </w:p>
    <w:p w:rsidR="007E17DF" w:rsidRPr="002F5EFF" w:rsidRDefault="007E17DF">
      <w:pPr>
        <w:spacing w:line="276" w:lineRule="auto"/>
        <w:rPr>
          <w:rFonts w:ascii="Garamond" w:hAnsi="Garamond"/>
          <w:color w:val="000000" w:themeColor="text1"/>
          <w:sz w:val="24"/>
          <w:szCs w:val="24"/>
          <w:rPrChange w:id="550" w:author="Shirley Vanessa Ron Ayala" w:date="2018-09-06T17:08:00Z">
            <w:rPr>
              <w:rFonts w:ascii="Garamond" w:hAnsi="Garamond"/>
              <w:sz w:val="24"/>
              <w:szCs w:val="24"/>
            </w:rPr>
          </w:rPrChange>
        </w:rPr>
        <w:pPrChange w:id="551" w:author="Shirley Vanessa Ron Ayala" w:date="2018-09-06T17:09:00Z">
          <w:pPr/>
        </w:pPrChange>
      </w:pPr>
    </w:p>
    <w:p w:rsidR="00E2211B" w:rsidRPr="002F5EFF" w:rsidRDefault="00E2211B">
      <w:pPr>
        <w:spacing w:line="276" w:lineRule="auto"/>
        <w:rPr>
          <w:rFonts w:ascii="Garamond" w:hAnsi="Garamond"/>
          <w:color w:val="000000" w:themeColor="text1"/>
          <w:sz w:val="24"/>
          <w:szCs w:val="24"/>
          <w:rPrChange w:id="552" w:author="Shirley Vanessa Ron Ayala" w:date="2018-09-06T17:08:00Z">
            <w:rPr>
              <w:rFonts w:ascii="Garamond" w:hAnsi="Garamond"/>
              <w:sz w:val="24"/>
              <w:szCs w:val="24"/>
            </w:rPr>
          </w:rPrChange>
        </w:rPr>
        <w:pPrChange w:id="553" w:author="Shirley Vanessa Ron Ayala" w:date="2018-09-06T17:09:00Z">
          <w:pPr/>
        </w:pPrChange>
      </w:pPr>
    </w:p>
    <w:sectPr w:rsidR="00E2211B" w:rsidRPr="002F5EFF">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69" w:rsidRDefault="00C35169">
      <w:r>
        <w:separator/>
      </w:r>
    </w:p>
  </w:endnote>
  <w:endnote w:type="continuationSeparator" w:id="0">
    <w:p w:rsidR="00C35169" w:rsidRDefault="00C3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54" w:author="Shirley Vanessa Ron Ayala" w:date="2018-09-06T17:08:00Z"/>
  <w:sdt>
    <w:sdtPr>
      <w:id w:val="-1131785876"/>
      <w:docPartObj>
        <w:docPartGallery w:val="Page Numbers (Bottom of Page)"/>
        <w:docPartUnique/>
      </w:docPartObj>
    </w:sdtPr>
    <w:sdtEndPr/>
    <w:sdtContent>
      <w:customXmlInsRangeEnd w:id="554"/>
      <w:p w:rsidR="002F5EFF" w:rsidRDefault="002F5EFF">
        <w:pPr>
          <w:pStyle w:val="Piedepgina"/>
          <w:jc w:val="right"/>
          <w:rPr>
            <w:ins w:id="555" w:author="Shirley Vanessa Ron Ayala" w:date="2018-09-06T17:08:00Z"/>
          </w:rPr>
        </w:pPr>
        <w:ins w:id="556" w:author="Shirley Vanessa Ron Ayala" w:date="2018-09-06T17:08:00Z">
          <w:r>
            <w:fldChar w:fldCharType="begin"/>
          </w:r>
          <w:r>
            <w:instrText>PAGE   \* MERGEFORMAT</w:instrText>
          </w:r>
          <w:r>
            <w:fldChar w:fldCharType="separate"/>
          </w:r>
        </w:ins>
        <w:r w:rsidR="0031740B" w:rsidRPr="0031740B">
          <w:rPr>
            <w:noProof/>
            <w:lang w:val="es-ES"/>
          </w:rPr>
          <w:t>1</w:t>
        </w:r>
        <w:ins w:id="557" w:author="Shirley Vanessa Ron Ayala" w:date="2018-09-06T17:08:00Z">
          <w:r>
            <w:fldChar w:fldCharType="end"/>
          </w:r>
        </w:ins>
      </w:p>
      <w:customXmlInsRangeStart w:id="558" w:author="Shirley Vanessa Ron Ayala" w:date="2018-09-06T17:08:00Z"/>
    </w:sdtContent>
  </w:sdt>
  <w:customXmlInsRangeEnd w:id="558"/>
  <w:p w:rsidR="002F5EFF" w:rsidRDefault="002F5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69" w:rsidRDefault="00C35169">
      <w:r>
        <w:separator/>
      </w:r>
    </w:p>
  </w:footnote>
  <w:footnote w:type="continuationSeparator" w:id="0">
    <w:p w:rsidR="00C35169" w:rsidRDefault="00C3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79" w:rsidRDefault="00C35169">
    <w:pPr>
      <w:pStyle w:val="Encabezado"/>
    </w:pPr>
    <w:r>
      <w:rPr>
        <w:noProof/>
      </w:rPr>
      <w:pict w14:anchorId="795F1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1974" o:spid="_x0000_s2050" type="#_x0000_t136" style="position:absolute;margin-left:0;margin-top:0;width:453.1pt;height:169.9pt;rotation:315;z-index:-2516597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79" w:rsidRDefault="00C35169">
    <w:pPr>
      <w:pStyle w:val="Encabezado"/>
    </w:pPr>
    <w:r>
      <w:rPr>
        <w:noProof/>
      </w:rPr>
      <w:pict w14:anchorId="50189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1975" o:spid="_x0000_s2051" type="#_x0000_t136" style="position:absolute;margin-left:0;margin-top:0;width:453.1pt;height:169.9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79" w:rsidRDefault="00C35169">
    <w:pPr>
      <w:pStyle w:val="Encabezado"/>
    </w:pPr>
    <w:r>
      <w:rPr>
        <w:noProof/>
      </w:rPr>
      <w:pict w14:anchorId="5A032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1973" o:spid="_x0000_s2049" type="#_x0000_t136" style="position:absolute;margin-left:0;margin-top:0;width:453.1pt;height:169.9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8FE"/>
    <w:multiLevelType w:val="hybridMultilevel"/>
    <w:tmpl w:val="DE469F62"/>
    <w:lvl w:ilvl="0" w:tplc="6044AC6A">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22525355"/>
    <w:multiLevelType w:val="hybridMultilevel"/>
    <w:tmpl w:val="4E2AFA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ley Vanessa Ron Ayala">
    <w15:presenceInfo w15:providerId="AD" w15:userId="S-1-5-21-273869320-1094921958-1243824655-19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DF"/>
    <w:rsid w:val="00074D67"/>
    <w:rsid w:val="000A7E33"/>
    <w:rsid w:val="000C0B08"/>
    <w:rsid w:val="000F5619"/>
    <w:rsid w:val="0011722B"/>
    <w:rsid w:val="00146532"/>
    <w:rsid w:val="00184352"/>
    <w:rsid w:val="001C774A"/>
    <w:rsid w:val="002C7D4F"/>
    <w:rsid w:val="002F5EFF"/>
    <w:rsid w:val="00314571"/>
    <w:rsid w:val="0031740B"/>
    <w:rsid w:val="00341799"/>
    <w:rsid w:val="00357673"/>
    <w:rsid w:val="004D686A"/>
    <w:rsid w:val="00505C59"/>
    <w:rsid w:val="005B679D"/>
    <w:rsid w:val="005C0206"/>
    <w:rsid w:val="005E25EA"/>
    <w:rsid w:val="0065562C"/>
    <w:rsid w:val="006D43B0"/>
    <w:rsid w:val="006E4D96"/>
    <w:rsid w:val="00747949"/>
    <w:rsid w:val="007811BF"/>
    <w:rsid w:val="007C5049"/>
    <w:rsid w:val="007C6662"/>
    <w:rsid w:val="007D1C37"/>
    <w:rsid w:val="007E17DF"/>
    <w:rsid w:val="007F68B4"/>
    <w:rsid w:val="00816EEB"/>
    <w:rsid w:val="00832C4C"/>
    <w:rsid w:val="008530FE"/>
    <w:rsid w:val="008A7333"/>
    <w:rsid w:val="008C131A"/>
    <w:rsid w:val="008C6F41"/>
    <w:rsid w:val="008E03E5"/>
    <w:rsid w:val="008F0F88"/>
    <w:rsid w:val="00901069"/>
    <w:rsid w:val="00930AB6"/>
    <w:rsid w:val="00937C01"/>
    <w:rsid w:val="00964C38"/>
    <w:rsid w:val="009C4425"/>
    <w:rsid w:val="00A264E3"/>
    <w:rsid w:val="00B1041B"/>
    <w:rsid w:val="00B86FDD"/>
    <w:rsid w:val="00BC69F6"/>
    <w:rsid w:val="00C1550F"/>
    <w:rsid w:val="00C20A92"/>
    <w:rsid w:val="00C35169"/>
    <w:rsid w:val="00C900F0"/>
    <w:rsid w:val="00D64829"/>
    <w:rsid w:val="00D97B26"/>
    <w:rsid w:val="00DF38CB"/>
    <w:rsid w:val="00E2211B"/>
    <w:rsid w:val="00EF371B"/>
    <w:rsid w:val="00F870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5F16551-E637-448F-803A-D1DEA97F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7D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17DF"/>
    <w:pPr>
      <w:spacing w:after="200" w:line="276" w:lineRule="auto"/>
      <w:ind w:left="720"/>
      <w:contextualSpacing/>
    </w:pPr>
  </w:style>
  <w:style w:type="paragraph" w:styleId="Encabezado">
    <w:name w:val="header"/>
    <w:basedOn w:val="Normal"/>
    <w:link w:val="EncabezadoCar"/>
    <w:uiPriority w:val="99"/>
    <w:unhideWhenUsed/>
    <w:rsid w:val="007E17DF"/>
    <w:pPr>
      <w:tabs>
        <w:tab w:val="center" w:pos="4419"/>
        <w:tab w:val="right" w:pos="8838"/>
      </w:tabs>
    </w:pPr>
  </w:style>
  <w:style w:type="character" w:customStyle="1" w:styleId="EncabezadoCar">
    <w:name w:val="Encabezado Car"/>
    <w:basedOn w:val="Fuentedeprrafopredeter"/>
    <w:link w:val="Encabezado"/>
    <w:uiPriority w:val="99"/>
    <w:rsid w:val="007E17DF"/>
    <w:rPr>
      <w:rFonts w:ascii="Calibri" w:hAnsi="Calibri" w:cs="Calibri"/>
    </w:rPr>
  </w:style>
  <w:style w:type="paragraph" w:styleId="Piedepgina">
    <w:name w:val="footer"/>
    <w:basedOn w:val="Normal"/>
    <w:link w:val="PiedepginaCar"/>
    <w:uiPriority w:val="99"/>
    <w:unhideWhenUsed/>
    <w:rsid w:val="007E17DF"/>
    <w:pPr>
      <w:tabs>
        <w:tab w:val="center" w:pos="4419"/>
        <w:tab w:val="right" w:pos="8838"/>
      </w:tabs>
    </w:pPr>
  </w:style>
  <w:style w:type="character" w:customStyle="1" w:styleId="PiedepginaCar">
    <w:name w:val="Pie de página Car"/>
    <w:basedOn w:val="Fuentedeprrafopredeter"/>
    <w:link w:val="Piedepgina"/>
    <w:uiPriority w:val="99"/>
    <w:rsid w:val="007E17DF"/>
    <w:rPr>
      <w:rFonts w:ascii="Calibri" w:hAnsi="Calibri" w:cs="Calibri"/>
    </w:rPr>
  </w:style>
  <w:style w:type="character" w:styleId="Refdecomentario">
    <w:name w:val="annotation reference"/>
    <w:basedOn w:val="Fuentedeprrafopredeter"/>
    <w:uiPriority w:val="99"/>
    <w:semiHidden/>
    <w:unhideWhenUsed/>
    <w:rsid w:val="007E17DF"/>
    <w:rPr>
      <w:sz w:val="16"/>
      <w:szCs w:val="16"/>
    </w:rPr>
  </w:style>
  <w:style w:type="paragraph" w:styleId="Textocomentario">
    <w:name w:val="annotation text"/>
    <w:basedOn w:val="Normal"/>
    <w:link w:val="TextocomentarioCar"/>
    <w:uiPriority w:val="99"/>
    <w:semiHidden/>
    <w:unhideWhenUsed/>
    <w:rsid w:val="007E17DF"/>
    <w:rPr>
      <w:sz w:val="20"/>
      <w:szCs w:val="20"/>
    </w:rPr>
  </w:style>
  <w:style w:type="character" w:customStyle="1" w:styleId="TextocomentarioCar">
    <w:name w:val="Texto comentario Car"/>
    <w:basedOn w:val="Fuentedeprrafopredeter"/>
    <w:link w:val="Textocomentario"/>
    <w:uiPriority w:val="99"/>
    <w:semiHidden/>
    <w:rsid w:val="007E17DF"/>
    <w:rPr>
      <w:rFonts w:ascii="Calibri" w:hAnsi="Calibri" w:cs="Calibri"/>
      <w:sz w:val="20"/>
      <w:szCs w:val="20"/>
    </w:rPr>
  </w:style>
  <w:style w:type="paragraph" w:styleId="Textodeglobo">
    <w:name w:val="Balloon Text"/>
    <w:basedOn w:val="Normal"/>
    <w:link w:val="TextodegloboCar"/>
    <w:uiPriority w:val="99"/>
    <w:semiHidden/>
    <w:unhideWhenUsed/>
    <w:rsid w:val="007E1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D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900F0"/>
    <w:rPr>
      <w:b/>
      <w:bCs/>
    </w:rPr>
  </w:style>
  <w:style w:type="character" w:customStyle="1" w:styleId="AsuntodelcomentarioCar">
    <w:name w:val="Asunto del comentario Car"/>
    <w:basedOn w:val="TextocomentarioCar"/>
    <w:link w:val="Asuntodelcomentario"/>
    <w:uiPriority w:val="99"/>
    <w:semiHidden/>
    <w:rsid w:val="00C900F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B5D2-F5BA-40C0-B21E-AB6F1515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16396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jiaguirre</dc:creator>
  <cp:lastModifiedBy>Shirley Vanessa Ron Ayala</cp:lastModifiedBy>
  <cp:revision>2</cp:revision>
  <dcterms:created xsi:type="dcterms:W3CDTF">2018-09-06T22:12:00Z</dcterms:created>
  <dcterms:modified xsi:type="dcterms:W3CDTF">2018-09-06T22:12:00Z</dcterms:modified>
</cp:coreProperties>
</file>