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B5" w:rsidRPr="00486992" w:rsidRDefault="00DC13B5" w:rsidP="00486992">
      <w:pPr>
        <w:spacing w:after="0"/>
        <w:jc w:val="center"/>
        <w:rPr>
          <w:rFonts w:ascii="Century Gothic" w:hAnsi="Century Gothic"/>
          <w:b/>
          <w:color w:val="000000" w:themeColor="text1"/>
        </w:rPr>
      </w:pPr>
      <w:r w:rsidRPr="00486992">
        <w:rPr>
          <w:rFonts w:ascii="Century Gothic" w:hAnsi="Century Gothic"/>
          <w:b/>
          <w:color w:val="000000" w:themeColor="text1"/>
        </w:rPr>
        <w:t>EXPOSICIÓN DE MOTIVOS</w:t>
      </w:r>
    </w:p>
    <w:p w:rsidR="00DC13B5" w:rsidRPr="00486992" w:rsidRDefault="00DC13B5" w:rsidP="00486992">
      <w:pPr>
        <w:spacing w:after="0"/>
        <w:jc w:val="both"/>
        <w:rPr>
          <w:rFonts w:ascii="Century Gothic" w:hAnsi="Century Gothic"/>
          <w:color w:val="000000" w:themeColor="text1"/>
        </w:rPr>
      </w:pPr>
    </w:p>
    <w:p w:rsidR="00DC13B5" w:rsidRPr="00486992" w:rsidRDefault="00DC13B5" w:rsidP="00486992">
      <w:pPr>
        <w:spacing w:after="0"/>
        <w:jc w:val="both"/>
        <w:rPr>
          <w:rFonts w:ascii="Century Gothic" w:hAnsi="Century Gothic"/>
        </w:rPr>
      </w:pPr>
    </w:p>
    <w:p w:rsidR="00DC13B5" w:rsidRPr="00486992" w:rsidRDefault="00DC13B5" w:rsidP="00486992">
      <w:pPr>
        <w:spacing w:after="0"/>
        <w:jc w:val="both"/>
        <w:rPr>
          <w:rFonts w:ascii="Century Gothic" w:hAnsi="Century Gothic"/>
        </w:rPr>
      </w:pPr>
      <w:r w:rsidRPr="00486992">
        <w:rPr>
          <w:rFonts w:ascii="Century Gothic" w:hAnsi="Century Gothic"/>
        </w:rPr>
        <w:t xml:space="preserve">Gobierno Abierto es una iniciativa mundial que busca mejorar el desempeño gubernamental a través de fomentar la transparencia en la gestión de la administración pública, la colaboración de las y los ciudadanos con criterio de inclusión  en el desarrollo colectivo de soluciones a los problemas de interés público y en la mejora en la prestación de servicios públicos a través de la implementación de plataformas de gestión de información e interacción social. </w:t>
      </w:r>
    </w:p>
    <w:p w:rsidR="00DC13B5" w:rsidRPr="00486992" w:rsidRDefault="00DC13B5" w:rsidP="00486992">
      <w:pPr>
        <w:spacing w:after="0"/>
        <w:jc w:val="both"/>
        <w:rPr>
          <w:rFonts w:ascii="Century Gothic" w:hAnsi="Century Gothic"/>
        </w:rPr>
      </w:pPr>
    </w:p>
    <w:p w:rsidR="00ED5718" w:rsidRPr="00486992" w:rsidRDefault="00ED5718" w:rsidP="00486992">
      <w:pPr>
        <w:spacing w:after="0"/>
        <w:jc w:val="both"/>
        <w:rPr>
          <w:rFonts w:ascii="Century Gothic" w:hAnsi="Century Gothic"/>
        </w:rPr>
      </w:pPr>
      <w:r w:rsidRPr="00486992">
        <w:rPr>
          <w:rFonts w:ascii="Century Gothic" w:hAnsi="Century Gothic"/>
        </w:rPr>
        <w:t xml:space="preserve">En su informe de 2003 la Organización para la Cooperación y el Desarrollo Económico esbozó una noción preliminar sobre el concepto de gobierno abierto, concebido como plataforma de base para implantar sólidos marcos jurídicos, institucionales y políticos que rijan el acceso a la información, la consulta y la participación pública, lo que contribuiría a mejorar el diseño y la formulación de las políticas públicas, luchar contra la corrupción e incrementar la confianza de la sociedad en el sector público. Esta concepción explicaba que dentro de la </w:t>
      </w:r>
      <w:r w:rsidR="00571EBF">
        <w:rPr>
          <w:rFonts w:ascii="Century Gothic" w:hAnsi="Century Gothic"/>
        </w:rPr>
        <w:t>a</w:t>
      </w:r>
      <w:r w:rsidR="006A765F" w:rsidRPr="00486992">
        <w:rPr>
          <w:rFonts w:ascii="Century Gothic" w:hAnsi="Century Gothic"/>
        </w:rPr>
        <w:t>dministración</w:t>
      </w:r>
      <w:r w:rsidRPr="00486992">
        <w:rPr>
          <w:rFonts w:ascii="Century Gothic" w:hAnsi="Century Gothic"/>
        </w:rPr>
        <w:t xml:space="preserve"> pública debe: 1) Conectarse de manera más fluida con la sociedad civil en el marco de una mayor implicación ciudadana en la elaboración de las políticas y la promoción del buen gobierno: “informar, consultar y hacer participar a los ciudadanos constituyen los pilares de todo buen gobierno, los medios adecuados de fomentar la apertura, y una buena inversión para mejorar la elaboración de las políticas públicas” (OCDE, 2003). Más tarde, se plantearía que un gobierno abierto se refiere “a la transparencia de las acciones del gobierno, la accesibilidad de los servicios públicos e información, y la capacidad de respuesta del gobierno a las nuevas ideas, demandas y necesidades”</w:t>
      </w:r>
      <w:r w:rsidR="006A765F">
        <w:rPr>
          <w:rFonts w:ascii="Century Gothic" w:hAnsi="Century Gothic"/>
        </w:rPr>
        <w:t xml:space="preserve"> (OCDE, 2005).</w:t>
      </w:r>
    </w:p>
    <w:p w:rsidR="00ED5718" w:rsidRPr="00486992" w:rsidRDefault="00ED5718" w:rsidP="00486992">
      <w:pPr>
        <w:spacing w:after="0"/>
        <w:jc w:val="both"/>
        <w:rPr>
          <w:rFonts w:ascii="Century Gothic" w:hAnsi="Century Gothic"/>
        </w:rPr>
      </w:pPr>
    </w:p>
    <w:p w:rsidR="00ED5718" w:rsidRPr="00486992" w:rsidRDefault="00ED5718" w:rsidP="00486992">
      <w:pPr>
        <w:spacing w:after="0"/>
        <w:jc w:val="both"/>
        <w:rPr>
          <w:rFonts w:ascii="Century Gothic" w:hAnsi="Century Gothic"/>
        </w:rPr>
      </w:pPr>
      <w:r w:rsidRPr="00486992">
        <w:rPr>
          <w:rFonts w:ascii="Century Gothic" w:hAnsi="Century Gothic"/>
        </w:rPr>
        <w:t>Bajo dicho marco de referencia, un gobierno abierto sería aquel en el que las empresas, las organizaciones de la sociedad civil (OSC) y los ciudadanos pueden “saber cosas” (obtener información relevante y comprensible), “conseguir cosas” (obtener servicios y realizar transacciones desde y con el gobierno), y “crear cosas” (participar en el proceso de toma de decisiones) (OCDE, 2005).</w:t>
      </w:r>
    </w:p>
    <w:p w:rsidR="00ED5718" w:rsidRPr="00486992" w:rsidRDefault="00ED5718" w:rsidP="00486992">
      <w:pPr>
        <w:spacing w:after="0"/>
        <w:jc w:val="both"/>
        <w:rPr>
          <w:rFonts w:ascii="Century Gothic" w:hAnsi="Century Gothic"/>
        </w:rPr>
      </w:pPr>
    </w:p>
    <w:p w:rsidR="00ED5718" w:rsidRPr="00486992" w:rsidRDefault="00ED5718" w:rsidP="00486992">
      <w:pPr>
        <w:spacing w:after="0"/>
        <w:jc w:val="both"/>
        <w:rPr>
          <w:rFonts w:ascii="Century Gothic" w:hAnsi="Century Gothic"/>
        </w:rPr>
      </w:pPr>
      <w:proofErr w:type="gramStart"/>
      <w:r w:rsidRPr="00486992">
        <w:rPr>
          <w:rFonts w:ascii="Century Gothic" w:hAnsi="Century Gothic"/>
        </w:rPr>
        <w:t>mirada</w:t>
      </w:r>
      <w:proofErr w:type="gramEnd"/>
      <w:r w:rsidRPr="00486992">
        <w:rPr>
          <w:rFonts w:ascii="Century Gothic" w:hAnsi="Century Gothic"/>
        </w:rPr>
        <w:t xml:space="preserve"> basada en las tres dimensiones relevantes mencionadas que apelan a contar con una administración pública transparente, accesible y receptiva, con capacidad de respuesta y responsable (OCDE/INAP, 2006) hasta un enfoque según el cual se le considera como plataforma para resolver cómo el gobierno puede trabajar</w:t>
      </w:r>
    </w:p>
    <w:p w:rsidR="00ED5718" w:rsidRPr="00486992" w:rsidRDefault="00ED5718" w:rsidP="00486992">
      <w:pPr>
        <w:spacing w:after="0"/>
        <w:jc w:val="both"/>
        <w:rPr>
          <w:rFonts w:ascii="Century Gothic" w:hAnsi="Century Gothic"/>
        </w:rPr>
      </w:pPr>
    </w:p>
    <w:p w:rsidR="00ED5718" w:rsidRPr="00486992" w:rsidRDefault="00ED5718" w:rsidP="00486992">
      <w:pPr>
        <w:spacing w:after="0"/>
        <w:jc w:val="both"/>
        <w:rPr>
          <w:rFonts w:ascii="Century Gothic" w:hAnsi="Century Gothic"/>
        </w:rPr>
      </w:pPr>
      <w:r w:rsidRPr="00486992">
        <w:rPr>
          <w:rFonts w:ascii="Century Gothic" w:hAnsi="Century Gothic"/>
        </w:rPr>
        <w:lastRenderedPageBreak/>
        <w:t>De acuerdo con lo anterior, la OCDE (2010) promueve la idea de gobierno abierto sobre la base de los beneficios que involucraría y que se detallan a continuación:</w:t>
      </w:r>
    </w:p>
    <w:p w:rsidR="00ED5718" w:rsidRPr="00486992" w:rsidRDefault="00ED5718" w:rsidP="00486992">
      <w:pPr>
        <w:spacing w:after="0"/>
        <w:jc w:val="both"/>
        <w:rPr>
          <w:rFonts w:ascii="Century Gothic" w:hAnsi="Century Gothic"/>
        </w:rPr>
      </w:pPr>
    </w:p>
    <w:p w:rsidR="00ED5718" w:rsidRPr="00486992" w:rsidRDefault="00ED5718" w:rsidP="00486992">
      <w:pPr>
        <w:spacing w:after="0"/>
        <w:jc w:val="both"/>
        <w:rPr>
          <w:rFonts w:ascii="Century Gothic" w:hAnsi="Century Gothic"/>
        </w:rPr>
      </w:pPr>
      <w:r w:rsidRPr="00486992">
        <w:rPr>
          <w:rFonts w:ascii="Century Gothic" w:hAnsi="Century Gothic"/>
        </w:rPr>
        <w:t xml:space="preserve">1. Crear mayor confianza en el gobierno. La confianza es un resultado del gobierno abierto que puede reforzar su desempeño en otros aspectos. Además, si los ciudadanos confían en el gobierno y en sus políticas específicas, pueden estar más dispuestos a contribuir (mediante tasas e impuestos, por ejemplo) para apoyar y financiar esas políticas. 2. Garantizar mejores resultados al menor coste. El </w:t>
      </w:r>
      <w:proofErr w:type="spellStart"/>
      <w:r w:rsidRPr="00486992">
        <w:rPr>
          <w:rFonts w:ascii="Century Gothic" w:hAnsi="Century Gothic"/>
        </w:rPr>
        <w:t>co</w:t>
      </w:r>
      <w:proofErr w:type="spellEnd"/>
      <w:r w:rsidRPr="00486992">
        <w:rPr>
          <w:rFonts w:ascii="Century Gothic" w:hAnsi="Century Gothic"/>
        </w:rPr>
        <w:t>-diseño y la ejecución de políticas, programas y (provisión de) servicios con los ciudadanos, las empresas y la sociedad civil ofrece el potencial para explotar un depósito más amplio de ideas y recursos. 3. Elevar los niveles de cumplimiento. Hacer que la gente sea parte del proceso les ayuda a comprender los retos de la reforma y puede ayudar a asegurar que las decisiones adoptadas sean percibidas como legítimas. 4. Garantizar la igualdad del acceso a participar de la formulación de políticas públicas, a través de la reducción del umbral para el acceso a los procesos de toma de decisiones de políticas que las personas enfrentan como barreras para la participación. 5. Fomentar la innovación y las nuevas actividades económicas. El compromiso de la ciudadanía y del gobierno abierto es cada vez más reconocido como un motor de la innovación y la creación de valor en los sectores público, privado y social. 6. Mejorar la efectividad mediante el aprovechamiento de los conocimientos y los recursos de los ciudadanos, que de otra forma se enfrentan a obstáculos para la participación. El compromiso público (participación e involucramiento ciudadano) puede garantizar que las políticas estén mejor focalizadas y atiendan sus necesidades, eliminando potenciales desgastes.</w:t>
      </w:r>
    </w:p>
    <w:p w:rsidR="00ED5718" w:rsidRPr="00486992" w:rsidRDefault="00ED5718" w:rsidP="00486992">
      <w:pPr>
        <w:spacing w:after="0"/>
        <w:jc w:val="both"/>
        <w:rPr>
          <w:rFonts w:ascii="Century Gothic" w:hAnsi="Century Gothic"/>
        </w:rPr>
      </w:pPr>
    </w:p>
    <w:p w:rsidR="00DC13B5" w:rsidRPr="00486992" w:rsidRDefault="00DC13B5" w:rsidP="00486992">
      <w:pPr>
        <w:tabs>
          <w:tab w:val="center" w:pos="4252"/>
          <w:tab w:val="right" w:pos="8504"/>
        </w:tabs>
        <w:spacing w:after="0"/>
        <w:jc w:val="both"/>
        <w:rPr>
          <w:rFonts w:ascii="Century Gothic" w:hAnsi="Century Gothic"/>
        </w:rPr>
      </w:pPr>
      <w:r w:rsidRPr="00486992">
        <w:rPr>
          <w:rFonts w:ascii="Century Gothic" w:hAnsi="Century Gothic"/>
        </w:rPr>
        <w:t>La Alianza para el Gobierno Abierto fue lanzada en 2011 para proveer una plataforma internacional para reformadores domésticos comprometidos a que sus gobiernos rindan cuentas, sean más abiertos y mejoraren su capacidad de respuesta hacia sus ciudadanos. Desde entonces OGP ha pasado de 8 países participantes hasta contar con los 64 países que se indican en el mapa inferior. En todos esos países, gobierno y sociedad civil trabajan juntos para desarrollar e implementar reformas ambiciosas en torno al gobierno abierto.</w:t>
      </w:r>
      <w:r w:rsidRPr="00486992">
        <w:rPr>
          <w:rFonts w:ascii="Century Gothic" w:hAnsi="Century Gothic"/>
        </w:rPr>
        <w:footnoteReference w:id="1"/>
      </w:r>
    </w:p>
    <w:p w:rsidR="00DC13B5" w:rsidRPr="00486992" w:rsidRDefault="00DC13B5" w:rsidP="00486992">
      <w:pPr>
        <w:tabs>
          <w:tab w:val="center" w:pos="4252"/>
          <w:tab w:val="right" w:pos="8504"/>
        </w:tabs>
        <w:spacing w:after="0"/>
        <w:jc w:val="both"/>
        <w:rPr>
          <w:rFonts w:ascii="Century Gothic" w:hAnsi="Century Gothic"/>
        </w:rPr>
      </w:pPr>
    </w:p>
    <w:p w:rsidR="00DC13B5" w:rsidRPr="00486992" w:rsidRDefault="00DC13B5" w:rsidP="00486992">
      <w:pPr>
        <w:tabs>
          <w:tab w:val="center" w:pos="4252"/>
          <w:tab w:val="right" w:pos="8504"/>
        </w:tabs>
        <w:spacing w:after="0"/>
        <w:jc w:val="both"/>
        <w:rPr>
          <w:rFonts w:ascii="Century Gothic" w:hAnsi="Century Gothic" w:cs="Arial"/>
          <w:lang w:val="es-ES_tradnl"/>
        </w:rPr>
      </w:pPr>
      <w:r w:rsidRPr="00486992">
        <w:rPr>
          <w:rFonts w:ascii="Century Gothic" w:hAnsi="Century Gothic"/>
        </w:rPr>
        <w:t>La “Caja de Herramientas para Gobierno Abierto de la Organización de Estados Americanos – OEA” provee información de diferentes estrategias de gobierno abierto que</w:t>
      </w:r>
      <w:r w:rsidRPr="00486992">
        <w:rPr>
          <w:rFonts w:ascii="Century Gothic" w:hAnsi="Century Gothic" w:cs="Arial"/>
          <w:lang w:val="es-ES_tradnl"/>
        </w:rPr>
        <w:t xml:space="preserve"> se reflejan en el siguiente gráfico:</w:t>
      </w:r>
    </w:p>
    <w:p w:rsidR="00DC13B5" w:rsidRPr="00486992" w:rsidRDefault="00DC13B5" w:rsidP="00486992">
      <w:pPr>
        <w:spacing w:after="0"/>
        <w:jc w:val="both"/>
        <w:rPr>
          <w:rFonts w:ascii="Century Gothic" w:hAnsi="Century Gothic"/>
          <w:color w:val="000000" w:themeColor="text1"/>
        </w:rPr>
      </w:pPr>
    </w:p>
    <w:p w:rsidR="00DC13B5" w:rsidRPr="00486992" w:rsidRDefault="00DC13B5" w:rsidP="00486992">
      <w:pPr>
        <w:spacing w:after="0"/>
        <w:jc w:val="both"/>
        <w:rPr>
          <w:rFonts w:ascii="Century Gothic" w:hAnsi="Century Gothic"/>
          <w:color w:val="000000" w:themeColor="text1"/>
        </w:rPr>
      </w:pPr>
      <w:r w:rsidRPr="00486992">
        <w:rPr>
          <w:rFonts w:ascii="Century Gothic" w:hAnsi="Century Gothic"/>
          <w:noProof/>
          <w:color w:val="000000" w:themeColor="text1"/>
          <w:lang w:val="es-EC" w:eastAsia="es-EC"/>
        </w:rPr>
        <w:lastRenderedPageBreak/>
        <w:drawing>
          <wp:inline distT="0" distB="0" distL="0" distR="0">
            <wp:extent cx="4274972" cy="2267712"/>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74856" cy="2267650"/>
                    </a:xfrm>
                    <a:prstGeom prst="rect">
                      <a:avLst/>
                    </a:prstGeom>
                    <a:noFill/>
                    <a:ln w="9525">
                      <a:noFill/>
                      <a:miter lim="800000"/>
                      <a:headEnd/>
                      <a:tailEnd/>
                    </a:ln>
                  </pic:spPr>
                </pic:pic>
              </a:graphicData>
            </a:graphic>
          </wp:inline>
        </w:drawing>
      </w:r>
    </w:p>
    <w:p w:rsidR="00DC13B5" w:rsidRPr="00486992" w:rsidRDefault="00DC13B5" w:rsidP="00486992">
      <w:pPr>
        <w:spacing w:after="0"/>
        <w:jc w:val="both"/>
        <w:rPr>
          <w:rFonts w:ascii="Century Gothic" w:hAnsi="Century Gothic"/>
          <w:color w:val="000000" w:themeColor="text1"/>
        </w:rPr>
      </w:pPr>
    </w:p>
    <w:p w:rsidR="00DC13B5" w:rsidRPr="00486992" w:rsidRDefault="00DC13B5" w:rsidP="00486992">
      <w:pPr>
        <w:spacing w:after="0"/>
        <w:jc w:val="both"/>
        <w:rPr>
          <w:rFonts w:ascii="Century Gothic" w:hAnsi="Century Gothic"/>
          <w:color w:val="000000" w:themeColor="text1"/>
        </w:rPr>
      </w:pPr>
      <w:r w:rsidRPr="00486992">
        <w:rPr>
          <w:rFonts w:ascii="Century Gothic" w:hAnsi="Century Gothic"/>
          <w:color w:val="000000" w:themeColor="text1"/>
        </w:rPr>
        <w:t>El Municipio del Distrito Metropolitano de Quito con el propósito de convertirse en referente de gestión e innovación en el país y con la decisión de fomentar la participación ciudadana efectiva y lograr un gobierno colaborativo con la ciudadanía, ha decidido acoger las políticas de Gobierno Abierto definidas a nivel mundial e implementar y normar un modelo de gestión enfocado a lograr los objetivos de un Gobierno Abierto basado en los pilares de transparencia, colaboración, y participación ciudadana.</w:t>
      </w:r>
    </w:p>
    <w:p w:rsidR="00DC13B5" w:rsidRPr="00486992" w:rsidRDefault="00DC13B5" w:rsidP="00486992">
      <w:pPr>
        <w:spacing w:after="0"/>
        <w:jc w:val="both"/>
        <w:rPr>
          <w:rFonts w:ascii="Century Gothic" w:hAnsi="Century Gothic"/>
          <w:color w:val="000000" w:themeColor="text1"/>
        </w:rPr>
      </w:pPr>
      <w:r w:rsidRPr="00486992">
        <w:rPr>
          <w:rFonts w:ascii="Century Gothic" w:hAnsi="Century Gothic"/>
          <w:color w:val="000000" w:themeColor="text1"/>
        </w:rPr>
        <w:t xml:space="preserve"> </w:t>
      </w:r>
    </w:p>
    <w:p w:rsidR="00DC13B5" w:rsidRPr="00486992" w:rsidRDefault="00DC13B5" w:rsidP="00486992">
      <w:pPr>
        <w:autoSpaceDE w:val="0"/>
        <w:autoSpaceDN w:val="0"/>
        <w:adjustRightInd w:val="0"/>
        <w:spacing w:after="0"/>
        <w:jc w:val="both"/>
        <w:rPr>
          <w:rFonts w:ascii="Century Gothic" w:hAnsi="Century Gothic"/>
        </w:rPr>
      </w:pPr>
    </w:p>
    <w:p w:rsidR="00ED5718" w:rsidRPr="00486992" w:rsidRDefault="00ED5718" w:rsidP="00486992">
      <w:pPr>
        <w:autoSpaceDE w:val="0"/>
        <w:autoSpaceDN w:val="0"/>
        <w:adjustRightInd w:val="0"/>
        <w:spacing w:after="0"/>
        <w:jc w:val="both"/>
        <w:rPr>
          <w:rFonts w:ascii="Century Gothic" w:hAnsi="Century Gothic" w:cs="Calibri"/>
          <w:color w:val="FF0000"/>
        </w:rPr>
      </w:pPr>
      <w:r w:rsidRPr="00486992">
        <w:rPr>
          <w:rFonts w:ascii="Century Gothic" w:hAnsi="Century Gothic" w:cs="Calibri"/>
          <w:noProof/>
          <w:color w:val="FF0000"/>
          <w:lang w:val="es-EC" w:eastAsia="es-EC"/>
        </w:rPr>
        <w:drawing>
          <wp:inline distT="0" distB="0" distL="0" distR="0">
            <wp:extent cx="5488615" cy="323229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88364" cy="3232150"/>
                    </a:xfrm>
                    <a:prstGeom prst="rect">
                      <a:avLst/>
                    </a:prstGeom>
                    <a:noFill/>
                    <a:ln w="9525">
                      <a:noFill/>
                      <a:miter lim="800000"/>
                      <a:headEnd/>
                      <a:tailEnd/>
                    </a:ln>
                  </pic:spPr>
                </pic:pic>
              </a:graphicData>
            </a:graphic>
          </wp:inline>
        </w:drawing>
      </w:r>
    </w:p>
    <w:p w:rsidR="00DC13B5" w:rsidRPr="00486992" w:rsidRDefault="00D758B9" w:rsidP="00486992">
      <w:pPr>
        <w:autoSpaceDE w:val="0"/>
        <w:autoSpaceDN w:val="0"/>
        <w:adjustRightInd w:val="0"/>
        <w:spacing w:after="0"/>
        <w:jc w:val="both"/>
        <w:rPr>
          <w:rFonts w:ascii="Century Gothic" w:hAnsi="Century Gothic" w:cs="Arial"/>
          <w:shd w:val="clear" w:color="auto" w:fill="FFFFFF"/>
        </w:rPr>
      </w:pPr>
      <w:r w:rsidRPr="00486992">
        <w:rPr>
          <w:rFonts w:ascii="Century Gothic" w:hAnsi="Century Gothic" w:cs="Arial"/>
          <w:shd w:val="clear" w:color="auto" w:fill="FFFFFF"/>
        </w:rPr>
        <w:t xml:space="preserve">La democracia ha avanzado, sin duda, en el mundo, y en América Latina se ha ido consolidando de manera procedimental, aunque todavía falta por afianzar una plena democracia ciudadana. El gobierno abierto viene precisamente a </w:t>
      </w:r>
      <w:r w:rsidRPr="00486992">
        <w:rPr>
          <w:rFonts w:ascii="Century Gothic" w:hAnsi="Century Gothic" w:cs="Arial"/>
          <w:shd w:val="clear" w:color="auto" w:fill="FFFFFF"/>
        </w:rPr>
        <w:lastRenderedPageBreak/>
        <w:t>llenar esa carencia, al entablar que las decisiones políticas queden condicionadas y determinadas, en parte, por la sociedad. En este sentido, la democracia supone de un ideal preciso, pero también supone la construcción de una ciudadanía integral, es decir, el pleno reconocimiento de la ciudadanía política, civil y social.</w:t>
      </w:r>
    </w:p>
    <w:p w:rsidR="00A54402" w:rsidRDefault="00A54402" w:rsidP="00486992">
      <w:pPr>
        <w:autoSpaceDE w:val="0"/>
        <w:autoSpaceDN w:val="0"/>
        <w:adjustRightInd w:val="0"/>
        <w:spacing w:after="0"/>
        <w:jc w:val="both"/>
        <w:rPr>
          <w:rFonts w:ascii="Century Gothic" w:hAnsi="Century Gothic" w:cs="Arial"/>
          <w:shd w:val="clear" w:color="auto" w:fill="FFFFFF"/>
        </w:rPr>
      </w:pPr>
    </w:p>
    <w:p w:rsidR="00930294" w:rsidRPr="00486992" w:rsidRDefault="00930294" w:rsidP="00930294">
      <w:pPr>
        <w:spacing w:after="0"/>
        <w:jc w:val="both"/>
        <w:rPr>
          <w:rFonts w:ascii="Century Gothic" w:hAnsi="Century Gothic"/>
        </w:rPr>
      </w:pPr>
      <w:r w:rsidRPr="00486992">
        <w:rPr>
          <w:rFonts w:ascii="Century Gothic" w:hAnsi="Century Gothic"/>
        </w:rPr>
        <w:t xml:space="preserve">El gobierno abierto impulsa la recuperación de la confianza y legitimidad de la acción política considerando a los ciudadanos el eje prioritario del quehacer público y aprovechando las posibilidades que proporcionan las tecnologías de la información y las comunicaciones. </w:t>
      </w:r>
    </w:p>
    <w:p w:rsidR="008E4462" w:rsidRPr="00486992" w:rsidRDefault="008E4462" w:rsidP="00486992">
      <w:pPr>
        <w:pStyle w:val="Ttulo1"/>
        <w:spacing w:before="0"/>
        <w:rPr>
          <w:rFonts w:asciiTheme="minorHAnsi" w:eastAsiaTheme="minorHAnsi" w:hAnsiTheme="minorHAnsi" w:cs="Calibri"/>
          <w:b w:val="0"/>
          <w:bCs w:val="0"/>
          <w:color w:val="000000" w:themeColor="text1"/>
          <w:sz w:val="22"/>
          <w:szCs w:val="22"/>
          <w:lang w:val="es-EC"/>
        </w:rPr>
      </w:pPr>
    </w:p>
    <w:p w:rsidR="00DC13B5" w:rsidRPr="00486992" w:rsidRDefault="00DC13B5" w:rsidP="00486992">
      <w:pPr>
        <w:pStyle w:val="Ttulo1"/>
        <w:spacing w:before="0"/>
        <w:jc w:val="center"/>
        <w:rPr>
          <w:rFonts w:ascii="Century Gothic" w:eastAsiaTheme="minorHAnsi" w:hAnsi="Century Gothic" w:cstheme="minorBidi"/>
          <w:bCs w:val="0"/>
          <w:color w:val="000000" w:themeColor="text1"/>
          <w:sz w:val="22"/>
          <w:szCs w:val="22"/>
          <w:lang w:val="es-EC"/>
        </w:rPr>
      </w:pPr>
      <w:r w:rsidRPr="00486992">
        <w:rPr>
          <w:rFonts w:ascii="Century Gothic" w:eastAsiaTheme="minorHAnsi" w:hAnsi="Century Gothic" w:cstheme="minorBidi"/>
          <w:bCs w:val="0"/>
          <w:color w:val="000000" w:themeColor="text1"/>
          <w:sz w:val="22"/>
          <w:szCs w:val="22"/>
          <w:lang w:val="es-EC"/>
        </w:rPr>
        <w:t>EL CONCEJO METROPOLITANO DE QUITO</w:t>
      </w:r>
    </w:p>
    <w:p w:rsidR="00DC13B5" w:rsidRPr="00486992" w:rsidRDefault="00DC13B5" w:rsidP="00486992">
      <w:pPr>
        <w:spacing w:after="0"/>
        <w:jc w:val="both"/>
        <w:rPr>
          <w:rFonts w:ascii="Century Gothic" w:hAnsi="Century Gothic"/>
          <w:color w:val="000000" w:themeColor="text1"/>
        </w:rPr>
      </w:pPr>
    </w:p>
    <w:p w:rsidR="00DC13B5" w:rsidRPr="00486992" w:rsidRDefault="00DC13B5" w:rsidP="00486992">
      <w:pPr>
        <w:spacing w:after="0"/>
        <w:jc w:val="both"/>
        <w:rPr>
          <w:rFonts w:ascii="Century Gothic" w:hAnsi="Century Gothic"/>
        </w:rPr>
      </w:pPr>
      <w:r w:rsidRPr="00486992">
        <w:rPr>
          <w:rFonts w:ascii="Century Gothic" w:hAnsi="Century Gothic"/>
        </w:rPr>
        <w:t>Visto el Informe de la Comisión de Participación Ciudadana y Gobierno Abierto No. _____, de  fecha ______________;</w:t>
      </w:r>
    </w:p>
    <w:p w:rsidR="00DC13B5" w:rsidRPr="00486992" w:rsidRDefault="00DC13B5" w:rsidP="00486992">
      <w:pPr>
        <w:autoSpaceDE w:val="0"/>
        <w:autoSpaceDN w:val="0"/>
        <w:adjustRightInd w:val="0"/>
        <w:spacing w:after="0"/>
        <w:jc w:val="both"/>
        <w:rPr>
          <w:rFonts w:ascii="Century Gothic" w:hAnsi="Century Gothic"/>
          <w:color w:val="000000" w:themeColor="text1"/>
        </w:rPr>
      </w:pPr>
    </w:p>
    <w:p w:rsidR="00DC13B5" w:rsidRPr="00486992" w:rsidRDefault="00DC13B5" w:rsidP="00486992">
      <w:pPr>
        <w:spacing w:after="0"/>
        <w:jc w:val="center"/>
        <w:rPr>
          <w:rFonts w:ascii="Century Gothic" w:hAnsi="Century Gothic"/>
          <w:color w:val="000000" w:themeColor="text1"/>
        </w:rPr>
      </w:pPr>
      <w:r w:rsidRPr="00486992">
        <w:rPr>
          <w:rFonts w:ascii="Century Gothic" w:hAnsi="Century Gothic"/>
          <w:color w:val="000000" w:themeColor="text1"/>
        </w:rPr>
        <w:t>CONSIDERANDO</w:t>
      </w:r>
    </w:p>
    <w:p w:rsidR="00DC13B5" w:rsidRPr="00486992" w:rsidRDefault="00DC13B5" w:rsidP="00486992">
      <w:pPr>
        <w:pStyle w:val="Sinespaciado"/>
        <w:spacing w:line="276" w:lineRule="auto"/>
        <w:jc w:val="both"/>
        <w:rPr>
          <w:rFonts w:ascii="Century Gothic" w:hAnsi="Century Gothic"/>
          <w:lang w:val="es-ES"/>
        </w:rPr>
      </w:pPr>
    </w:p>
    <w:p w:rsidR="00DC13B5" w:rsidRDefault="00DC13B5" w:rsidP="00486992">
      <w:pPr>
        <w:pStyle w:val="Sinespaciado"/>
        <w:spacing w:line="276" w:lineRule="auto"/>
        <w:jc w:val="both"/>
        <w:rPr>
          <w:rFonts w:ascii="Century Gothic" w:hAnsi="Century Gothic"/>
          <w:i/>
          <w:iCs/>
          <w:lang w:val="es-ES"/>
        </w:rPr>
      </w:pPr>
      <w:r w:rsidRPr="00486992">
        <w:rPr>
          <w:rFonts w:ascii="Century Gothic" w:hAnsi="Century Gothic"/>
          <w:b/>
          <w:lang w:val="es-ES"/>
        </w:rPr>
        <w:t>Que,</w:t>
      </w:r>
      <w:r w:rsidRPr="00486992">
        <w:rPr>
          <w:rFonts w:ascii="Century Gothic" w:hAnsi="Century Gothic"/>
          <w:lang w:val="es-ES"/>
        </w:rPr>
        <w:t xml:space="preserve"> la Constitución de la República del Ecuador en la sección tercera, Art. 18, dispone que </w:t>
      </w:r>
      <w:r w:rsidRPr="00486992">
        <w:rPr>
          <w:rFonts w:ascii="Century Gothic" w:hAnsi="Century Gothic"/>
          <w:i/>
          <w:iCs/>
          <w:lang w:val="es-ES"/>
        </w:rPr>
        <w:t xml:space="preserve">"todas las </w:t>
      </w:r>
      <w:r w:rsidRPr="00486992">
        <w:rPr>
          <w:rFonts w:ascii="Century Gothic" w:hAnsi="Century Gothic"/>
          <w:i/>
          <w:lang w:val="es-ES"/>
        </w:rPr>
        <w:t xml:space="preserve">personas, en </w:t>
      </w:r>
      <w:r w:rsidRPr="00486992">
        <w:rPr>
          <w:rFonts w:ascii="Century Gothic" w:hAnsi="Century Gothic"/>
          <w:i/>
          <w:iCs/>
          <w:lang w:val="es-ES"/>
        </w:rPr>
        <w:t xml:space="preserve">forma individual </w:t>
      </w:r>
      <w:r w:rsidRPr="00486992">
        <w:rPr>
          <w:rFonts w:ascii="Century Gothic" w:hAnsi="Century Gothic"/>
          <w:i/>
          <w:lang w:val="es-ES"/>
        </w:rPr>
        <w:t xml:space="preserve">o </w:t>
      </w:r>
      <w:r w:rsidRPr="00486992">
        <w:rPr>
          <w:rFonts w:ascii="Century Gothic" w:hAnsi="Century Gothic"/>
          <w:i/>
          <w:iCs/>
          <w:lang w:val="es-ES"/>
        </w:rPr>
        <w:t xml:space="preserve">colectiva, tienen derecho </w:t>
      </w:r>
      <w:r w:rsidRPr="00486992">
        <w:rPr>
          <w:rFonts w:ascii="Century Gothic" w:hAnsi="Century Gothic"/>
          <w:i/>
          <w:lang w:val="es-ES"/>
        </w:rPr>
        <w:t xml:space="preserve">a: </w:t>
      </w:r>
      <w:r w:rsidRPr="00486992">
        <w:rPr>
          <w:rFonts w:ascii="Century Gothic" w:hAnsi="Century Gothic"/>
          <w:i/>
          <w:iCs/>
          <w:lang w:val="es-ES"/>
        </w:rPr>
        <w:t xml:space="preserve">buscar, </w:t>
      </w:r>
      <w:r w:rsidRPr="00486992">
        <w:rPr>
          <w:rFonts w:ascii="Century Gothic" w:hAnsi="Century Gothic"/>
          <w:i/>
          <w:lang w:val="es-ES"/>
        </w:rPr>
        <w:t xml:space="preserve">recibir, </w:t>
      </w:r>
      <w:r w:rsidRPr="00486992">
        <w:rPr>
          <w:rFonts w:ascii="Century Gothic" w:hAnsi="Century Gothic"/>
          <w:i/>
          <w:iCs/>
          <w:lang w:val="es-ES"/>
        </w:rPr>
        <w:t xml:space="preserve">intercambiar, producir y difundir información </w:t>
      </w:r>
      <w:r w:rsidRPr="00486992">
        <w:rPr>
          <w:rFonts w:ascii="Century Gothic" w:hAnsi="Century Gothic"/>
          <w:i/>
          <w:lang w:val="es-ES"/>
        </w:rPr>
        <w:t xml:space="preserve">veraz, </w:t>
      </w:r>
      <w:r w:rsidRPr="00486992">
        <w:rPr>
          <w:rFonts w:ascii="Century Gothic" w:hAnsi="Century Gothic"/>
          <w:i/>
          <w:iCs/>
          <w:lang w:val="es-ES"/>
        </w:rPr>
        <w:t xml:space="preserve">verificada, oportuna, contextualizada, plural; también </w:t>
      </w:r>
      <w:r w:rsidRPr="00486992">
        <w:rPr>
          <w:rFonts w:ascii="Century Gothic" w:hAnsi="Century Gothic"/>
          <w:i/>
          <w:lang w:val="es-ES"/>
        </w:rPr>
        <w:t xml:space="preserve">garantiza </w:t>
      </w:r>
      <w:r w:rsidRPr="00486992">
        <w:rPr>
          <w:rFonts w:ascii="Century Gothic" w:hAnsi="Century Gothic"/>
          <w:i/>
          <w:iCs/>
          <w:lang w:val="es-ES"/>
        </w:rPr>
        <w:t xml:space="preserve">el </w:t>
      </w:r>
      <w:r w:rsidRPr="00486992">
        <w:rPr>
          <w:rFonts w:ascii="Century Gothic" w:hAnsi="Century Gothic"/>
          <w:i/>
          <w:lang w:val="es-ES"/>
        </w:rPr>
        <w:t xml:space="preserve">acceso </w:t>
      </w:r>
      <w:r w:rsidRPr="00486992">
        <w:rPr>
          <w:rFonts w:ascii="Century Gothic" w:hAnsi="Century Gothic"/>
          <w:i/>
          <w:iCs/>
          <w:lang w:val="es-ES"/>
        </w:rPr>
        <w:t xml:space="preserve">libre </w:t>
      </w:r>
      <w:r w:rsidRPr="00486992">
        <w:rPr>
          <w:rFonts w:ascii="Century Gothic" w:hAnsi="Century Gothic"/>
          <w:i/>
          <w:lang w:val="es-ES"/>
        </w:rPr>
        <w:t xml:space="preserve">a </w:t>
      </w:r>
      <w:r w:rsidRPr="00486992">
        <w:rPr>
          <w:rFonts w:ascii="Century Gothic" w:hAnsi="Century Gothic"/>
          <w:i/>
          <w:iCs/>
          <w:lang w:val="es-ES"/>
        </w:rPr>
        <w:t xml:space="preserve">la información </w:t>
      </w:r>
      <w:r w:rsidRPr="00486992">
        <w:rPr>
          <w:rFonts w:ascii="Century Gothic" w:hAnsi="Century Gothic"/>
          <w:i/>
          <w:lang w:val="es-ES"/>
        </w:rPr>
        <w:t xml:space="preserve">generada en </w:t>
      </w:r>
      <w:r w:rsidRPr="00486992">
        <w:rPr>
          <w:rFonts w:ascii="Century Gothic" w:hAnsi="Century Gothic"/>
          <w:i/>
          <w:iCs/>
          <w:lang w:val="es-ES"/>
        </w:rPr>
        <w:t xml:space="preserve">entidades públicas, </w:t>
      </w:r>
      <w:r w:rsidRPr="00486992">
        <w:rPr>
          <w:rFonts w:ascii="Century Gothic" w:hAnsi="Century Gothic"/>
          <w:i/>
          <w:lang w:val="es-ES"/>
        </w:rPr>
        <w:t xml:space="preserve">o en </w:t>
      </w:r>
      <w:r w:rsidRPr="00486992">
        <w:rPr>
          <w:rFonts w:ascii="Century Gothic" w:hAnsi="Century Gothic"/>
          <w:i/>
          <w:iCs/>
          <w:lang w:val="es-ES"/>
        </w:rPr>
        <w:t xml:space="preserve">las </w:t>
      </w:r>
      <w:r w:rsidRPr="00486992">
        <w:rPr>
          <w:rFonts w:ascii="Century Gothic" w:hAnsi="Century Gothic"/>
          <w:i/>
          <w:lang w:val="es-ES"/>
        </w:rPr>
        <w:t xml:space="preserve">privadas </w:t>
      </w:r>
      <w:r w:rsidRPr="00486992">
        <w:rPr>
          <w:rFonts w:ascii="Century Gothic" w:hAnsi="Century Gothic"/>
          <w:i/>
          <w:iCs/>
          <w:lang w:val="es-ES"/>
        </w:rPr>
        <w:t xml:space="preserve">que manejen fondos del Estado </w:t>
      </w:r>
      <w:r w:rsidRPr="00486992">
        <w:rPr>
          <w:rFonts w:ascii="Century Gothic" w:hAnsi="Century Gothic"/>
          <w:i/>
          <w:lang w:val="es-ES"/>
        </w:rPr>
        <w:t xml:space="preserve">o </w:t>
      </w:r>
      <w:r w:rsidRPr="00486992">
        <w:rPr>
          <w:rFonts w:ascii="Century Gothic" w:hAnsi="Century Gothic"/>
          <w:i/>
          <w:iCs/>
          <w:lang w:val="es-ES"/>
        </w:rPr>
        <w:t xml:space="preserve">realicen funciones públicas; sin reservas </w:t>
      </w:r>
      <w:r w:rsidRPr="00486992">
        <w:rPr>
          <w:rFonts w:ascii="Century Gothic" w:hAnsi="Century Gothic"/>
          <w:i/>
          <w:lang w:val="es-ES"/>
        </w:rPr>
        <w:t xml:space="preserve">de </w:t>
      </w:r>
      <w:r w:rsidRPr="00486992">
        <w:rPr>
          <w:rFonts w:ascii="Century Gothic" w:hAnsi="Century Gothic"/>
          <w:i/>
          <w:iCs/>
          <w:lang w:val="es-ES"/>
        </w:rPr>
        <w:t xml:space="preserve">información excepto </w:t>
      </w:r>
      <w:r w:rsidRPr="00486992">
        <w:rPr>
          <w:rFonts w:ascii="Century Gothic" w:hAnsi="Century Gothic"/>
          <w:i/>
          <w:lang w:val="es-ES"/>
        </w:rPr>
        <w:t xml:space="preserve">en </w:t>
      </w:r>
      <w:r w:rsidRPr="00486992">
        <w:rPr>
          <w:rFonts w:ascii="Century Gothic" w:hAnsi="Century Gothic"/>
          <w:i/>
          <w:iCs/>
          <w:lang w:val="es-ES"/>
        </w:rPr>
        <w:t xml:space="preserve">los </w:t>
      </w:r>
      <w:r w:rsidRPr="00486992">
        <w:rPr>
          <w:rFonts w:ascii="Century Gothic" w:hAnsi="Century Gothic"/>
          <w:i/>
          <w:lang w:val="es-ES"/>
        </w:rPr>
        <w:t xml:space="preserve">casos </w:t>
      </w:r>
      <w:r w:rsidRPr="00486992">
        <w:rPr>
          <w:rFonts w:ascii="Century Gothic" w:hAnsi="Century Gothic"/>
          <w:i/>
          <w:iCs/>
          <w:lang w:val="es-ES"/>
        </w:rPr>
        <w:t xml:space="preserve">expresamente establecidos </w:t>
      </w:r>
      <w:r w:rsidRPr="00486992">
        <w:rPr>
          <w:rFonts w:ascii="Century Gothic" w:hAnsi="Century Gothic"/>
          <w:i/>
          <w:lang w:val="es-ES"/>
        </w:rPr>
        <w:t xml:space="preserve">en </w:t>
      </w:r>
      <w:r w:rsidRPr="00486992">
        <w:rPr>
          <w:rFonts w:ascii="Century Gothic" w:hAnsi="Century Gothic"/>
          <w:i/>
          <w:iCs/>
          <w:lang w:val="es-ES"/>
        </w:rPr>
        <w:t>la ley".</w:t>
      </w:r>
    </w:p>
    <w:p w:rsidR="00241381" w:rsidRDefault="00241381" w:rsidP="00486992">
      <w:pPr>
        <w:pStyle w:val="Sinespaciado"/>
        <w:spacing w:line="276" w:lineRule="auto"/>
        <w:jc w:val="both"/>
        <w:rPr>
          <w:rFonts w:ascii="Century Gothic" w:hAnsi="Century Gothic"/>
          <w:i/>
          <w:iCs/>
          <w:lang w:val="es-ES"/>
        </w:rPr>
      </w:pPr>
    </w:p>
    <w:p w:rsidR="00241381" w:rsidRPr="00241381" w:rsidRDefault="00241381" w:rsidP="00486992">
      <w:pPr>
        <w:pStyle w:val="Sinespaciado"/>
        <w:spacing w:line="276" w:lineRule="auto"/>
        <w:jc w:val="both"/>
        <w:rPr>
          <w:rFonts w:ascii="Century Gothic" w:hAnsi="Century Gothic"/>
          <w:i/>
          <w:iCs/>
          <w:lang w:val="es-EC"/>
        </w:rPr>
      </w:pPr>
      <w:r w:rsidRPr="00241381">
        <w:rPr>
          <w:rFonts w:ascii="Century Gothic" w:hAnsi="Century Gothic"/>
          <w:b/>
          <w:i/>
          <w:iCs/>
          <w:lang w:val="es-ES"/>
        </w:rPr>
        <w:t>Que,</w:t>
      </w:r>
      <w:r>
        <w:rPr>
          <w:rFonts w:ascii="Century Gothic" w:hAnsi="Century Gothic"/>
          <w:i/>
          <w:iCs/>
          <w:lang w:val="es-ES"/>
        </w:rPr>
        <w:t xml:space="preserve"> el artículo 61, en su numeral 2, expresa que: </w:t>
      </w:r>
      <w:r w:rsidRPr="00241381">
        <w:rPr>
          <w:rFonts w:ascii="Century Gothic" w:hAnsi="Century Gothic"/>
          <w:i/>
          <w:iCs/>
          <w:lang w:val="es-ES"/>
        </w:rPr>
        <w:t>Las ecuatorianas y ecuatorianos gozan de los siguientes derechos: 2. Participar en los asuntos de interés público.”</w:t>
      </w:r>
    </w:p>
    <w:p w:rsidR="00856451" w:rsidRPr="00486992" w:rsidRDefault="00856451" w:rsidP="00486992">
      <w:pPr>
        <w:pStyle w:val="Sinespaciado"/>
        <w:spacing w:line="276" w:lineRule="auto"/>
        <w:jc w:val="both"/>
        <w:rPr>
          <w:rFonts w:ascii="Century Gothic" w:hAnsi="Century Gothic"/>
          <w:i/>
          <w:iCs/>
          <w:lang w:val="es-ES"/>
        </w:rPr>
      </w:pPr>
    </w:p>
    <w:p w:rsidR="00856451" w:rsidRPr="00486992" w:rsidRDefault="00856451" w:rsidP="00486992">
      <w:pPr>
        <w:pStyle w:val="Sinespaciado"/>
        <w:spacing w:line="276" w:lineRule="auto"/>
        <w:jc w:val="both"/>
        <w:rPr>
          <w:rFonts w:ascii="Century Gothic" w:hAnsi="Century Gothic"/>
          <w:iCs/>
          <w:lang w:val="es-ES"/>
        </w:rPr>
      </w:pPr>
      <w:r w:rsidRPr="00486992">
        <w:rPr>
          <w:rFonts w:ascii="Century Gothic" w:hAnsi="Century Gothic"/>
          <w:b/>
          <w:iCs/>
          <w:lang w:val="es-ES"/>
        </w:rPr>
        <w:t xml:space="preserve">Que, </w:t>
      </w:r>
      <w:r w:rsidRPr="00486992">
        <w:rPr>
          <w:rFonts w:ascii="Century Gothic" w:hAnsi="Century Gothic"/>
          <w:b/>
          <w:iCs/>
          <w:lang w:val="es-ES"/>
        </w:rPr>
        <w:tab/>
      </w:r>
      <w:r w:rsidRPr="00486992">
        <w:rPr>
          <w:rFonts w:ascii="Century Gothic" w:hAnsi="Century Gothic"/>
          <w:iCs/>
          <w:lang w:val="es-ES"/>
        </w:rPr>
        <w:t>el artículo 95 de la Constitución expresa que: “</w:t>
      </w:r>
      <w:r w:rsidRPr="00486992">
        <w:rPr>
          <w:rFonts w:ascii="Century Gothic" w:hAnsi="Century Gothic"/>
          <w:i/>
          <w:iCs/>
          <w:lang w:val="es-ES"/>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Consagra el derecho ciudadano de participar de manera protagónica en la toma de decisiones, planificación y gestión de los asuntos públicos.”</w:t>
      </w:r>
    </w:p>
    <w:p w:rsidR="00856451" w:rsidRPr="00486992" w:rsidRDefault="00856451" w:rsidP="00486992">
      <w:pPr>
        <w:pStyle w:val="Sinespaciado"/>
        <w:spacing w:line="276" w:lineRule="auto"/>
        <w:jc w:val="both"/>
        <w:rPr>
          <w:rFonts w:ascii="Century Gothic" w:hAnsi="Century Gothic"/>
          <w:iCs/>
          <w:lang w:val="es-ES"/>
        </w:rPr>
      </w:pPr>
    </w:p>
    <w:p w:rsidR="00856451" w:rsidRPr="00486992" w:rsidRDefault="00856451" w:rsidP="00486992">
      <w:pPr>
        <w:pStyle w:val="Sinespaciado"/>
        <w:spacing w:line="276" w:lineRule="auto"/>
        <w:jc w:val="both"/>
        <w:rPr>
          <w:rFonts w:ascii="Century Gothic" w:hAnsi="Century Gothic"/>
          <w:i/>
          <w:iCs/>
          <w:lang w:val="es-ES"/>
        </w:rPr>
      </w:pPr>
      <w:r w:rsidRPr="00486992">
        <w:rPr>
          <w:rFonts w:ascii="Century Gothic" w:hAnsi="Century Gothic"/>
          <w:b/>
          <w:iCs/>
          <w:lang w:val="es-ES"/>
        </w:rPr>
        <w:t>Que,</w:t>
      </w:r>
      <w:r w:rsidRPr="00486992">
        <w:rPr>
          <w:rFonts w:ascii="Century Gothic" w:hAnsi="Century Gothic"/>
          <w:iCs/>
          <w:lang w:val="es-ES"/>
        </w:rPr>
        <w:t xml:space="preserve"> </w:t>
      </w:r>
      <w:r w:rsidRPr="00486992">
        <w:rPr>
          <w:rFonts w:ascii="Century Gothic" w:hAnsi="Century Gothic"/>
          <w:iCs/>
          <w:lang w:val="es-ES"/>
        </w:rPr>
        <w:tab/>
        <w:t xml:space="preserve">el artículo 96 de la Constitución expresa: </w:t>
      </w:r>
      <w:r w:rsidRPr="00486992">
        <w:rPr>
          <w:rFonts w:ascii="Century Gothic" w:hAnsi="Century Gothic"/>
          <w:i/>
          <w:iCs/>
          <w:lang w:val="es-ES"/>
        </w:rPr>
        <w:t xml:space="preserve">“Se reconocen todas las formas de organización de la sociedad, como expresión de la soberanía popular para </w:t>
      </w:r>
      <w:r w:rsidRPr="00486992">
        <w:rPr>
          <w:rFonts w:ascii="Century Gothic" w:hAnsi="Century Gothic"/>
          <w:i/>
          <w:iCs/>
          <w:lang w:val="es-ES"/>
        </w:rPr>
        <w:lastRenderedPageBreak/>
        <w:t>desarrollar procesos de autodeterminación e incidir en las decisiones y políticas públicas y en el control social de todos los niveles de gobierno…” procurando “fortalecer el poder ciudadano y sus formas de expresión; deberán garantizar la democracia interna, la alternabilidad de sus dirigentes y la rendición de cuentas.”</w:t>
      </w:r>
    </w:p>
    <w:p w:rsidR="00856451" w:rsidRPr="00486992" w:rsidRDefault="00856451" w:rsidP="00486992">
      <w:pPr>
        <w:pStyle w:val="Sinespaciado"/>
        <w:spacing w:line="276" w:lineRule="auto"/>
        <w:jc w:val="both"/>
        <w:rPr>
          <w:rFonts w:ascii="Century Gothic" w:hAnsi="Century Gothic"/>
          <w:i/>
          <w:iCs/>
          <w:lang w:val="es-ES"/>
        </w:rPr>
      </w:pPr>
    </w:p>
    <w:p w:rsidR="00856451" w:rsidRDefault="00856451" w:rsidP="00486992">
      <w:pPr>
        <w:pStyle w:val="Sinespaciado"/>
        <w:spacing w:line="276" w:lineRule="auto"/>
        <w:jc w:val="both"/>
        <w:rPr>
          <w:rFonts w:ascii="Century Gothic" w:hAnsi="Century Gothic"/>
          <w:i/>
          <w:lang w:val="es-ES"/>
        </w:rPr>
      </w:pPr>
      <w:r w:rsidRPr="00486992">
        <w:rPr>
          <w:rFonts w:ascii="Century Gothic" w:hAnsi="Century Gothic"/>
          <w:b/>
          <w:i/>
          <w:iCs/>
          <w:lang w:val="es-ES"/>
        </w:rPr>
        <w:t>Que,</w:t>
      </w:r>
      <w:r w:rsidRPr="00486992">
        <w:rPr>
          <w:rFonts w:ascii="Century Gothic" w:hAnsi="Century Gothic"/>
          <w:i/>
          <w:iCs/>
          <w:lang w:val="es-ES"/>
        </w:rPr>
        <w:t xml:space="preserve"> </w:t>
      </w:r>
      <w:r w:rsidRPr="00486992">
        <w:rPr>
          <w:rFonts w:ascii="Century Gothic" w:hAnsi="Century Gothic"/>
          <w:lang w:val="es-ES"/>
        </w:rPr>
        <w:t>el Código Orgánico de Organización Territorial, Autonomía y Descentralización, en el literal g) del artículo 3 establece</w:t>
      </w:r>
      <w:r w:rsidRPr="00486992">
        <w:rPr>
          <w:rFonts w:ascii="Century Gothic" w:hAnsi="Century Gothic"/>
          <w:i/>
          <w:iCs/>
          <w:lang w:val="es-ES"/>
        </w:rPr>
        <w:t xml:space="preserve">: </w:t>
      </w:r>
      <w:r w:rsidRPr="00486992">
        <w:rPr>
          <w:rFonts w:ascii="Century Gothic" w:hAnsi="Century Gothic"/>
          <w:i/>
          <w:lang w:val="es-ES"/>
        </w:rPr>
        <w:t>“g) Participación ciudadana.- La participación es un derecho cuya titularidad y ejercicio corresponde a la ciudadanía. El ejercicio de este derecho será respetado, promovido y facilitado por todos los órganos del Estado de manera obligatoria, con el fin de garantizar la elaboración y adopción compartida de decisiones, entre los diferentes niveles de gobierno y la ciudadanía, así como la gestión compartida y el control social de planes, políticas, programas y proyectos públicos, el diseño y ejecución de presupuestos participativos de los gobiernos. En virtud de este principio, se garantizan además la transparencia y la rendición de cuentas, de acuerdo con la Constitución y la ley. Se aplicarán los principios de interculturalidad y plurinacionalidad, equidad de género, generacional, y se garantizarán los derechos colectivos de las comunidades, pueblos y nacionalidades, de conformidad con la Constitución, los instrumentos internacionales y la ley”</w:t>
      </w:r>
    </w:p>
    <w:p w:rsidR="00241381" w:rsidRDefault="00241381" w:rsidP="00486992">
      <w:pPr>
        <w:pStyle w:val="Sinespaciado"/>
        <w:spacing w:line="276" w:lineRule="auto"/>
        <w:jc w:val="both"/>
        <w:rPr>
          <w:rFonts w:ascii="Century Gothic" w:hAnsi="Century Gothic"/>
          <w:i/>
          <w:lang w:val="es-ES"/>
        </w:rPr>
      </w:pPr>
    </w:p>
    <w:p w:rsidR="00856451" w:rsidRDefault="00241381" w:rsidP="00486992">
      <w:pPr>
        <w:pStyle w:val="Sinespaciado"/>
        <w:spacing w:line="276" w:lineRule="auto"/>
        <w:jc w:val="both"/>
        <w:rPr>
          <w:rFonts w:ascii="Century Gothic" w:hAnsi="Century Gothic"/>
          <w:lang w:val="es-ES"/>
        </w:rPr>
      </w:pPr>
      <w:r>
        <w:rPr>
          <w:rFonts w:ascii="Century Gothic" w:hAnsi="Century Gothic"/>
          <w:i/>
          <w:lang w:val="es-ES"/>
        </w:rPr>
        <w:t xml:space="preserve">Que, </w:t>
      </w:r>
      <w:r w:rsidRPr="00486992">
        <w:rPr>
          <w:rFonts w:ascii="Century Gothic" w:hAnsi="Century Gothic"/>
          <w:lang w:val="es-ES"/>
        </w:rPr>
        <w:t>el Código Orgánico de Organización Territorial, Autonomía y Des</w:t>
      </w:r>
      <w:r w:rsidR="00A45118">
        <w:rPr>
          <w:rFonts w:ascii="Century Gothic" w:hAnsi="Century Gothic"/>
          <w:lang w:val="es-ES"/>
        </w:rPr>
        <w:t>centralización, en el literal a) del artículo 87</w:t>
      </w:r>
      <w:r w:rsidRPr="00486992">
        <w:rPr>
          <w:rFonts w:ascii="Century Gothic" w:hAnsi="Century Gothic"/>
          <w:lang w:val="es-ES"/>
        </w:rPr>
        <w:t xml:space="preserve"> establece</w:t>
      </w:r>
      <w:r w:rsidR="00A45118">
        <w:rPr>
          <w:rFonts w:ascii="Century Gothic" w:hAnsi="Century Gothic"/>
          <w:lang w:val="es-ES"/>
        </w:rPr>
        <w:t>:</w:t>
      </w:r>
      <w:r w:rsidR="00A45118" w:rsidRPr="00A45118">
        <w:rPr>
          <w:rFonts w:ascii="Century Gothic" w:hAnsi="Century Gothic"/>
          <w:lang w:val="es-ES"/>
        </w:rPr>
        <w:t xml:space="preserve"> Artículo 87.- Atribuciones del Concejo Metropolitano.- Al concejo metropolitano le corresponde: a) Ejercer la facultad normativa en las materias de competencia del gobierno autónomo descentralizado metrop</w:t>
      </w:r>
      <w:r w:rsidR="00A45118">
        <w:rPr>
          <w:rFonts w:ascii="Century Gothic" w:hAnsi="Century Gothic"/>
          <w:lang w:val="es-ES"/>
        </w:rPr>
        <w:t>olitano</w:t>
      </w:r>
      <w:r w:rsidR="00A45118" w:rsidRPr="00A45118">
        <w:rPr>
          <w:rFonts w:ascii="Century Gothic" w:hAnsi="Century Gothic"/>
          <w:lang w:val="es-ES"/>
        </w:rPr>
        <w:t>, mediante la expedición de ordenanzas metropolitanas, acuerdos y resoluciones</w:t>
      </w:r>
      <w:r w:rsidR="00A45118">
        <w:rPr>
          <w:rFonts w:ascii="Century Gothic" w:hAnsi="Century Gothic"/>
          <w:lang w:val="es-ES"/>
        </w:rPr>
        <w:t>.</w:t>
      </w:r>
    </w:p>
    <w:p w:rsidR="007D1AD2" w:rsidRPr="00A45118" w:rsidRDefault="007D1AD2" w:rsidP="00486992">
      <w:pPr>
        <w:pStyle w:val="Sinespaciado"/>
        <w:spacing w:line="276" w:lineRule="auto"/>
        <w:jc w:val="both"/>
        <w:rPr>
          <w:rFonts w:ascii="Century Gothic" w:hAnsi="Century Gothic"/>
          <w:i/>
          <w:lang w:val="es-EC"/>
        </w:rPr>
      </w:pPr>
    </w:p>
    <w:p w:rsidR="00856451" w:rsidRPr="00486992" w:rsidRDefault="00856451" w:rsidP="00486992">
      <w:pPr>
        <w:pStyle w:val="Sinespaciado"/>
        <w:spacing w:line="276" w:lineRule="auto"/>
        <w:jc w:val="both"/>
        <w:rPr>
          <w:rFonts w:ascii="Century Gothic" w:hAnsi="Century Gothic"/>
          <w:i/>
          <w:iCs/>
          <w:lang w:val="es-EC"/>
        </w:rPr>
      </w:pPr>
      <w:r w:rsidRPr="00486992">
        <w:rPr>
          <w:rFonts w:ascii="Century Gothic" w:hAnsi="Century Gothic"/>
          <w:b/>
          <w:i/>
          <w:iCs/>
          <w:lang w:val="es-ES"/>
        </w:rPr>
        <w:t>Que,</w:t>
      </w:r>
      <w:r w:rsidRPr="00486992">
        <w:rPr>
          <w:rFonts w:ascii="Century Gothic" w:hAnsi="Century Gothic"/>
          <w:i/>
          <w:iCs/>
          <w:lang w:val="es-ES"/>
        </w:rPr>
        <w:t xml:space="preserve"> </w:t>
      </w:r>
      <w:r w:rsidRPr="00486992">
        <w:rPr>
          <w:rFonts w:ascii="Century Gothic" w:hAnsi="Century Gothic"/>
          <w:lang w:val="es-ES"/>
        </w:rPr>
        <w:t>el Código Orgánico de Organización Territorial, Autonomía y Descentralización, en el  artículo 305 establece:</w:t>
      </w:r>
      <w:r w:rsidRPr="00486992">
        <w:rPr>
          <w:lang w:val="es-EC"/>
        </w:rPr>
        <w:t xml:space="preserve"> </w:t>
      </w:r>
      <w:r w:rsidRPr="00486992">
        <w:rPr>
          <w:i/>
          <w:lang w:val="es-EC"/>
        </w:rPr>
        <w:t>“</w:t>
      </w:r>
      <w:r w:rsidRPr="00486992">
        <w:rPr>
          <w:rFonts w:ascii="Century Gothic" w:hAnsi="Century Gothic"/>
          <w:i/>
          <w:lang w:val="es-ES"/>
        </w:rPr>
        <w:t>Artículo 305.- Garantía de participación y democratización.- Los gobiernos autónomos descentralizados promoverán e implementarán, en conjunto con los actores sociales, los espacios, procedimientos institucionales, instrumentos y mecanismos reconocidos expresamente en la Constitución y la ley; así como, otras expresiones e iniciativas ciudadanas de participación necesarias para garantizar el ejercicio de este derecho y la democratización de la gestión pública en sus territorios.”</w:t>
      </w:r>
    </w:p>
    <w:p w:rsidR="00DC13B5" w:rsidRPr="00486992" w:rsidRDefault="00DC13B5" w:rsidP="00486992">
      <w:pPr>
        <w:pStyle w:val="Sinespaciado"/>
        <w:spacing w:line="276" w:lineRule="auto"/>
        <w:jc w:val="both"/>
        <w:rPr>
          <w:rFonts w:ascii="Century Gothic" w:hAnsi="Century Gothic"/>
          <w:lang w:val="es-ES"/>
        </w:rPr>
      </w:pPr>
    </w:p>
    <w:p w:rsidR="00DC13B5" w:rsidRPr="00486992" w:rsidRDefault="00DC13B5" w:rsidP="00486992">
      <w:pPr>
        <w:pStyle w:val="Sinespaciado"/>
        <w:spacing w:line="276" w:lineRule="auto"/>
        <w:jc w:val="both"/>
        <w:rPr>
          <w:rFonts w:ascii="Century Gothic" w:hAnsi="Century Gothic"/>
          <w:i/>
          <w:iCs/>
          <w:lang w:val="es-ES"/>
        </w:rPr>
      </w:pPr>
      <w:r w:rsidRPr="00486992">
        <w:rPr>
          <w:rFonts w:ascii="Century Gothic" w:hAnsi="Century Gothic"/>
          <w:b/>
          <w:lang w:val="es-ES"/>
        </w:rPr>
        <w:t>Que,</w:t>
      </w:r>
      <w:r w:rsidRPr="00486992">
        <w:rPr>
          <w:rFonts w:ascii="Century Gothic" w:hAnsi="Century Gothic"/>
          <w:lang w:val="es-ES"/>
        </w:rPr>
        <w:t xml:space="preserve"> el Código Orgánico de Organización Territorial, Autonomía y Descentralización, capítulo tres Art. 303, determina que </w:t>
      </w:r>
      <w:r w:rsidRPr="00486992">
        <w:rPr>
          <w:rFonts w:ascii="Century Gothic" w:hAnsi="Century Gothic"/>
          <w:i/>
          <w:iCs/>
          <w:lang w:val="es-ES"/>
        </w:rPr>
        <w:t xml:space="preserve">"para efectos </w:t>
      </w:r>
      <w:r w:rsidRPr="00486992">
        <w:rPr>
          <w:rFonts w:ascii="Century Gothic" w:hAnsi="Century Gothic"/>
          <w:lang w:val="es-ES"/>
        </w:rPr>
        <w:t xml:space="preserve">de </w:t>
      </w:r>
      <w:r w:rsidRPr="00486992">
        <w:rPr>
          <w:rFonts w:ascii="Century Gothic" w:hAnsi="Century Gothic"/>
          <w:i/>
          <w:iCs/>
          <w:lang w:val="es-ES"/>
        </w:rPr>
        <w:t xml:space="preserve">lograr una participación ciudadana informada, los </w:t>
      </w:r>
      <w:r w:rsidRPr="00486992">
        <w:rPr>
          <w:rFonts w:ascii="Century Gothic" w:hAnsi="Century Gothic"/>
          <w:i/>
          <w:lang w:val="es-ES"/>
        </w:rPr>
        <w:t>gobiernos</w:t>
      </w:r>
      <w:r w:rsidRPr="00486992">
        <w:rPr>
          <w:rFonts w:ascii="Century Gothic" w:hAnsi="Century Gothic"/>
          <w:lang w:val="es-ES"/>
        </w:rPr>
        <w:t xml:space="preserve"> </w:t>
      </w:r>
      <w:r w:rsidRPr="00486992">
        <w:rPr>
          <w:rFonts w:ascii="Century Gothic" w:hAnsi="Century Gothic"/>
          <w:i/>
          <w:iCs/>
          <w:lang w:val="es-ES"/>
        </w:rPr>
        <w:t xml:space="preserve">autónomos descentralizados facilitarán la información general y particular </w:t>
      </w:r>
      <w:r w:rsidRPr="00486992">
        <w:rPr>
          <w:rFonts w:ascii="Century Gothic" w:hAnsi="Century Gothic"/>
          <w:lang w:val="es-ES"/>
        </w:rPr>
        <w:t xml:space="preserve">generada </w:t>
      </w:r>
      <w:r w:rsidRPr="00486992">
        <w:rPr>
          <w:rFonts w:ascii="Century Gothic" w:hAnsi="Century Gothic"/>
          <w:i/>
          <w:iCs/>
          <w:lang w:val="es-ES"/>
        </w:rPr>
        <w:t>por sus instituciones".</w:t>
      </w:r>
    </w:p>
    <w:p w:rsidR="00DC13B5" w:rsidRPr="00486992" w:rsidRDefault="00DC13B5" w:rsidP="00486992">
      <w:pPr>
        <w:pStyle w:val="Sinespaciado"/>
        <w:spacing w:line="276" w:lineRule="auto"/>
        <w:jc w:val="both"/>
        <w:rPr>
          <w:i/>
          <w:iCs/>
          <w:lang w:val="es-ES"/>
        </w:rPr>
      </w:pPr>
    </w:p>
    <w:p w:rsidR="00DC13B5" w:rsidRPr="00486992" w:rsidRDefault="00DC13B5" w:rsidP="00486992">
      <w:pPr>
        <w:pStyle w:val="Sinespaciado"/>
        <w:spacing w:line="276" w:lineRule="auto"/>
        <w:jc w:val="both"/>
        <w:rPr>
          <w:rFonts w:ascii="Century Gothic" w:hAnsi="Century Gothic"/>
          <w:lang w:val="es-ES"/>
        </w:rPr>
      </w:pPr>
      <w:r w:rsidRPr="00486992">
        <w:rPr>
          <w:rFonts w:ascii="Century Gothic" w:hAnsi="Century Gothic"/>
          <w:b/>
          <w:lang w:val="es-ES"/>
        </w:rPr>
        <w:t>Que,</w:t>
      </w:r>
      <w:r w:rsidRPr="00486992">
        <w:rPr>
          <w:rFonts w:ascii="Century Gothic" w:hAnsi="Century Gothic"/>
          <w:lang w:val="es-ES"/>
        </w:rPr>
        <w:t xml:space="preserve"> la Ley Orgánica de Transparencia y Acceso a la Información Pública –LOTAIP establece en el Art. 1, el principio de Publicidad de la Información Pública, conforme al cual "el acceso a la información pública es un derecho de las personas que garantiza el Estado”, y a su vez señala que “Todas las instituciones públicas están sometidas al principio de publicidad; por lo tanto, toda información que posean es pública, salvo las excepciones establecidas por esta Ley”.</w:t>
      </w:r>
    </w:p>
    <w:p w:rsidR="00DC13B5" w:rsidRPr="00486992" w:rsidRDefault="00DC13B5" w:rsidP="00486992">
      <w:pPr>
        <w:pStyle w:val="Sinespaciado"/>
        <w:spacing w:line="276" w:lineRule="auto"/>
        <w:jc w:val="both"/>
        <w:rPr>
          <w:i/>
          <w:iCs/>
          <w:lang w:val="es-ES"/>
        </w:rPr>
      </w:pPr>
    </w:p>
    <w:p w:rsidR="00DC13B5" w:rsidRPr="00486992" w:rsidRDefault="00DC13B5" w:rsidP="00486992">
      <w:pPr>
        <w:pStyle w:val="Sinespaciado"/>
        <w:spacing w:line="276" w:lineRule="auto"/>
        <w:jc w:val="both"/>
        <w:rPr>
          <w:rFonts w:ascii="Century Gothic" w:hAnsi="Century Gothic"/>
          <w:lang w:val="es-ES"/>
        </w:rPr>
      </w:pPr>
      <w:r w:rsidRPr="00486992">
        <w:rPr>
          <w:rFonts w:ascii="Century Gothic" w:hAnsi="Century Gothic"/>
          <w:b/>
          <w:lang w:val="es-ES"/>
        </w:rPr>
        <w:t>Que,</w:t>
      </w:r>
      <w:r w:rsidRPr="00486992">
        <w:rPr>
          <w:rFonts w:ascii="Century Gothic" w:hAnsi="Century Gothic"/>
          <w:lang w:val="es-ES"/>
        </w:rPr>
        <w:t xml:space="preserve"> la Ley Orgánica de Transparencia y Acceso a la Información Pública en su Art. 2, garantiza y norma el ejercicio del derecho fundamental de las personas a la información conforme a las garantías consagradas en la Constitución Política de la República, Pacto Internacional de Derechos Civiles y Políticos, Convención Interamericana sobre Derechos Humanos y demás instrumentos internacionales vigentes, de los cuales nuestro país es signatario.</w:t>
      </w:r>
    </w:p>
    <w:p w:rsidR="00DC13B5" w:rsidRPr="00486992" w:rsidRDefault="00DC13B5" w:rsidP="00486992">
      <w:pPr>
        <w:pStyle w:val="Sinespaciado"/>
        <w:spacing w:line="276" w:lineRule="auto"/>
        <w:jc w:val="both"/>
        <w:rPr>
          <w:lang w:val="es-ES"/>
        </w:rPr>
      </w:pPr>
    </w:p>
    <w:p w:rsidR="00DC13B5" w:rsidRPr="00486992" w:rsidRDefault="00DC13B5" w:rsidP="00486992">
      <w:pPr>
        <w:pStyle w:val="Sinespaciado"/>
        <w:spacing w:line="276" w:lineRule="auto"/>
        <w:jc w:val="both"/>
        <w:rPr>
          <w:rFonts w:ascii="Century Gothic" w:hAnsi="Century Gothic"/>
          <w:lang w:val="es-ES"/>
        </w:rPr>
      </w:pPr>
      <w:r w:rsidRPr="00486992">
        <w:rPr>
          <w:rFonts w:ascii="Century Gothic" w:hAnsi="Century Gothic"/>
          <w:b/>
          <w:lang w:val="es-ES"/>
        </w:rPr>
        <w:t>Que,</w:t>
      </w:r>
      <w:r w:rsidRPr="00486992">
        <w:rPr>
          <w:rFonts w:ascii="Century Gothic" w:hAnsi="Century Gothic"/>
          <w:lang w:val="es-ES"/>
        </w:rPr>
        <w:t xml:space="preserve"> la Ley Orgánica de Transparencia y Acceso a la Información Pública en su  Art. 5.- define a la Información Pública como “todo documento en cualquier formato, que se encuentre en poder de las instituciones públicas y de las personas jurídicas a las que se refiere esta Ley, contenidos, creados u obtenidos por ellas, que se encuentren bajo su responsabilidad o se hayan producido con recursos del Estado”.</w:t>
      </w:r>
    </w:p>
    <w:p w:rsidR="00DC13B5" w:rsidRPr="00486992" w:rsidRDefault="00DC13B5" w:rsidP="00486992">
      <w:pPr>
        <w:pStyle w:val="Sinespaciado"/>
        <w:spacing w:line="276" w:lineRule="auto"/>
        <w:jc w:val="both"/>
        <w:rPr>
          <w:rFonts w:ascii="Century Gothic" w:hAnsi="Century Gothic"/>
          <w:lang w:val="es-ES"/>
        </w:rPr>
      </w:pPr>
    </w:p>
    <w:p w:rsidR="00DC13B5" w:rsidRPr="00486992" w:rsidRDefault="00DC13B5" w:rsidP="00486992">
      <w:pPr>
        <w:pStyle w:val="Sinespaciado"/>
        <w:spacing w:line="276" w:lineRule="auto"/>
        <w:jc w:val="both"/>
        <w:rPr>
          <w:rFonts w:ascii="Century Gothic" w:hAnsi="Century Gothic"/>
          <w:i/>
          <w:lang w:val="es-ES"/>
        </w:rPr>
      </w:pPr>
      <w:r w:rsidRPr="00486992">
        <w:rPr>
          <w:rFonts w:ascii="Century Gothic" w:hAnsi="Century Gothic"/>
          <w:b/>
          <w:lang w:val="es-ES"/>
        </w:rPr>
        <w:t>Que</w:t>
      </w:r>
      <w:r w:rsidRPr="00486992">
        <w:rPr>
          <w:rFonts w:ascii="Century Gothic" w:hAnsi="Century Gothic"/>
          <w:lang w:val="es-ES"/>
        </w:rPr>
        <w:t xml:space="preserve">, la Ley Orgánica de Transparencia y Acceso a la Información Pública establece en el Art. 10.-, la custodia de la Información de manera que </w:t>
      </w:r>
      <w:r w:rsidRPr="00486992">
        <w:rPr>
          <w:rFonts w:ascii="Century Gothic" w:hAnsi="Century Gothic"/>
          <w:i/>
          <w:lang w:val="es-ES"/>
        </w:rPr>
        <w:t>"... quienes administren, manejen, archiven o conserven información pública, serán personalmente responsables, solidariamente con la autoridad de la dependencia a la que pertenece dicha información y/o documentación, por las consecuencias civiles, administrativas o penales a que pudiera haber lugar, por sus acciones u omisiones, en la ocultación, alteración, pérdida y/o desmembración de documentación e información pública. Los documentos originales deberán permanecer en las dependencias a las que pertenezcan, hasta que sean transferidas a los archivos generales o Archivo Nacional".</w:t>
      </w:r>
    </w:p>
    <w:p w:rsidR="00FF1911" w:rsidRPr="00486992" w:rsidRDefault="00FF1911" w:rsidP="00486992">
      <w:pPr>
        <w:pStyle w:val="Sinespaciado"/>
        <w:spacing w:line="276" w:lineRule="auto"/>
        <w:jc w:val="both"/>
        <w:rPr>
          <w:rFonts w:ascii="Century Gothic" w:hAnsi="Century Gothic"/>
          <w:lang w:val="es-ES"/>
        </w:rPr>
      </w:pPr>
    </w:p>
    <w:p w:rsidR="00A54402" w:rsidRPr="00486992" w:rsidRDefault="00FF1911" w:rsidP="00486992">
      <w:pPr>
        <w:pStyle w:val="Sinespaciado"/>
        <w:spacing w:line="276" w:lineRule="auto"/>
        <w:jc w:val="both"/>
        <w:rPr>
          <w:lang w:val="es-EC"/>
        </w:rPr>
      </w:pPr>
      <w:r w:rsidRPr="00486992">
        <w:rPr>
          <w:rFonts w:ascii="Century Gothic" w:hAnsi="Century Gothic"/>
          <w:b/>
          <w:lang w:val="es-ES"/>
        </w:rPr>
        <w:t>Que</w:t>
      </w:r>
      <w:r w:rsidRPr="00486992">
        <w:rPr>
          <w:rFonts w:ascii="Century Gothic" w:hAnsi="Century Gothic"/>
          <w:lang w:val="es-ES"/>
        </w:rPr>
        <w:t xml:space="preserve">, el artículo 101 de la Ley Orgánica de Participación Ciudadana y Control Social establece para todos los gobiernos autónomos descentralizados la expedición de políticas </w:t>
      </w:r>
      <w:r w:rsidR="004A7963" w:rsidRPr="00486992">
        <w:rPr>
          <w:rFonts w:ascii="Century Gothic" w:hAnsi="Century Gothic"/>
          <w:lang w:val="es-ES"/>
        </w:rPr>
        <w:t>específicas</w:t>
      </w:r>
      <w:r w:rsidRPr="00486992">
        <w:rPr>
          <w:rFonts w:ascii="Century Gothic" w:hAnsi="Century Gothic"/>
          <w:lang w:val="es-ES"/>
        </w:rPr>
        <w:t xml:space="preserve"> e implementación de mecanismos concretos para la utilización de los medios electrónicos e informáticos en los procesos en los procesos de información, consulta, constitución de grupos, foros de discusión y diálogos interactivos.</w:t>
      </w:r>
      <w:r w:rsidR="00A54402" w:rsidRPr="00486992">
        <w:rPr>
          <w:lang w:val="es-EC"/>
        </w:rPr>
        <w:t xml:space="preserve"> </w:t>
      </w:r>
    </w:p>
    <w:p w:rsidR="00A54402" w:rsidRDefault="00A54402" w:rsidP="00486992">
      <w:pPr>
        <w:pStyle w:val="Sinespaciado"/>
        <w:spacing w:line="276" w:lineRule="auto"/>
        <w:jc w:val="both"/>
        <w:rPr>
          <w:lang w:val="es-EC"/>
        </w:rPr>
      </w:pPr>
    </w:p>
    <w:p w:rsidR="00A45118" w:rsidRDefault="00A45118" w:rsidP="00486992">
      <w:pPr>
        <w:pStyle w:val="Sinespaciado"/>
        <w:spacing w:line="276" w:lineRule="auto"/>
        <w:jc w:val="both"/>
        <w:rPr>
          <w:lang w:val="es-EC"/>
        </w:rPr>
      </w:pPr>
    </w:p>
    <w:p w:rsidR="00A45118" w:rsidRPr="007D1AD2" w:rsidRDefault="00A45118" w:rsidP="00486992">
      <w:pPr>
        <w:pStyle w:val="Sinespaciado"/>
        <w:spacing w:line="276" w:lineRule="auto"/>
        <w:jc w:val="both"/>
        <w:rPr>
          <w:rFonts w:ascii="Century Gothic" w:hAnsi="Century Gothic"/>
          <w:u w:val="single"/>
          <w:lang w:val="es-ES"/>
        </w:rPr>
      </w:pPr>
      <w:r w:rsidRPr="007D1AD2">
        <w:rPr>
          <w:rFonts w:ascii="Century Gothic" w:hAnsi="Century Gothic"/>
          <w:b/>
          <w:u w:val="single"/>
          <w:lang w:val="es-ES"/>
        </w:rPr>
        <w:lastRenderedPageBreak/>
        <w:t>Que,</w:t>
      </w:r>
      <w:r w:rsidRPr="007D1AD2">
        <w:rPr>
          <w:rFonts w:ascii="Century Gothic" w:hAnsi="Century Gothic"/>
          <w:u w:val="single"/>
          <w:lang w:val="es-ES"/>
        </w:rPr>
        <w:t xml:space="preserve"> la Ordenanza </w:t>
      </w:r>
      <w:r w:rsidR="001E246C" w:rsidRPr="007D1AD2">
        <w:rPr>
          <w:rFonts w:ascii="Century Gothic" w:hAnsi="Century Gothic"/>
          <w:u w:val="single"/>
          <w:lang w:val="es-ES"/>
        </w:rPr>
        <w:t xml:space="preserve">Metropolitana </w:t>
      </w:r>
      <w:r w:rsidRPr="007D1AD2">
        <w:rPr>
          <w:rFonts w:ascii="Century Gothic" w:hAnsi="Century Gothic"/>
          <w:u w:val="single"/>
          <w:lang w:val="es-ES"/>
        </w:rPr>
        <w:t>101</w:t>
      </w:r>
      <w:r w:rsidR="001E246C" w:rsidRPr="007D1AD2">
        <w:rPr>
          <w:rFonts w:ascii="Century Gothic" w:hAnsi="Century Gothic"/>
          <w:u w:val="single"/>
          <w:lang w:val="es-ES"/>
        </w:rPr>
        <w:t xml:space="preserve"> que Regula la Gestión de la Información en el Municipio del Distrito Metropolitano de Quito, contempla las normas para garantizar el acceso a la información pública y los mecanismos para garantizar la transparencia de la gestión Municipal.</w:t>
      </w:r>
    </w:p>
    <w:p w:rsidR="001E246C" w:rsidRPr="007D1AD2" w:rsidRDefault="001E246C" w:rsidP="00486992">
      <w:pPr>
        <w:pStyle w:val="Sinespaciado"/>
        <w:spacing w:line="276" w:lineRule="auto"/>
        <w:jc w:val="both"/>
        <w:rPr>
          <w:rFonts w:ascii="Century Gothic" w:hAnsi="Century Gothic"/>
          <w:u w:val="single"/>
          <w:lang w:val="es-ES"/>
        </w:rPr>
      </w:pPr>
    </w:p>
    <w:p w:rsidR="00A54402" w:rsidRPr="00486992" w:rsidRDefault="00A54402" w:rsidP="00486992">
      <w:pPr>
        <w:pStyle w:val="Sinespaciado"/>
        <w:spacing w:line="276" w:lineRule="auto"/>
        <w:jc w:val="both"/>
        <w:rPr>
          <w:rFonts w:ascii="Century Gothic" w:hAnsi="Century Gothic"/>
          <w:lang w:val="es-ES"/>
        </w:rPr>
      </w:pPr>
      <w:r w:rsidRPr="00486992">
        <w:rPr>
          <w:rFonts w:ascii="Century Gothic" w:hAnsi="Century Gothic"/>
          <w:b/>
          <w:lang w:val="es-ES"/>
        </w:rPr>
        <w:t>Que,</w:t>
      </w:r>
      <w:r w:rsidRPr="00486992">
        <w:rPr>
          <w:rFonts w:ascii="Century Gothic" w:hAnsi="Century Gothic"/>
          <w:lang w:val="es-ES"/>
        </w:rPr>
        <w:t xml:space="preserve"> la Ordenanza Metropolitana 102 Sustitutiva No. 187, sancionada el 6 de julio del 2006, que Promueve y Regula el Sistema Metropolitano de Participación Ciudadana y Control Social fue sancionada por el Alcalde Metropolitano el 3 de marzo de 2016. (De ahora en adelante Ordenanza 102 de Participación Ciudadana y Control Social)</w:t>
      </w:r>
    </w:p>
    <w:p w:rsidR="00A54402" w:rsidRPr="00486992" w:rsidRDefault="00A54402" w:rsidP="00486992">
      <w:pPr>
        <w:pStyle w:val="Sinespaciado"/>
        <w:spacing w:line="276" w:lineRule="auto"/>
        <w:jc w:val="both"/>
        <w:rPr>
          <w:rFonts w:ascii="Century Gothic" w:hAnsi="Century Gothic"/>
          <w:lang w:val="es-ES"/>
        </w:rPr>
      </w:pPr>
    </w:p>
    <w:p w:rsidR="00A54402" w:rsidRPr="00486992" w:rsidRDefault="00A54402" w:rsidP="00486992">
      <w:pPr>
        <w:pStyle w:val="Sinespaciado"/>
        <w:spacing w:line="276" w:lineRule="auto"/>
        <w:jc w:val="both"/>
        <w:rPr>
          <w:rFonts w:ascii="Century Gothic" w:hAnsi="Century Gothic"/>
          <w:lang w:val="es-ES"/>
        </w:rPr>
      </w:pPr>
      <w:r w:rsidRPr="00486992">
        <w:rPr>
          <w:rFonts w:ascii="Century Gothic" w:hAnsi="Century Gothic"/>
          <w:b/>
          <w:lang w:val="es-ES"/>
        </w:rPr>
        <w:t>Que,</w:t>
      </w:r>
      <w:r w:rsidRPr="00486992">
        <w:rPr>
          <w:rFonts w:ascii="Century Gothic" w:hAnsi="Century Gothic"/>
          <w:lang w:val="es-ES"/>
        </w:rPr>
        <w:t xml:space="preserve"> la Ordenanza 102 de Participación Ciudadana y Control Social establece, promueve y regula el Sistema Metropolitano de Participación Ciudadana y Control Social en el Distrito Metropolitano de Quito, conforme a las normas constitucionales y legales vigentes.</w:t>
      </w:r>
    </w:p>
    <w:p w:rsidR="007D3370" w:rsidRPr="00486992" w:rsidRDefault="007D3370" w:rsidP="00486992">
      <w:pPr>
        <w:pStyle w:val="Sinespaciado"/>
        <w:spacing w:line="276" w:lineRule="auto"/>
        <w:jc w:val="both"/>
        <w:rPr>
          <w:rFonts w:ascii="Century Gothic" w:hAnsi="Century Gothic"/>
          <w:lang w:val="es-ES"/>
        </w:rPr>
      </w:pPr>
    </w:p>
    <w:p w:rsidR="00A54402" w:rsidRPr="00486992" w:rsidRDefault="00A54402" w:rsidP="00486992">
      <w:pPr>
        <w:spacing w:after="0"/>
        <w:jc w:val="both"/>
      </w:pPr>
      <w:r w:rsidRPr="00486992">
        <w:rPr>
          <w:rFonts w:ascii="Century Gothic" w:hAnsi="Century Gothic"/>
          <w:b/>
        </w:rPr>
        <w:t>Que,</w:t>
      </w:r>
      <w:r w:rsidRPr="00486992">
        <w:rPr>
          <w:rFonts w:ascii="Century Gothic" w:hAnsi="Century Gothic"/>
        </w:rPr>
        <w:t xml:space="preserve"> la Ordenanza 102 de Participación Ciudadana y Control Social establece en su artículo 101 respecto a la implementación de gobierno digital lo siguiente:</w:t>
      </w:r>
      <w:r w:rsidRPr="00486992">
        <w:rPr>
          <w:b/>
        </w:rPr>
        <w:t xml:space="preserve"> </w:t>
      </w:r>
      <w:r w:rsidRPr="00486992">
        <w:rPr>
          <w:rFonts w:ascii="Century Gothic" w:hAnsi="Century Gothic"/>
        </w:rPr>
        <w:t>“</w:t>
      </w:r>
      <w:r w:rsidRPr="00486992">
        <w:rPr>
          <w:rFonts w:ascii="Century Gothic" w:hAnsi="Century Gothic"/>
          <w:i/>
        </w:rPr>
        <w:t>101.- Implementación de gobierno digital.-  En la prestación de sus servicios la municipalidad, emprenderá un proceso progresivo de aplicación de los sistemas de gobierno y democracia digital, aprovechando de las tecnologías disponibles, acorde a la ordenanza que se expida para el efecto.”</w:t>
      </w:r>
    </w:p>
    <w:p w:rsidR="00DC13B5" w:rsidRPr="00486992" w:rsidRDefault="00DC13B5" w:rsidP="00486992">
      <w:pPr>
        <w:pStyle w:val="Sinespaciado"/>
        <w:spacing w:line="276" w:lineRule="auto"/>
        <w:jc w:val="both"/>
        <w:rPr>
          <w:rFonts w:ascii="Century Gothic" w:hAnsi="Century Gothic"/>
          <w:lang w:val="es-ES"/>
        </w:rPr>
      </w:pPr>
    </w:p>
    <w:p w:rsidR="004A7963" w:rsidRPr="007D1AD2" w:rsidRDefault="00DC13B5" w:rsidP="004A7963">
      <w:pPr>
        <w:jc w:val="both"/>
        <w:rPr>
          <w:rFonts w:cstheme="minorHAnsi"/>
          <w:i/>
          <w:u w:val="single"/>
          <w:lang w:val="es-ES_tradnl" w:eastAsia="es-EC"/>
        </w:rPr>
      </w:pPr>
      <w:r w:rsidRPr="007D1AD2">
        <w:rPr>
          <w:rFonts w:ascii="Century Gothic" w:hAnsi="Century Gothic"/>
          <w:b/>
          <w:u w:val="single"/>
        </w:rPr>
        <w:t>Que,</w:t>
      </w:r>
      <w:r w:rsidRPr="007D1AD2">
        <w:rPr>
          <w:rFonts w:ascii="Century Gothic" w:hAnsi="Century Gothic"/>
          <w:u w:val="single"/>
        </w:rPr>
        <w:t xml:space="preserve"> </w:t>
      </w:r>
      <w:r w:rsidR="004A7963" w:rsidRPr="007D1AD2">
        <w:rPr>
          <w:rFonts w:ascii="Century Gothic" w:hAnsi="Century Gothic"/>
          <w:u w:val="single"/>
        </w:rPr>
        <w:t xml:space="preserve">en cumplimiento a las políticas aprobadas mediante ordenanza 0041 que aprueba el Plan Metropolitano de Desarrollo y Ordenamiento Territorial, el cual contempla en su Política S2: </w:t>
      </w:r>
      <w:r w:rsidR="004A7963" w:rsidRPr="007D1AD2">
        <w:rPr>
          <w:rFonts w:ascii="Century Gothic" w:hAnsi="Century Gothic"/>
          <w:i/>
          <w:u w:val="single"/>
        </w:rPr>
        <w:t>“Fortalecer el tejido social, impulsando su participación en la construcción de políticas públicas y el desarrollo a través de una gobernanza cercana y transparente.”</w:t>
      </w:r>
      <w:r w:rsidR="004A7963" w:rsidRPr="007D1AD2">
        <w:rPr>
          <w:rFonts w:ascii="Century Gothic" w:hAnsi="Century Gothic"/>
          <w:u w:val="single"/>
        </w:rPr>
        <w:t xml:space="preserve">, y como meta de implementación de esta política se plantea que </w:t>
      </w:r>
      <w:r w:rsidR="004A7963" w:rsidRPr="007D1AD2">
        <w:rPr>
          <w:rFonts w:ascii="Century Gothic" w:hAnsi="Century Gothic"/>
          <w:i/>
          <w:u w:val="single"/>
        </w:rPr>
        <w:t>“(…) el MDMQ contará con un portal de Gobierno abierto como mecanismo de transparencia, rendición de cuentas, información social y trámites ciudadanos.”</w:t>
      </w:r>
      <w:r w:rsidR="004A7963" w:rsidRPr="007D1AD2">
        <w:rPr>
          <w:i/>
          <w:u w:val="single"/>
        </w:rPr>
        <w:t xml:space="preserve"> </w:t>
      </w:r>
    </w:p>
    <w:p w:rsidR="00DC13B5" w:rsidRPr="00486992" w:rsidRDefault="004A7963" w:rsidP="00486992">
      <w:pPr>
        <w:pStyle w:val="Sinespaciado"/>
        <w:spacing w:line="276" w:lineRule="auto"/>
        <w:jc w:val="both"/>
        <w:rPr>
          <w:rFonts w:ascii="Century Gothic" w:hAnsi="Century Gothic"/>
          <w:lang w:val="es-ES"/>
        </w:rPr>
      </w:pPr>
      <w:r w:rsidRPr="004A7963">
        <w:rPr>
          <w:rFonts w:ascii="Century Gothic" w:hAnsi="Century Gothic"/>
          <w:b/>
          <w:lang w:val="es-ES_tradnl"/>
        </w:rPr>
        <w:t>Que,</w:t>
      </w:r>
      <w:r>
        <w:rPr>
          <w:rFonts w:ascii="Century Gothic" w:hAnsi="Century Gothic"/>
          <w:lang w:val="es-ES_tradnl"/>
        </w:rPr>
        <w:t xml:space="preserve"> </w:t>
      </w:r>
      <w:r w:rsidR="00DC13B5" w:rsidRPr="00486992">
        <w:rPr>
          <w:rFonts w:ascii="Century Gothic" w:hAnsi="Century Gothic"/>
          <w:lang w:val="es-ES"/>
        </w:rPr>
        <w:t>la Resolución 017 de fecha 12 de diciembre de 2014 suscrito por el Doctor Mauricio Rodas Espinel Alcalde del Distrito Metropolitano de Quito, en la que delega a la Secretaria General de Planificación la elaboración e implementación de políticas, protocolos, programas y proyectos de Gobierno Abierto.</w:t>
      </w:r>
    </w:p>
    <w:p w:rsidR="00DC13B5" w:rsidRPr="00486992" w:rsidRDefault="00DC13B5" w:rsidP="00486992">
      <w:pPr>
        <w:pStyle w:val="Sinespaciado"/>
        <w:spacing w:line="276" w:lineRule="auto"/>
        <w:jc w:val="both"/>
        <w:rPr>
          <w:rFonts w:ascii="Century Gothic" w:hAnsi="Century Gothic"/>
          <w:lang w:val="es-ES"/>
        </w:rPr>
      </w:pPr>
    </w:p>
    <w:p w:rsidR="00DC13B5" w:rsidRPr="00486992" w:rsidRDefault="00DC13B5" w:rsidP="00486992">
      <w:pPr>
        <w:pStyle w:val="Sinespaciado"/>
        <w:spacing w:line="276" w:lineRule="auto"/>
        <w:jc w:val="both"/>
        <w:rPr>
          <w:rFonts w:ascii="Century Gothic" w:hAnsi="Century Gothic"/>
          <w:color w:val="000000" w:themeColor="text1"/>
          <w:lang w:val="es-EC"/>
        </w:rPr>
      </w:pPr>
      <w:r w:rsidRPr="00486992">
        <w:rPr>
          <w:rFonts w:ascii="Century Gothic" w:hAnsi="Century Gothic"/>
          <w:b/>
          <w:color w:val="000000" w:themeColor="text1"/>
          <w:lang w:val="es-EC"/>
        </w:rPr>
        <w:t>Que,</w:t>
      </w:r>
      <w:r w:rsidRPr="00486992">
        <w:rPr>
          <w:rFonts w:ascii="Century Gothic" w:hAnsi="Century Gothic"/>
          <w:color w:val="000000" w:themeColor="text1"/>
          <w:lang w:val="es-EC"/>
        </w:rPr>
        <w:t xml:space="preserve"> los representantes del gobierno local son los responsables de tomar decisiones e implementar políticas públicas como mandatarios de los ciudadanos razón por la cual los principios de transparencia, rendición de cuentas y responsabilidad política constituyen la contrapartida necesaria e insoslayable de un gobierno local participativo.</w:t>
      </w:r>
    </w:p>
    <w:p w:rsidR="00DC13B5" w:rsidRPr="00486992" w:rsidRDefault="00DC13B5" w:rsidP="00486992">
      <w:pPr>
        <w:pStyle w:val="Sinespaciado"/>
        <w:spacing w:line="276" w:lineRule="auto"/>
        <w:jc w:val="both"/>
        <w:rPr>
          <w:rFonts w:ascii="Century Gothic" w:hAnsi="Century Gothic"/>
          <w:color w:val="000000" w:themeColor="text1"/>
          <w:lang w:val="es-EC"/>
        </w:rPr>
      </w:pPr>
    </w:p>
    <w:p w:rsidR="00DC13B5" w:rsidRPr="00486992" w:rsidRDefault="00DC13B5" w:rsidP="00486992">
      <w:pPr>
        <w:pStyle w:val="Sinespaciado"/>
        <w:spacing w:line="276" w:lineRule="auto"/>
        <w:jc w:val="both"/>
        <w:rPr>
          <w:rFonts w:ascii="Century Gothic" w:hAnsi="Century Gothic"/>
          <w:color w:val="000000" w:themeColor="text1"/>
          <w:lang w:val="es-EC"/>
        </w:rPr>
      </w:pPr>
      <w:r w:rsidRPr="00486992">
        <w:rPr>
          <w:rFonts w:ascii="Century Gothic" w:hAnsi="Century Gothic"/>
          <w:b/>
          <w:color w:val="000000" w:themeColor="text1"/>
          <w:lang w:val="es-EC"/>
        </w:rPr>
        <w:t>Que,</w:t>
      </w:r>
      <w:r w:rsidRPr="00486992">
        <w:rPr>
          <w:rFonts w:ascii="Century Gothic" w:hAnsi="Century Gothic"/>
          <w:color w:val="000000" w:themeColor="text1"/>
          <w:lang w:val="es-EC"/>
        </w:rPr>
        <w:t xml:space="preserve"> la solicitud de contar con mayor transparencia en la labor que realizan las autoridades y la obligación de rendir cuentas de los actos de gobierno sólo </w:t>
      </w:r>
      <w:r w:rsidR="004A7963" w:rsidRPr="00486992">
        <w:rPr>
          <w:rFonts w:ascii="Century Gothic" w:hAnsi="Century Gothic"/>
          <w:color w:val="000000" w:themeColor="text1"/>
          <w:lang w:val="es-EC"/>
        </w:rPr>
        <w:t>cobra</w:t>
      </w:r>
      <w:r w:rsidRPr="00486992">
        <w:rPr>
          <w:rFonts w:ascii="Century Gothic" w:hAnsi="Century Gothic"/>
          <w:color w:val="000000" w:themeColor="text1"/>
          <w:lang w:val="es-EC"/>
        </w:rPr>
        <w:t xml:space="preserve"> sentido si existe una ciudadanía activa que esté dispuesta a ejercer control en la gestión del gobierno y demandar rendición de cuentas.</w:t>
      </w:r>
    </w:p>
    <w:p w:rsidR="00DC13B5" w:rsidRPr="00486992" w:rsidRDefault="00DC13B5" w:rsidP="00486992">
      <w:pPr>
        <w:pStyle w:val="Sinespaciado"/>
        <w:spacing w:line="276" w:lineRule="auto"/>
        <w:jc w:val="both"/>
        <w:rPr>
          <w:rFonts w:ascii="Century Gothic" w:hAnsi="Century Gothic"/>
          <w:color w:val="000000" w:themeColor="text1"/>
          <w:lang w:val="es-EC"/>
        </w:rPr>
      </w:pPr>
    </w:p>
    <w:p w:rsidR="00DC13B5" w:rsidRPr="00486992" w:rsidRDefault="00DC13B5" w:rsidP="00486992">
      <w:pPr>
        <w:pStyle w:val="Sinespaciado"/>
        <w:spacing w:line="276" w:lineRule="auto"/>
        <w:jc w:val="both"/>
        <w:rPr>
          <w:rFonts w:ascii="Century Gothic" w:hAnsi="Century Gothic"/>
          <w:color w:val="000000" w:themeColor="text1"/>
          <w:lang w:val="es-EC"/>
        </w:rPr>
      </w:pPr>
      <w:r w:rsidRPr="00486992">
        <w:rPr>
          <w:rFonts w:ascii="Century Gothic" w:hAnsi="Century Gothic"/>
          <w:b/>
          <w:color w:val="000000" w:themeColor="text1"/>
          <w:lang w:val="es-EC"/>
        </w:rPr>
        <w:t>Que,</w:t>
      </w:r>
      <w:r w:rsidRPr="00486992">
        <w:rPr>
          <w:rFonts w:ascii="Century Gothic" w:hAnsi="Century Gothic"/>
          <w:color w:val="000000" w:themeColor="text1"/>
          <w:lang w:val="es-EC"/>
        </w:rPr>
        <w:t xml:space="preserve"> la divulgación de las decisiones y actividades del gobierno local es componente claro en democracia. El manejo de la información es un mecanismo de control a los gobernantes sobre su gestión, no pueden ser éstos los que decidan cuando y como se accede o se activa el mecanismo de control, ni puede quedar a discreción de aquellos que se encuentran en la función  pública.</w:t>
      </w:r>
    </w:p>
    <w:p w:rsidR="00DC13B5" w:rsidRPr="00486992" w:rsidRDefault="00DC13B5" w:rsidP="00486992">
      <w:pPr>
        <w:pStyle w:val="Sinespaciado"/>
        <w:spacing w:line="276" w:lineRule="auto"/>
        <w:jc w:val="both"/>
        <w:rPr>
          <w:rFonts w:ascii="Century Gothic" w:hAnsi="Century Gothic"/>
          <w:color w:val="000000" w:themeColor="text1"/>
          <w:lang w:val="es-EC"/>
        </w:rPr>
      </w:pPr>
    </w:p>
    <w:p w:rsidR="00DC13B5" w:rsidRPr="00486992" w:rsidRDefault="00DC13B5" w:rsidP="00486992">
      <w:pPr>
        <w:pStyle w:val="Sinespaciado"/>
        <w:spacing w:line="276" w:lineRule="auto"/>
        <w:jc w:val="both"/>
        <w:rPr>
          <w:rFonts w:ascii="Century Gothic" w:hAnsi="Century Gothic"/>
          <w:color w:val="000000" w:themeColor="text1"/>
          <w:lang w:val="es-EC"/>
        </w:rPr>
      </w:pPr>
      <w:r w:rsidRPr="00486992">
        <w:rPr>
          <w:rFonts w:ascii="Century Gothic" w:hAnsi="Century Gothic"/>
          <w:b/>
          <w:color w:val="000000" w:themeColor="text1"/>
          <w:lang w:val="es-EC"/>
        </w:rPr>
        <w:t>Que,</w:t>
      </w:r>
      <w:r w:rsidRPr="00486992">
        <w:rPr>
          <w:rFonts w:ascii="Century Gothic" w:hAnsi="Century Gothic"/>
          <w:color w:val="000000" w:themeColor="text1"/>
          <w:lang w:val="es-EC"/>
        </w:rPr>
        <w:t xml:space="preserve"> con mayor transparencia en la gestión municipal se podrá contribuir a incrementar la credibilidad de la municipalidad y de aquellos que forman parte; y, la transparencia es condición necesaria para la participación ciudadana y viceversa.</w:t>
      </w:r>
    </w:p>
    <w:p w:rsidR="00DC13B5" w:rsidRPr="00486992" w:rsidRDefault="00DC13B5" w:rsidP="00486992">
      <w:pPr>
        <w:pStyle w:val="Sinespaciado"/>
        <w:spacing w:line="276" w:lineRule="auto"/>
        <w:jc w:val="both"/>
        <w:rPr>
          <w:rFonts w:ascii="Century Gothic" w:hAnsi="Century Gothic"/>
          <w:color w:val="000000" w:themeColor="text1"/>
          <w:lang w:val="es-EC"/>
        </w:rPr>
      </w:pPr>
    </w:p>
    <w:p w:rsidR="00DC13B5" w:rsidRPr="00486992" w:rsidRDefault="00DC13B5" w:rsidP="00486992">
      <w:pPr>
        <w:autoSpaceDE w:val="0"/>
        <w:autoSpaceDN w:val="0"/>
        <w:adjustRightInd w:val="0"/>
        <w:spacing w:after="0"/>
        <w:jc w:val="both"/>
        <w:rPr>
          <w:rFonts w:ascii="Century Gothic" w:hAnsi="Century Gothic"/>
          <w:color w:val="000000" w:themeColor="text1"/>
        </w:rPr>
      </w:pPr>
      <w:r w:rsidRPr="00486992">
        <w:rPr>
          <w:rFonts w:ascii="Century Gothic" w:hAnsi="Century Gothic"/>
          <w:b/>
          <w:color w:val="000000" w:themeColor="text1"/>
        </w:rPr>
        <w:t>Que,</w:t>
      </w:r>
      <w:r w:rsidRPr="00486992">
        <w:rPr>
          <w:rFonts w:ascii="Century Gothic" w:hAnsi="Century Gothic"/>
          <w:color w:val="000000" w:themeColor="text1"/>
        </w:rPr>
        <w:t xml:space="preserve"> el Municipio del Distrito Metropolitano de Quito ha visto la necesidad de generar una Ordenanza que regule la creación del Gobierno Abierto que promueva la transparencia, colaboración y participación ciudadana.</w:t>
      </w:r>
    </w:p>
    <w:p w:rsidR="00856451" w:rsidRPr="00486992" w:rsidRDefault="00856451" w:rsidP="00486992">
      <w:pPr>
        <w:autoSpaceDE w:val="0"/>
        <w:autoSpaceDN w:val="0"/>
        <w:adjustRightInd w:val="0"/>
        <w:spacing w:after="0"/>
        <w:jc w:val="both"/>
      </w:pPr>
    </w:p>
    <w:p w:rsidR="00DC13B5" w:rsidRPr="00486992" w:rsidRDefault="007D3370" w:rsidP="00486992">
      <w:pPr>
        <w:jc w:val="both"/>
        <w:rPr>
          <w:rFonts w:ascii="Century Gothic" w:hAnsi="Century Gothic"/>
          <w:color w:val="000000" w:themeColor="text1"/>
        </w:rPr>
      </w:pPr>
      <w:r w:rsidRPr="00486992">
        <w:rPr>
          <w:rFonts w:ascii="Century Gothic" w:hAnsi="Century Gothic"/>
          <w:color w:val="000000" w:themeColor="text1"/>
        </w:rPr>
        <w:t>En ejercicio de las atribuciones legales establecidas en los artículos 7, 57 literal a) y 87 literal a) del Código Orgánico de Organización Territorial, Autonomía y Descentralización y 8 de la Ley Orgánica de Régimen para el Distrito Metropolitano de Quito, el Concejo Metropolitano:</w:t>
      </w:r>
    </w:p>
    <w:p w:rsidR="00DC13B5" w:rsidRPr="00486992" w:rsidRDefault="00DC13B5" w:rsidP="00486992">
      <w:pPr>
        <w:pStyle w:val="Sinespaciado"/>
        <w:spacing w:line="276" w:lineRule="auto"/>
        <w:jc w:val="center"/>
        <w:rPr>
          <w:rFonts w:ascii="Century Gothic" w:hAnsi="Century Gothic"/>
          <w:b/>
          <w:color w:val="000000" w:themeColor="text1"/>
          <w:lang w:val="es-EC"/>
        </w:rPr>
      </w:pPr>
      <w:r w:rsidRPr="00486992">
        <w:rPr>
          <w:rFonts w:ascii="Century Gothic" w:hAnsi="Century Gothic"/>
          <w:b/>
          <w:color w:val="000000" w:themeColor="text1"/>
          <w:lang w:val="es-EC"/>
        </w:rPr>
        <w:t>EXPIDE LA SIGUIENTE ORDENANZA METROPOLITANA No._______</w:t>
      </w:r>
    </w:p>
    <w:p w:rsidR="00DC13B5" w:rsidRPr="00486992" w:rsidRDefault="00DC13B5" w:rsidP="00486992">
      <w:pPr>
        <w:spacing w:after="0"/>
        <w:jc w:val="center"/>
        <w:rPr>
          <w:rFonts w:ascii="Century Gothic" w:hAnsi="Century Gothic"/>
          <w:color w:val="000000" w:themeColor="text1"/>
        </w:rPr>
      </w:pPr>
    </w:p>
    <w:p w:rsidR="00DC13B5" w:rsidRPr="00486992" w:rsidRDefault="00DC13B5" w:rsidP="00486992">
      <w:pPr>
        <w:spacing w:after="0"/>
        <w:jc w:val="center"/>
        <w:rPr>
          <w:rFonts w:ascii="Century Gothic" w:hAnsi="Century Gothic"/>
          <w:b/>
          <w:color w:val="000000" w:themeColor="text1"/>
        </w:rPr>
      </w:pPr>
      <w:r w:rsidRPr="00486992">
        <w:rPr>
          <w:rFonts w:ascii="Century Gothic" w:hAnsi="Century Gothic"/>
          <w:b/>
          <w:color w:val="000000" w:themeColor="text1"/>
        </w:rPr>
        <w:t>ORDENANZA METROPOLITANA DE GOBIERNO ABIERTO EN EL MUNICIPIO DEL DISTRITO METROLITANO DE QUITO</w:t>
      </w:r>
    </w:p>
    <w:p w:rsidR="00DC13B5" w:rsidRPr="00486992" w:rsidRDefault="00DC13B5" w:rsidP="00486992">
      <w:pPr>
        <w:spacing w:after="0"/>
        <w:jc w:val="both"/>
        <w:rPr>
          <w:rFonts w:ascii="Century Gothic" w:hAnsi="Century Gothic"/>
          <w:color w:val="000000" w:themeColor="text1"/>
        </w:rPr>
      </w:pPr>
    </w:p>
    <w:p w:rsidR="00DC13B5" w:rsidRPr="00486992" w:rsidRDefault="00DC13B5" w:rsidP="00486992">
      <w:pPr>
        <w:spacing w:after="0"/>
        <w:jc w:val="center"/>
        <w:rPr>
          <w:rFonts w:ascii="Century Gothic" w:hAnsi="Century Gothic"/>
          <w:b/>
          <w:color w:val="000000" w:themeColor="text1"/>
        </w:rPr>
      </w:pPr>
      <w:r w:rsidRPr="00486992">
        <w:rPr>
          <w:rFonts w:ascii="Century Gothic" w:hAnsi="Century Gothic"/>
          <w:b/>
          <w:color w:val="000000" w:themeColor="text1"/>
        </w:rPr>
        <w:t>CAPITULO I</w:t>
      </w:r>
    </w:p>
    <w:p w:rsidR="00DC13B5" w:rsidRPr="00486992" w:rsidRDefault="00DC13B5" w:rsidP="00486992">
      <w:pPr>
        <w:spacing w:after="0"/>
        <w:jc w:val="center"/>
        <w:rPr>
          <w:rFonts w:ascii="Century Gothic" w:hAnsi="Century Gothic" w:cs="Arial"/>
          <w:b/>
          <w:color w:val="000000" w:themeColor="text1"/>
          <w:shd w:val="clear" w:color="auto" w:fill="FFFFFF"/>
        </w:rPr>
      </w:pPr>
      <w:r w:rsidRPr="00486992">
        <w:rPr>
          <w:rFonts w:ascii="Century Gothic" w:hAnsi="Century Gothic"/>
          <w:b/>
          <w:color w:val="000000" w:themeColor="text1"/>
        </w:rPr>
        <w:t>OBJETO, ÁMBITO Y PRINCIPIOS GENERALES</w:t>
      </w:r>
    </w:p>
    <w:p w:rsidR="00DC13B5" w:rsidRPr="00486992" w:rsidRDefault="00DC13B5" w:rsidP="00486992">
      <w:pPr>
        <w:spacing w:after="0"/>
        <w:jc w:val="both"/>
        <w:rPr>
          <w:rFonts w:ascii="Century Gothic" w:hAnsi="Century Gothic" w:cs="Arial"/>
          <w:color w:val="548DD4" w:themeColor="text2" w:themeTint="99"/>
          <w:shd w:val="clear" w:color="auto" w:fill="FFFFFF"/>
        </w:rPr>
      </w:pPr>
    </w:p>
    <w:p w:rsidR="00946974" w:rsidRPr="00486992" w:rsidRDefault="00486992" w:rsidP="00486992">
      <w:pPr>
        <w:autoSpaceDE w:val="0"/>
        <w:autoSpaceDN w:val="0"/>
        <w:adjustRightInd w:val="0"/>
        <w:spacing w:after="0"/>
        <w:jc w:val="both"/>
        <w:rPr>
          <w:rFonts w:ascii="Century Gothic" w:hAnsi="Century Gothic" w:cs="Calibri"/>
        </w:rPr>
      </w:pPr>
      <w:r w:rsidRPr="00486992">
        <w:rPr>
          <w:rFonts w:ascii="Century Gothic" w:hAnsi="Century Gothic"/>
          <w:b/>
          <w:color w:val="000000" w:themeColor="text1"/>
        </w:rPr>
        <w:t>Art.-</w:t>
      </w:r>
      <w:r w:rsidR="00DC13B5" w:rsidRPr="00486992">
        <w:rPr>
          <w:rFonts w:ascii="Century Gothic" w:hAnsi="Century Gothic"/>
          <w:b/>
          <w:color w:val="000000" w:themeColor="text1"/>
        </w:rPr>
        <w:t xml:space="preserve"> 1.-  </w:t>
      </w:r>
      <w:r w:rsidR="00DC13B5" w:rsidRPr="00486992">
        <w:rPr>
          <w:rFonts w:ascii="Century Gothic" w:hAnsi="Century Gothic"/>
          <w:b/>
        </w:rPr>
        <w:t>Objeto.-</w:t>
      </w:r>
      <w:r w:rsidR="00DC13B5" w:rsidRPr="00486992">
        <w:rPr>
          <w:rFonts w:ascii="Century Gothic" w:hAnsi="Century Gothic"/>
        </w:rPr>
        <w:t xml:space="preserve"> El objeto de esta ordenanza es la implementación de la política pública de gobierno abierto basado en los principios </w:t>
      </w:r>
      <w:r w:rsidR="00DC13B5" w:rsidRPr="00486992">
        <w:rPr>
          <w:rFonts w:ascii="Century Gothic" w:hAnsi="Century Gothic" w:cs="Calibri"/>
        </w:rPr>
        <w:t>de transparencia, apertura de datos públicos, disponibilidad de información y mecanismos de participación y colaboración ciudadana</w:t>
      </w:r>
      <w:r w:rsidR="004C68B8">
        <w:rPr>
          <w:rFonts w:ascii="Century Gothic" w:hAnsi="Century Gothic" w:cs="Calibri"/>
        </w:rPr>
        <w:t xml:space="preserve">, </w:t>
      </w:r>
      <w:r w:rsidR="004C68B8" w:rsidRPr="001E246C">
        <w:rPr>
          <w:rFonts w:ascii="Century Gothic" w:hAnsi="Century Gothic" w:cs="Calibri"/>
          <w:u w:val="single"/>
        </w:rPr>
        <w:t>rendición de cuentas y control social con el objetivo de incidir en la construcción y evaluación de las políticas públicas, actividades y servicios públicos a los cuales se refiere esta ordenanza.</w:t>
      </w:r>
      <w:r w:rsidR="004C68B8">
        <w:rPr>
          <w:rFonts w:ascii="Century Gothic" w:hAnsi="Century Gothic" w:cs="Calibri"/>
        </w:rPr>
        <w:t xml:space="preserve"> </w:t>
      </w:r>
      <w:r w:rsidR="00DC13B5" w:rsidRPr="00486992">
        <w:rPr>
          <w:rFonts w:ascii="Century Gothic" w:hAnsi="Century Gothic" w:cs="Calibri"/>
        </w:rPr>
        <w:t xml:space="preserve"> </w:t>
      </w:r>
    </w:p>
    <w:p w:rsidR="00DC13B5" w:rsidRPr="00486992" w:rsidRDefault="00DC13B5" w:rsidP="00486992">
      <w:pPr>
        <w:spacing w:after="0"/>
        <w:jc w:val="both"/>
        <w:rPr>
          <w:rFonts w:ascii="Century Gothic" w:hAnsi="Century Gothic" w:cs="Arial"/>
          <w:color w:val="548DD4" w:themeColor="text2" w:themeTint="99"/>
          <w:shd w:val="clear" w:color="auto" w:fill="FFFFFF"/>
        </w:rPr>
      </w:pPr>
    </w:p>
    <w:p w:rsidR="00946974" w:rsidRDefault="00486992" w:rsidP="00486992">
      <w:pPr>
        <w:spacing w:after="0"/>
        <w:jc w:val="both"/>
        <w:rPr>
          <w:rFonts w:ascii="Century Gothic" w:hAnsi="Century Gothic" w:cs="Calibri"/>
        </w:rPr>
      </w:pPr>
      <w:r w:rsidRPr="00486992">
        <w:rPr>
          <w:rFonts w:ascii="Century Gothic" w:hAnsi="Century Gothic"/>
          <w:b/>
          <w:color w:val="000000" w:themeColor="text1"/>
        </w:rPr>
        <w:lastRenderedPageBreak/>
        <w:t>Art.-</w:t>
      </w:r>
      <w:r w:rsidR="00DC13B5" w:rsidRPr="00486992">
        <w:rPr>
          <w:rFonts w:ascii="Century Gothic" w:hAnsi="Century Gothic"/>
          <w:b/>
          <w:color w:val="000000" w:themeColor="text1"/>
        </w:rPr>
        <w:t xml:space="preserve"> 2.-  Gobierno abierto.- </w:t>
      </w:r>
      <w:r w:rsidR="00946974" w:rsidRPr="00486992">
        <w:rPr>
          <w:rFonts w:ascii="Century Gothic" w:hAnsi="Century Gothic" w:cs="Calibri"/>
        </w:rPr>
        <w:t>A los efectos de la aplicación de la presente Ordenanza, entiéndase por Gobierno Abierto</w:t>
      </w:r>
      <w:r w:rsidR="00E30923">
        <w:rPr>
          <w:rFonts w:ascii="Century Gothic" w:hAnsi="Century Gothic" w:cs="Calibri"/>
        </w:rPr>
        <w:t xml:space="preserve"> </w:t>
      </w:r>
      <w:r w:rsidR="00E30923" w:rsidRPr="001E246C">
        <w:rPr>
          <w:rFonts w:ascii="Century Gothic" w:hAnsi="Century Gothic" w:cs="Calibri"/>
          <w:u w:val="single"/>
        </w:rPr>
        <w:t>al proceso participativo y colaborativo público-privado, que proporciona a la ciudadanía, herramientas tecnológicas y condiciones para el acceso integral</w:t>
      </w:r>
      <w:r w:rsidR="009A08FE">
        <w:rPr>
          <w:rFonts w:ascii="Century Gothic" w:hAnsi="Century Gothic" w:cs="Calibri"/>
        </w:rPr>
        <w:t>,</w:t>
      </w:r>
      <w:r w:rsidR="00E30923">
        <w:rPr>
          <w:rFonts w:ascii="Century Gothic" w:hAnsi="Century Gothic" w:cs="Calibri"/>
        </w:rPr>
        <w:t xml:space="preserve"> </w:t>
      </w:r>
      <w:r w:rsidR="007D1AD2">
        <w:rPr>
          <w:rFonts w:ascii="Century Gothic" w:hAnsi="Century Gothic" w:cs="Calibri"/>
        </w:rPr>
        <w:t>gratuito y de fácil acceso</w:t>
      </w:r>
      <w:r w:rsidR="00946974" w:rsidRPr="00486992">
        <w:rPr>
          <w:rFonts w:ascii="Century Gothic" w:hAnsi="Century Gothic" w:cs="Calibri"/>
        </w:rPr>
        <w:t xml:space="preserve"> irrestricto </w:t>
      </w:r>
      <w:r w:rsidR="00A977EE">
        <w:rPr>
          <w:rFonts w:ascii="Century Gothic" w:hAnsi="Century Gothic" w:cs="Calibri"/>
        </w:rPr>
        <w:t xml:space="preserve">a la información pública </w:t>
      </w:r>
      <w:r w:rsidR="00260BBA">
        <w:rPr>
          <w:rFonts w:ascii="Century Gothic" w:hAnsi="Century Gothic" w:cs="Calibri"/>
        </w:rPr>
        <w:t>a los diferentes a</w:t>
      </w:r>
      <w:r w:rsidR="00946974" w:rsidRPr="00486992">
        <w:rPr>
          <w:rFonts w:ascii="Century Gothic" w:hAnsi="Century Gothic" w:cs="Calibri"/>
        </w:rPr>
        <w:t>ct</w:t>
      </w:r>
      <w:r w:rsidR="00260BBA">
        <w:rPr>
          <w:rFonts w:ascii="Century Gothic" w:hAnsi="Century Gothic" w:cs="Calibri"/>
        </w:rPr>
        <w:t>os de la m</w:t>
      </w:r>
      <w:r w:rsidR="00946974" w:rsidRPr="00486992">
        <w:rPr>
          <w:rFonts w:ascii="Century Gothic" w:hAnsi="Century Gothic" w:cs="Calibri"/>
        </w:rPr>
        <w:t>unicipal</w:t>
      </w:r>
      <w:r w:rsidR="00260BBA">
        <w:rPr>
          <w:rFonts w:ascii="Century Gothic" w:hAnsi="Century Gothic" w:cs="Calibri"/>
        </w:rPr>
        <w:t>idad</w:t>
      </w:r>
      <w:r w:rsidR="009A08FE">
        <w:rPr>
          <w:rFonts w:ascii="Century Gothic" w:hAnsi="Century Gothic" w:cs="Calibri"/>
        </w:rPr>
        <w:t xml:space="preserve">, salvo las excepciones establecidas en el ordenamiento jurídico nacional y metropolitano. </w:t>
      </w:r>
    </w:p>
    <w:p w:rsidR="00930294" w:rsidRPr="00486992" w:rsidRDefault="00930294" w:rsidP="00486992">
      <w:pPr>
        <w:spacing w:after="0"/>
        <w:jc w:val="both"/>
        <w:rPr>
          <w:rFonts w:ascii="Century Gothic" w:hAnsi="Century Gothic"/>
          <w:b/>
          <w:color w:val="000000" w:themeColor="text1"/>
        </w:rPr>
      </w:pPr>
    </w:p>
    <w:p w:rsidR="00946974" w:rsidRPr="00486992" w:rsidRDefault="00946974" w:rsidP="00486992">
      <w:pPr>
        <w:spacing w:after="0"/>
        <w:jc w:val="both"/>
        <w:rPr>
          <w:rFonts w:ascii="Century Gothic" w:hAnsi="Century Gothic"/>
        </w:rPr>
      </w:pPr>
    </w:p>
    <w:p w:rsidR="00DC13B5" w:rsidRPr="00486992" w:rsidRDefault="00E01D14" w:rsidP="00486992">
      <w:pPr>
        <w:spacing w:after="0"/>
        <w:jc w:val="both"/>
        <w:rPr>
          <w:rFonts w:ascii="Century Gothic" w:hAnsi="Century Gothic"/>
        </w:rPr>
      </w:pPr>
      <w:r w:rsidRPr="00486992">
        <w:rPr>
          <w:rFonts w:ascii="Century Gothic" w:hAnsi="Century Gothic"/>
          <w:b/>
        </w:rPr>
        <w:t>Ar</w:t>
      </w:r>
      <w:r w:rsidR="00B51259" w:rsidRPr="00486992">
        <w:rPr>
          <w:rFonts w:ascii="Century Gothic" w:hAnsi="Century Gothic"/>
          <w:b/>
        </w:rPr>
        <w:t>t.- 3</w:t>
      </w:r>
      <w:r w:rsidRPr="00486992">
        <w:rPr>
          <w:rFonts w:ascii="Century Gothic" w:hAnsi="Century Gothic"/>
          <w:b/>
        </w:rPr>
        <w:t>.- Gobierno abierto en la toma de decisiones:</w:t>
      </w:r>
      <w:r w:rsidR="00645E0A" w:rsidRPr="00486992">
        <w:rPr>
          <w:rFonts w:ascii="Century Gothic" w:hAnsi="Century Gothic"/>
        </w:rPr>
        <w:t xml:space="preserve"> </w:t>
      </w:r>
      <w:r w:rsidR="00DC13B5" w:rsidRPr="00486992">
        <w:rPr>
          <w:rFonts w:ascii="Century Gothic" w:hAnsi="Century Gothic"/>
        </w:rPr>
        <w:t xml:space="preserve">El Gobierno Abierto impulsa </w:t>
      </w:r>
      <w:r w:rsidR="005B1C83" w:rsidRPr="001E246C">
        <w:rPr>
          <w:rFonts w:ascii="Century Gothic" w:hAnsi="Century Gothic"/>
          <w:u w:val="single"/>
        </w:rPr>
        <w:t xml:space="preserve">el diálogo </w:t>
      </w:r>
      <w:r w:rsidR="00DC13B5" w:rsidRPr="00486992">
        <w:rPr>
          <w:rFonts w:ascii="Century Gothic" w:hAnsi="Century Gothic"/>
        </w:rPr>
        <w:t xml:space="preserve"> con los ciudadanos con el fin de escuchar sus demandas y opiniones, que toma decisiones basadas en sus necesidades y teniendo en cuenta sus preferencias, que facilita la </w:t>
      </w:r>
      <w:r w:rsidR="005B1C83" w:rsidRPr="005B1C83">
        <w:rPr>
          <w:rFonts w:ascii="Century Gothic" w:hAnsi="Century Gothic"/>
          <w:u w:val="single"/>
        </w:rPr>
        <w:t>participación</w:t>
      </w:r>
      <w:r w:rsidR="005B1C83">
        <w:rPr>
          <w:rFonts w:ascii="Century Gothic" w:hAnsi="Century Gothic"/>
        </w:rPr>
        <w:t xml:space="preserve"> </w:t>
      </w:r>
      <w:r w:rsidR="00DC13B5" w:rsidRPr="00486992">
        <w:rPr>
          <w:rFonts w:ascii="Century Gothic" w:hAnsi="Century Gothic"/>
        </w:rPr>
        <w:t xml:space="preserve">de los ciudadanos y funcionarios en el </w:t>
      </w:r>
      <w:r w:rsidR="005B1C83" w:rsidRPr="005B1C83">
        <w:rPr>
          <w:rFonts w:ascii="Century Gothic" w:hAnsi="Century Gothic"/>
          <w:u w:val="single"/>
        </w:rPr>
        <w:t>diseño de políticas públicas</w:t>
      </w:r>
      <w:r w:rsidR="005B1C83">
        <w:rPr>
          <w:rFonts w:ascii="Century Gothic" w:hAnsi="Century Gothic"/>
        </w:rPr>
        <w:t xml:space="preserve"> </w:t>
      </w:r>
      <w:r w:rsidR="00DC13B5" w:rsidRPr="00486992">
        <w:rPr>
          <w:rFonts w:ascii="Century Gothic" w:hAnsi="Century Gothic"/>
        </w:rPr>
        <w:t>mediante una permanente comunicación sobre las actividades que se ejecutan y las decisiones que se toman.</w:t>
      </w:r>
    </w:p>
    <w:p w:rsidR="00645E0A" w:rsidRPr="00486992" w:rsidRDefault="00645E0A" w:rsidP="00486992">
      <w:pPr>
        <w:spacing w:after="0"/>
        <w:jc w:val="both"/>
        <w:rPr>
          <w:rFonts w:ascii="Century Gothic" w:hAnsi="Century Gothic"/>
          <w:b/>
        </w:rPr>
      </w:pPr>
    </w:p>
    <w:p w:rsidR="00A6185A" w:rsidRPr="00486992" w:rsidRDefault="004A797F" w:rsidP="00486992">
      <w:pPr>
        <w:spacing w:after="0"/>
        <w:jc w:val="both"/>
        <w:rPr>
          <w:rFonts w:ascii="Century Gothic" w:hAnsi="Century Gothic"/>
        </w:rPr>
      </w:pPr>
      <w:r w:rsidRPr="00486992">
        <w:rPr>
          <w:rFonts w:ascii="Century Gothic" w:hAnsi="Century Gothic"/>
          <w:b/>
        </w:rPr>
        <w:t>Art.- 4</w:t>
      </w:r>
      <w:r w:rsidR="00A6185A" w:rsidRPr="00486992">
        <w:rPr>
          <w:rFonts w:ascii="Century Gothic" w:hAnsi="Century Gothic"/>
          <w:b/>
        </w:rPr>
        <w:t>.- Derecho ciudadano al Gobierno Abierto:</w:t>
      </w:r>
      <w:r w:rsidR="00A6185A" w:rsidRPr="00486992">
        <w:rPr>
          <w:rFonts w:ascii="Century Gothic" w:hAnsi="Century Gothic"/>
        </w:rPr>
        <w:t xml:space="preserve"> Para hacer efectivo el derecho a la información pública activa y a la participación y colaboración ciudadana en el marco del Gobierno Abierto, cualquier ciudadano podrá ejercer los siguientes derechos en sus relaciones con la gestión pública municipal: </w:t>
      </w:r>
    </w:p>
    <w:p w:rsidR="00A6185A" w:rsidRPr="00486992" w:rsidRDefault="00A6185A" w:rsidP="00486992">
      <w:pPr>
        <w:spacing w:after="0"/>
        <w:jc w:val="both"/>
        <w:rPr>
          <w:rFonts w:ascii="Century Gothic" w:hAnsi="Century Gothic"/>
        </w:rPr>
      </w:pPr>
    </w:p>
    <w:p w:rsidR="00A6185A" w:rsidRPr="00486992" w:rsidRDefault="00A6185A" w:rsidP="00486992">
      <w:pPr>
        <w:spacing w:after="0"/>
        <w:ind w:left="708"/>
        <w:jc w:val="both"/>
        <w:rPr>
          <w:rFonts w:ascii="Century Gothic" w:hAnsi="Century Gothic"/>
        </w:rPr>
      </w:pPr>
      <w:r w:rsidRPr="00486992">
        <w:rPr>
          <w:rFonts w:ascii="Century Gothic" w:hAnsi="Century Gothic"/>
        </w:rPr>
        <w:t xml:space="preserve">a) Acceder </w:t>
      </w:r>
      <w:r w:rsidR="005B1C83" w:rsidRPr="005B1C83">
        <w:rPr>
          <w:rFonts w:ascii="Century Gothic" w:hAnsi="Century Gothic"/>
          <w:u w:val="single"/>
        </w:rPr>
        <w:t>en formatos abiertos</w:t>
      </w:r>
      <w:r w:rsidR="005B1C83">
        <w:rPr>
          <w:rFonts w:ascii="Century Gothic" w:hAnsi="Century Gothic"/>
        </w:rPr>
        <w:t xml:space="preserve"> </w:t>
      </w:r>
      <w:r w:rsidRPr="00486992">
        <w:rPr>
          <w:rFonts w:ascii="Century Gothic" w:hAnsi="Century Gothic"/>
        </w:rPr>
        <w:t>y amigable</w:t>
      </w:r>
      <w:r w:rsidR="005B1C83">
        <w:rPr>
          <w:rFonts w:ascii="Century Gothic" w:hAnsi="Century Gothic"/>
        </w:rPr>
        <w:t>s</w:t>
      </w:r>
      <w:r w:rsidRPr="00486992">
        <w:rPr>
          <w:rFonts w:ascii="Century Gothic" w:hAnsi="Century Gothic"/>
        </w:rPr>
        <w:t xml:space="preserve"> a la información pública activa, inherentes a las acciones de gobierno</w:t>
      </w:r>
      <w:r w:rsidR="005B1C83">
        <w:rPr>
          <w:rFonts w:ascii="Century Gothic" w:hAnsi="Century Gothic"/>
        </w:rPr>
        <w:t xml:space="preserve"> </w:t>
      </w:r>
      <w:r w:rsidR="005B1C83" w:rsidRPr="005B1C83">
        <w:rPr>
          <w:rFonts w:ascii="Century Gothic" w:hAnsi="Century Gothic"/>
          <w:u w:val="single"/>
        </w:rPr>
        <w:t>del Distrito Metropolitano de Quito</w:t>
      </w:r>
      <w:r w:rsidRPr="00486992">
        <w:rPr>
          <w:rFonts w:ascii="Century Gothic" w:hAnsi="Century Gothic"/>
        </w:rPr>
        <w:t xml:space="preserve">, respetando la confidencialidad en atención a lo dispuesto en el marco jurídico nacional y metropolitano. </w:t>
      </w:r>
    </w:p>
    <w:p w:rsidR="00A6185A" w:rsidRPr="00486992" w:rsidRDefault="00A6185A" w:rsidP="00486992">
      <w:pPr>
        <w:spacing w:after="0"/>
        <w:jc w:val="both"/>
        <w:rPr>
          <w:rFonts w:ascii="Century Gothic" w:hAnsi="Century Gothic"/>
        </w:rPr>
      </w:pPr>
    </w:p>
    <w:p w:rsidR="00AF2F71" w:rsidRPr="00486992" w:rsidRDefault="00A6185A" w:rsidP="00AF2F71">
      <w:pPr>
        <w:spacing w:after="0"/>
        <w:ind w:left="708"/>
        <w:jc w:val="both"/>
        <w:rPr>
          <w:rFonts w:ascii="Century Gothic" w:hAnsi="Century Gothic"/>
        </w:rPr>
      </w:pPr>
      <w:r w:rsidRPr="00486992">
        <w:rPr>
          <w:rFonts w:ascii="Century Gothic" w:hAnsi="Century Gothic"/>
        </w:rPr>
        <w:t>b) Participar y colaborar de manera efectiva en la elaboración, modificación y revisión de políticas públicas de carácter general que sean expedidas por la municipalidad y que requieran de retroalimentación ciudadana</w:t>
      </w:r>
      <w:r w:rsidR="00AF2F71">
        <w:rPr>
          <w:rFonts w:ascii="Century Gothic" w:hAnsi="Century Gothic"/>
        </w:rPr>
        <w:t xml:space="preserve">, a través  de los mecanismos contemplados en la presente ordenanza. </w:t>
      </w:r>
    </w:p>
    <w:p w:rsidR="00A6185A" w:rsidRPr="00486992" w:rsidRDefault="00A6185A" w:rsidP="00486992">
      <w:pPr>
        <w:spacing w:after="0"/>
        <w:jc w:val="both"/>
        <w:rPr>
          <w:rFonts w:ascii="Century Gothic" w:hAnsi="Century Gothic"/>
        </w:rPr>
      </w:pPr>
    </w:p>
    <w:p w:rsidR="00A6185A" w:rsidRPr="00486992" w:rsidRDefault="00A6185A" w:rsidP="00486992">
      <w:pPr>
        <w:spacing w:after="0"/>
        <w:ind w:left="708"/>
        <w:jc w:val="both"/>
        <w:rPr>
          <w:rFonts w:ascii="Century Gothic" w:hAnsi="Century Gothic"/>
        </w:rPr>
      </w:pPr>
      <w:r w:rsidRPr="00486992">
        <w:rPr>
          <w:rFonts w:ascii="Century Gothic" w:hAnsi="Century Gothic"/>
        </w:rPr>
        <w:t>c) Acceder con antelación suficiente a la información</w:t>
      </w:r>
      <w:r w:rsidR="00AE547C">
        <w:rPr>
          <w:rFonts w:ascii="Century Gothic" w:hAnsi="Century Gothic"/>
        </w:rPr>
        <w:t xml:space="preserve"> </w:t>
      </w:r>
      <w:r w:rsidRPr="00486992">
        <w:rPr>
          <w:rFonts w:ascii="Century Gothic" w:hAnsi="Century Gothic"/>
        </w:rPr>
        <w:t>relativa a las  políticas públicas</w:t>
      </w:r>
      <w:r w:rsidR="00AE547C">
        <w:rPr>
          <w:rFonts w:ascii="Century Gothic" w:hAnsi="Century Gothic"/>
        </w:rPr>
        <w:t xml:space="preserve"> muni</w:t>
      </w:r>
      <w:r w:rsidR="005B1C83">
        <w:rPr>
          <w:rFonts w:ascii="Century Gothic" w:hAnsi="Century Gothic"/>
        </w:rPr>
        <w:t>ci</w:t>
      </w:r>
      <w:r w:rsidR="00AE547C">
        <w:rPr>
          <w:rFonts w:ascii="Century Gothic" w:hAnsi="Century Gothic"/>
        </w:rPr>
        <w:t xml:space="preserve">pales. </w:t>
      </w:r>
      <w:r w:rsidRPr="00486992">
        <w:rPr>
          <w:rFonts w:ascii="Century Gothic" w:hAnsi="Century Gothic"/>
        </w:rPr>
        <w:t xml:space="preserve">. </w:t>
      </w:r>
    </w:p>
    <w:p w:rsidR="00A6185A" w:rsidRPr="00486992" w:rsidRDefault="00A6185A" w:rsidP="00486992">
      <w:pPr>
        <w:spacing w:after="0"/>
        <w:jc w:val="both"/>
        <w:rPr>
          <w:rFonts w:ascii="Century Gothic" w:hAnsi="Century Gothic"/>
        </w:rPr>
      </w:pPr>
    </w:p>
    <w:p w:rsidR="00A6185A" w:rsidRDefault="00A6185A" w:rsidP="00486992">
      <w:pPr>
        <w:spacing w:after="0"/>
        <w:ind w:left="708"/>
        <w:jc w:val="both"/>
        <w:rPr>
          <w:ins w:id="0" w:author="Secretaria de Concejo" w:date="2017-07-20T10:01:00Z"/>
          <w:rFonts w:ascii="Century Gothic" w:hAnsi="Century Gothic"/>
        </w:rPr>
      </w:pPr>
      <w:r w:rsidRPr="00486992">
        <w:rPr>
          <w:rFonts w:ascii="Century Gothic" w:hAnsi="Century Gothic"/>
        </w:rPr>
        <w:t xml:space="preserve">d) Formular </w:t>
      </w:r>
      <w:r w:rsidR="00AF2F71">
        <w:rPr>
          <w:rFonts w:ascii="Century Gothic" w:hAnsi="Century Gothic"/>
        </w:rPr>
        <w:t xml:space="preserve">comentarios, observaciones o propuestas, </w:t>
      </w:r>
      <w:r w:rsidRPr="00486992">
        <w:rPr>
          <w:rFonts w:ascii="Century Gothic" w:hAnsi="Century Gothic"/>
        </w:rPr>
        <w:t>previo a</w:t>
      </w:r>
      <w:r w:rsidR="00D5521B">
        <w:rPr>
          <w:rFonts w:ascii="Century Gothic" w:hAnsi="Century Gothic"/>
        </w:rPr>
        <w:t xml:space="preserve"> la adopción</w:t>
      </w:r>
      <w:r w:rsidRPr="00486992">
        <w:rPr>
          <w:rFonts w:ascii="Century Gothic" w:hAnsi="Century Gothic"/>
        </w:rPr>
        <w:t xml:space="preserve"> una decisión</w:t>
      </w:r>
      <w:r w:rsidR="00D5521B">
        <w:rPr>
          <w:rFonts w:ascii="Century Gothic" w:hAnsi="Century Gothic"/>
        </w:rPr>
        <w:t xml:space="preserve"> a través de la plataforma de gobiern</w:t>
      </w:r>
      <w:r w:rsidR="00AF2F71">
        <w:rPr>
          <w:rFonts w:ascii="Century Gothic" w:hAnsi="Century Gothic"/>
        </w:rPr>
        <w:t>o</w:t>
      </w:r>
      <w:r w:rsidR="00D5521B">
        <w:rPr>
          <w:rFonts w:ascii="Century Gothic" w:hAnsi="Century Gothic"/>
        </w:rPr>
        <w:t xml:space="preserve"> abierto</w:t>
      </w:r>
      <w:r w:rsidR="00AF2F71">
        <w:rPr>
          <w:rFonts w:ascii="Century Gothic" w:hAnsi="Century Gothic"/>
        </w:rPr>
        <w:t xml:space="preserve"> con el objetivo de ampliar los procesos participativos</w:t>
      </w:r>
      <w:r w:rsidRPr="00486992">
        <w:rPr>
          <w:rFonts w:ascii="Century Gothic" w:hAnsi="Century Gothic"/>
        </w:rPr>
        <w:t xml:space="preserve">. </w:t>
      </w:r>
    </w:p>
    <w:p w:rsidR="00D5521B" w:rsidRDefault="00D5521B" w:rsidP="00486992">
      <w:pPr>
        <w:spacing w:after="0"/>
        <w:ind w:left="708"/>
        <w:jc w:val="both"/>
        <w:rPr>
          <w:ins w:id="1" w:author="Secretaria de Concejo" w:date="2017-07-20T09:56:00Z"/>
          <w:rFonts w:ascii="Century Gothic" w:hAnsi="Century Gothic"/>
        </w:rPr>
      </w:pPr>
    </w:p>
    <w:p w:rsidR="00D5521B" w:rsidRDefault="00D5521B" w:rsidP="00D5521B">
      <w:pPr>
        <w:spacing w:after="0"/>
        <w:ind w:left="708"/>
        <w:jc w:val="both"/>
        <w:rPr>
          <w:rFonts w:ascii="Century Gothic" w:hAnsi="Century Gothic"/>
        </w:rPr>
      </w:pPr>
      <w:r w:rsidRPr="00486992">
        <w:rPr>
          <w:rFonts w:ascii="Century Gothic" w:hAnsi="Century Gothic"/>
        </w:rPr>
        <w:t xml:space="preserve">f) </w:t>
      </w:r>
      <w:r>
        <w:rPr>
          <w:rFonts w:ascii="Century Gothic" w:hAnsi="Century Gothic"/>
        </w:rPr>
        <w:t>Denunciar</w:t>
      </w:r>
      <w:r w:rsidRPr="00486992">
        <w:rPr>
          <w:rFonts w:ascii="Century Gothic" w:hAnsi="Century Gothic"/>
        </w:rPr>
        <w:t xml:space="preserve"> el incumplimiento de las disposiciones de </w:t>
      </w:r>
      <w:r>
        <w:rPr>
          <w:rFonts w:ascii="Century Gothic" w:hAnsi="Century Gothic"/>
        </w:rPr>
        <w:t xml:space="preserve">la presente ordenanza. </w:t>
      </w:r>
    </w:p>
    <w:p w:rsidR="00887C3D" w:rsidRDefault="00887C3D" w:rsidP="00D5521B">
      <w:pPr>
        <w:spacing w:after="0"/>
        <w:ind w:left="708"/>
        <w:jc w:val="both"/>
        <w:rPr>
          <w:rFonts w:ascii="Century Gothic" w:hAnsi="Century Gothic"/>
        </w:rPr>
      </w:pPr>
    </w:p>
    <w:p w:rsidR="00D5521B" w:rsidRDefault="00D5521B" w:rsidP="00486992">
      <w:pPr>
        <w:spacing w:after="0"/>
        <w:ind w:left="708"/>
        <w:jc w:val="both"/>
        <w:rPr>
          <w:rFonts w:ascii="Century Gothic" w:hAnsi="Century Gothic"/>
        </w:rPr>
      </w:pPr>
    </w:p>
    <w:p w:rsidR="00D5521B" w:rsidRPr="00AF2F71" w:rsidRDefault="00D5521B" w:rsidP="00AF2F71">
      <w:pPr>
        <w:spacing w:after="0"/>
        <w:jc w:val="both"/>
        <w:rPr>
          <w:rFonts w:ascii="Century Gothic" w:hAnsi="Century Gothic"/>
          <w:u w:val="single"/>
        </w:rPr>
      </w:pPr>
      <w:r w:rsidRPr="00AF2F71">
        <w:rPr>
          <w:rFonts w:ascii="Century Gothic" w:hAnsi="Century Gothic"/>
          <w:b/>
          <w:u w:val="single"/>
        </w:rPr>
        <w:t xml:space="preserve">Art.- </w:t>
      </w:r>
      <w:r w:rsidR="001D40BC">
        <w:rPr>
          <w:rFonts w:ascii="Century Gothic" w:hAnsi="Century Gothic"/>
          <w:b/>
          <w:u w:val="single"/>
        </w:rPr>
        <w:t>5.-</w:t>
      </w:r>
      <w:r w:rsidR="00AF2F71" w:rsidRPr="00AF2F71">
        <w:rPr>
          <w:rFonts w:ascii="Century Gothic" w:hAnsi="Century Gothic"/>
          <w:b/>
          <w:u w:val="single"/>
        </w:rPr>
        <w:t xml:space="preserve"> </w:t>
      </w:r>
      <w:r w:rsidRPr="00AF2F71">
        <w:rPr>
          <w:rFonts w:ascii="Century Gothic" w:hAnsi="Century Gothic"/>
          <w:b/>
          <w:u w:val="single"/>
        </w:rPr>
        <w:t>Obligaciones del Municipio de Quito:</w:t>
      </w:r>
      <w:r w:rsidRPr="00AF2F71">
        <w:rPr>
          <w:rFonts w:ascii="Century Gothic" w:hAnsi="Century Gothic"/>
          <w:u w:val="single"/>
        </w:rPr>
        <w:t xml:space="preserve"> En atención al cumplimiento de la presente ordenanza el Municipio de Quito deberá cumplir las siguientes obligaciones:</w:t>
      </w:r>
    </w:p>
    <w:p w:rsidR="00A6185A" w:rsidRPr="00AF2F71" w:rsidRDefault="00A6185A" w:rsidP="00486992">
      <w:pPr>
        <w:spacing w:after="0"/>
        <w:jc w:val="both"/>
        <w:rPr>
          <w:rFonts w:ascii="Century Gothic" w:hAnsi="Century Gothic"/>
          <w:u w:val="single"/>
        </w:rPr>
      </w:pPr>
    </w:p>
    <w:p w:rsidR="001D40BC" w:rsidRDefault="00AF2F71" w:rsidP="001D40BC">
      <w:pPr>
        <w:pStyle w:val="Prrafodelista"/>
        <w:numPr>
          <w:ilvl w:val="0"/>
          <w:numId w:val="13"/>
        </w:numPr>
        <w:spacing w:after="0"/>
        <w:jc w:val="both"/>
        <w:rPr>
          <w:rFonts w:ascii="Century Gothic" w:hAnsi="Century Gothic"/>
          <w:u w:val="single"/>
        </w:rPr>
      </w:pPr>
      <w:r w:rsidRPr="001D40BC">
        <w:rPr>
          <w:rFonts w:ascii="Century Gothic" w:hAnsi="Century Gothic"/>
          <w:u w:val="single"/>
        </w:rPr>
        <w:t>Hacer público el resultado definitivo de</w:t>
      </w:r>
      <w:r w:rsidR="00B7398E" w:rsidRPr="001D40BC">
        <w:rPr>
          <w:rFonts w:ascii="Century Gothic" w:hAnsi="Century Gothic"/>
          <w:u w:val="single"/>
        </w:rPr>
        <w:t xml:space="preserve"> los</w:t>
      </w:r>
      <w:r w:rsidRPr="001D40BC">
        <w:rPr>
          <w:rFonts w:ascii="Century Gothic" w:hAnsi="Century Gothic"/>
          <w:u w:val="single"/>
        </w:rPr>
        <w:t xml:space="preserve"> </w:t>
      </w:r>
      <w:r w:rsidR="00B7398E" w:rsidRPr="001D40BC">
        <w:rPr>
          <w:rFonts w:ascii="Century Gothic" w:hAnsi="Century Gothic"/>
          <w:u w:val="single"/>
        </w:rPr>
        <w:t xml:space="preserve">procesos participativos y colaborativos desarrollados acorde a los parámetros de la presente ordenanza </w:t>
      </w:r>
      <w:r w:rsidRPr="001D40BC">
        <w:rPr>
          <w:rFonts w:ascii="Century Gothic" w:hAnsi="Century Gothic"/>
          <w:u w:val="single"/>
        </w:rPr>
        <w:t>y se informe de los motivos y consideraciones en los que se basan las decisiones adoptadas.</w:t>
      </w:r>
    </w:p>
    <w:p w:rsidR="00AF2F71" w:rsidRPr="001D40BC" w:rsidRDefault="00AF2F71" w:rsidP="001D40BC">
      <w:pPr>
        <w:pStyle w:val="Prrafodelista"/>
        <w:numPr>
          <w:ilvl w:val="0"/>
          <w:numId w:val="13"/>
        </w:numPr>
        <w:spacing w:after="0"/>
        <w:jc w:val="both"/>
        <w:rPr>
          <w:rFonts w:ascii="Century Gothic" w:hAnsi="Century Gothic"/>
          <w:u w:val="single"/>
        </w:rPr>
      </w:pPr>
      <w:r w:rsidRPr="001D40BC">
        <w:rPr>
          <w:rFonts w:ascii="Century Gothic" w:hAnsi="Century Gothic"/>
          <w:u w:val="single"/>
        </w:rPr>
        <w:t>Generar espacio de participación a través de plataformas tecnológicas</w:t>
      </w:r>
      <w:r w:rsidR="00B7398E" w:rsidRPr="001D40BC">
        <w:rPr>
          <w:rFonts w:ascii="Century Gothic" w:hAnsi="Century Gothic"/>
          <w:u w:val="single"/>
        </w:rPr>
        <w:t xml:space="preserve"> y </w:t>
      </w:r>
      <w:r w:rsidR="007167DF">
        <w:rPr>
          <w:rFonts w:ascii="Century Gothic" w:hAnsi="Century Gothic"/>
          <w:u w:val="single"/>
        </w:rPr>
        <w:t>de comunicación directa</w:t>
      </w:r>
      <w:r w:rsidRPr="001D40BC">
        <w:rPr>
          <w:rFonts w:ascii="Century Gothic" w:hAnsi="Century Gothic"/>
          <w:u w:val="single"/>
        </w:rPr>
        <w:t xml:space="preserve">, para recabar e incorporar los partes ciudadanos para la toma de decisiones. </w:t>
      </w:r>
    </w:p>
    <w:p w:rsidR="001D40BC" w:rsidRDefault="00AF2F71" w:rsidP="001D40BC">
      <w:pPr>
        <w:pStyle w:val="Prrafodelista"/>
        <w:numPr>
          <w:ilvl w:val="0"/>
          <w:numId w:val="13"/>
        </w:numPr>
        <w:spacing w:after="0"/>
        <w:jc w:val="both"/>
        <w:rPr>
          <w:rFonts w:ascii="Century Gothic" w:hAnsi="Century Gothic"/>
          <w:u w:val="single"/>
        </w:rPr>
      </w:pPr>
      <w:r w:rsidRPr="00AF2F71">
        <w:rPr>
          <w:rFonts w:ascii="Century Gothic" w:hAnsi="Century Gothic"/>
          <w:u w:val="single"/>
        </w:rPr>
        <w:t>Garantizar la transparencia de la toma de decisiones y de la propia actividad de la administración municipal, así como de los organismos y entidades que la integran.</w:t>
      </w:r>
    </w:p>
    <w:p w:rsidR="001D40BC" w:rsidRDefault="00AF2F71" w:rsidP="001D40BC">
      <w:pPr>
        <w:pStyle w:val="Prrafodelista"/>
        <w:numPr>
          <w:ilvl w:val="0"/>
          <w:numId w:val="13"/>
        </w:numPr>
        <w:spacing w:after="0"/>
        <w:jc w:val="both"/>
        <w:rPr>
          <w:rFonts w:ascii="Century Gothic" w:hAnsi="Century Gothic"/>
          <w:u w:val="single"/>
        </w:rPr>
      </w:pPr>
      <w:r w:rsidRPr="001D40BC">
        <w:rPr>
          <w:rFonts w:ascii="Century Gothic" w:hAnsi="Century Gothic"/>
          <w:u w:val="single"/>
        </w:rPr>
        <w:t xml:space="preserve">Fomentar la participación ciudadana como mecanismo de impulso de la democracia representativa para conseguir una efectiva conectividad de los ciudadanos con </w:t>
      </w:r>
      <w:r w:rsidR="00B7398E" w:rsidRPr="001D40BC">
        <w:rPr>
          <w:rFonts w:ascii="Century Gothic" w:hAnsi="Century Gothic"/>
          <w:u w:val="single"/>
        </w:rPr>
        <w:t>la actividad Municipal</w:t>
      </w:r>
      <w:r w:rsidRPr="001D40BC">
        <w:rPr>
          <w:rFonts w:ascii="Century Gothic" w:hAnsi="Century Gothic"/>
          <w:u w:val="single"/>
        </w:rPr>
        <w:t xml:space="preserve">. Esa participación se fomentará en la definición de las políticas públicas y en la toma de decisiones, que deberán basarse en un proceso de gobierno abierto tal y como define esta ordenanza. </w:t>
      </w:r>
      <w:r w:rsidR="001D40BC">
        <w:rPr>
          <w:rFonts w:ascii="Century Gothic" w:hAnsi="Century Gothic"/>
          <w:u w:val="single"/>
        </w:rPr>
        <w:t xml:space="preserve"> </w:t>
      </w:r>
    </w:p>
    <w:p w:rsidR="001D40BC" w:rsidRDefault="00AF2F71" w:rsidP="00486992">
      <w:pPr>
        <w:pStyle w:val="Prrafodelista"/>
        <w:numPr>
          <w:ilvl w:val="0"/>
          <w:numId w:val="13"/>
        </w:numPr>
        <w:spacing w:after="0"/>
        <w:jc w:val="both"/>
        <w:rPr>
          <w:rFonts w:ascii="Century Gothic" w:hAnsi="Century Gothic"/>
          <w:u w:val="single"/>
        </w:rPr>
      </w:pPr>
      <w:r w:rsidRPr="001D40BC">
        <w:rPr>
          <w:rFonts w:ascii="Century Gothic" w:hAnsi="Century Gothic"/>
          <w:u w:val="single"/>
        </w:rPr>
        <w:t>Institucionalizar la implementación de acciones para desarrollar la polít</w:t>
      </w:r>
      <w:r w:rsidR="001D40BC">
        <w:rPr>
          <w:rFonts w:ascii="Century Gothic" w:hAnsi="Century Gothic"/>
          <w:u w:val="single"/>
        </w:rPr>
        <w:t>ica pública de gobierno abierto.</w:t>
      </w:r>
    </w:p>
    <w:p w:rsidR="001D40BC" w:rsidRDefault="001D40BC" w:rsidP="001D40BC">
      <w:pPr>
        <w:spacing w:after="0"/>
        <w:jc w:val="both"/>
        <w:rPr>
          <w:rFonts w:ascii="Century Gothic" w:hAnsi="Century Gothic"/>
          <w:b/>
        </w:rPr>
      </w:pPr>
    </w:p>
    <w:p w:rsidR="00AF2F71" w:rsidRPr="001D40BC" w:rsidRDefault="001D40BC" w:rsidP="001D40BC">
      <w:pPr>
        <w:spacing w:after="0"/>
        <w:jc w:val="both"/>
        <w:rPr>
          <w:ins w:id="2" w:author="aaarmijos" w:date="2017-07-26T08:16:00Z"/>
          <w:rFonts w:ascii="Century Gothic" w:hAnsi="Century Gothic"/>
          <w:u w:val="single"/>
        </w:rPr>
      </w:pPr>
      <w:r>
        <w:rPr>
          <w:rFonts w:ascii="Century Gothic" w:hAnsi="Century Gothic"/>
          <w:b/>
        </w:rPr>
        <w:t>Art.- 6</w:t>
      </w:r>
      <w:r w:rsidR="00E01D14" w:rsidRPr="001D40BC">
        <w:rPr>
          <w:rFonts w:ascii="Century Gothic" w:hAnsi="Century Gothic"/>
          <w:b/>
        </w:rPr>
        <w:t>.- Reconocimiento:</w:t>
      </w:r>
      <w:r w:rsidR="00645E0A" w:rsidRPr="001D40BC">
        <w:rPr>
          <w:rFonts w:ascii="Century Gothic" w:hAnsi="Century Gothic"/>
        </w:rPr>
        <w:t xml:space="preserve"> Es responsabilidad de todas las entidades muni</w:t>
      </w:r>
      <w:r w:rsidR="00260BBA" w:rsidRPr="001D40BC">
        <w:rPr>
          <w:rFonts w:ascii="Century Gothic" w:hAnsi="Century Gothic"/>
        </w:rPr>
        <w:t xml:space="preserve">cipales la  implementación </w:t>
      </w:r>
      <w:r w:rsidR="00B7398E" w:rsidRPr="001D40BC">
        <w:rPr>
          <w:rFonts w:ascii="Century Gothic" w:hAnsi="Century Gothic"/>
        </w:rPr>
        <w:t xml:space="preserve">de </w:t>
      </w:r>
      <w:r w:rsidR="00260BBA" w:rsidRPr="001D40BC">
        <w:rPr>
          <w:rFonts w:ascii="Century Gothic" w:hAnsi="Century Gothic"/>
        </w:rPr>
        <w:t>política</w:t>
      </w:r>
      <w:r w:rsidR="00B7398E" w:rsidRPr="001D40BC">
        <w:rPr>
          <w:rFonts w:ascii="Century Gothic" w:hAnsi="Century Gothic"/>
        </w:rPr>
        <w:t>s</w:t>
      </w:r>
      <w:r w:rsidR="00260BBA" w:rsidRPr="001D40BC">
        <w:rPr>
          <w:rFonts w:ascii="Century Gothic" w:hAnsi="Century Gothic"/>
        </w:rPr>
        <w:t xml:space="preserve"> </w:t>
      </w:r>
      <w:r w:rsidR="00B7398E" w:rsidRPr="001D40BC">
        <w:rPr>
          <w:rFonts w:ascii="Century Gothic" w:hAnsi="Century Gothic"/>
        </w:rPr>
        <w:t xml:space="preserve">procedimientos </w:t>
      </w:r>
      <w:r w:rsidR="00260BBA" w:rsidRPr="001D40BC">
        <w:rPr>
          <w:rFonts w:ascii="Century Gothic" w:hAnsi="Century Gothic"/>
        </w:rPr>
        <w:t xml:space="preserve"> de gobierno a</w:t>
      </w:r>
      <w:r w:rsidR="00443A2E" w:rsidRPr="001D40BC">
        <w:rPr>
          <w:rFonts w:ascii="Century Gothic" w:hAnsi="Century Gothic"/>
        </w:rPr>
        <w:t>bi</w:t>
      </w:r>
      <w:r w:rsidR="00645E0A" w:rsidRPr="001D40BC">
        <w:rPr>
          <w:rFonts w:ascii="Century Gothic" w:hAnsi="Century Gothic"/>
        </w:rPr>
        <w:t>erto bajo los objetivos de transparencia, apertura de datos públicos, disponibilidad de información y mecanismos de participación y colaboración</w:t>
      </w:r>
      <w:r w:rsidR="00AF2F71" w:rsidRPr="001D40BC">
        <w:rPr>
          <w:rFonts w:ascii="Century Gothic" w:hAnsi="Century Gothic"/>
        </w:rPr>
        <w:t xml:space="preserve">, </w:t>
      </w:r>
      <w:r w:rsidR="00AF2F71" w:rsidRPr="001D40BC">
        <w:rPr>
          <w:rFonts w:ascii="Century Gothic" w:hAnsi="Century Gothic"/>
          <w:u w:val="single"/>
        </w:rPr>
        <w:t>responsabilidad y rendición de cuentas</w:t>
      </w:r>
      <w:r w:rsidR="00645E0A" w:rsidRPr="001D40BC">
        <w:rPr>
          <w:rFonts w:ascii="Century Gothic" w:hAnsi="Century Gothic"/>
          <w:u w:val="single"/>
        </w:rPr>
        <w:t>.</w:t>
      </w:r>
    </w:p>
    <w:p w:rsidR="00AF2F71" w:rsidRDefault="00645E0A" w:rsidP="00486992">
      <w:pPr>
        <w:spacing w:after="0"/>
        <w:jc w:val="both"/>
        <w:rPr>
          <w:rFonts w:ascii="Century Gothic" w:hAnsi="Century Gothic"/>
        </w:rPr>
      </w:pPr>
      <w:r w:rsidRPr="00486992">
        <w:rPr>
          <w:rFonts w:ascii="Century Gothic" w:hAnsi="Century Gothic"/>
        </w:rPr>
        <w:t xml:space="preserve"> </w:t>
      </w:r>
    </w:p>
    <w:p w:rsidR="00E01D14" w:rsidRPr="00486992" w:rsidRDefault="00AF2F71" w:rsidP="00486992">
      <w:pPr>
        <w:spacing w:after="0"/>
        <w:jc w:val="both"/>
        <w:rPr>
          <w:rFonts w:ascii="Century Gothic" w:hAnsi="Century Gothic"/>
        </w:rPr>
      </w:pPr>
      <w:r>
        <w:rPr>
          <w:rFonts w:ascii="Century Gothic" w:hAnsi="Century Gothic"/>
        </w:rPr>
        <w:t>S</w:t>
      </w:r>
      <w:r w:rsidR="00645E0A" w:rsidRPr="00486992">
        <w:rPr>
          <w:rFonts w:ascii="Century Gothic" w:hAnsi="Century Gothic"/>
        </w:rPr>
        <w:t>erá ejecutada a través de la secretaría encargada de la planificación y que funcionará bajo los preceptos, principios y criterios que establece la presente Ordenanza.</w:t>
      </w:r>
    </w:p>
    <w:p w:rsidR="00E01D14" w:rsidRPr="00486992" w:rsidRDefault="00E01D14" w:rsidP="00486992">
      <w:pPr>
        <w:spacing w:after="0"/>
        <w:jc w:val="both"/>
      </w:pPr>
    </w:p>
    <w:p w:rsidR="00E01D14" w:rsidRPr="00486992" w:rsidRDefault="00E01D14" w:rsidP="00486992">
      <w:pPr>
        <w:spacing w:after="0"/>
        <w:jc w:val="both"/>
        <w:rPr>
          <w:rFonts w:ascii="Century Gothic" w:hAnsi="Century Gothic"/>
        </w:rPr>
      </w:pPr>
      <w:r w:rsidRPr="00486992">
        <w:rPr>
          <w:rFonts w:ascii="Century Gothic" w:hAnsi="Century Gothic"/>
          <w:b/>
        </w:rPr>
        <w:t>Art.-</w:t>
      </w:r>
      <w:r w:rsidR="00F8061E" w:rsidRPr="00486992">
        <w:rPr>
          <w:rFonts w:ascii="Century Gothic" w:hAnsi="Century Gothic"/>
          <w:b/>
        </w:rPr>
        <w:t xml:space="preserve"> </w:t>
      </w:r>
      <w:r w:rsidR="001D40BC">
        <w:rPr>
          <w:rFonts w:ascii="Century Gothic" w:hAnsi="Century Gothic"/>
          <w:b/>
        </w:rPr>
        <w:t>7</w:t>
      </w:r>
      <w:r w:rsidR="00F8061E" w:rsidRPr="00486992">
        <w:rPr>
          <w:rFonts w:ascii="Century Gothic" w:hAnsi="Century Gothic"/>
          <w:b/>
        </w:rPr>
        <w:t xml:space="preserve">.- </w:t>
      </w:r>
      <w:r w:rsidRPr="00486992">
        <w:rPr>
          <w:rFonts w:ascii="Century Gothic" w:hAnsi="Century Gothic"/>
          <w:b/>
        </w:rPr>
        <w:t xml:space="preserve"> Entidades obligadas:</w:t>
      </w:r>
      <w:r w:rsidR="00645E0A" w:rsidRPr="00486992">
        <w:rPr>
          <w:rFonts w:ascii="Century Gothic" w:hAnsi="Century Gothic"/>
        </w:rPr>
        <w:t xml:space="preserve"> Para efectos de aplicación de esta ordenanza, las entidades que deberán aplicar </w:t>
      </w:r>
      <w:r w:rsidR="008C3D0B" w:rsidRPr="00486992">
        <w:rPr>
          <w:rFonts w:ascii="Century Gothic" w:hAnsi="Century Gothic"/>
        </w:rPr>
        <w:t>los mecanismos</w:t>
      </w:r>
      <w:r w:rsidR="00645E0A" w:rsidRPr="00486992">
        <w:rPr>
          <w:rFonts w:ascii="Century Gothic" w:hAnsi="Century Gothic"/>
        </w:rPr>
        <w:t xml:space="preserve"> y políticas de gobierno abierto serán:</w:t>
      </w:r>
    </w:p>
    <w:p w:rsidR="00E01D14" w:rsidRPr="00486992" w:rsidRDefault="00645E0A" w:rsidP="001D40BC">
      <w:pPr>
        <w:pStyle w:val="Prrafodelista"/>
        <w:numPr>
          <w:ilvl w:val="0"/>
          <w:numId w:val="10"/>
        </w:numPr>
        <w:spacing w:after="0"/>
        <w:jc w:val="both"/>
        <w:rPr>
          <w:rFonts w:ascii="Century Gothic" w:hAnsi="Century Gothic"/>
        </w:rPr>
      </w:pPr>
      <w:r w:rsidRPr="00486992">
        <w:rPr>
          <w:rFonts w:ascii="Century Gothic" w:hAnsi="Century Gothic"/>
        </w:rPr>
        <w:t>Concejo Metropolitano,</w:t>
      </w:r>
    </w:p>
    <w:p w:rsidR="00E01D14" w:rsidRPr="00486992" w:rsidRDefault="00645E0A" w:rsidP="001D40BC">
      <w:pPr>
        <w:pStyle w:val="Prrafodelista"/>
        <w:numPr>
          <w:ilvl w:val="0"/>
          <w:numId w:val="10"/>
        </w:numPr>
        <w:spacing w:after="0"/>
        <w:jc w:val="both"/>
        <w:rPr>
          <w:rFonts w:ascii="Century Gothic" w:hAnsi="Century Gothic"/>
        </w:rPr>
      </w:pPr>
      <w:r w:rsidRPr="00486992">
        <w:rPr>
          <w:rFonts w:ascii="Century Gothic" w:hAnsi="Century Gothic"/>
        </w:rPr>
        <w:t>Alcalde Metropolitano</w:t>
      </w:r>
      <w:r w:rsidR="00260BBA">
        <w:rPr>
          <w:rFonts w:ascii="Century Gothic" w:hAnsi="Century Gothic"/>
        </w:rPr>
        <w:t>,</w:t>
      </w:r>
    </w:p>
    <w:p w:rsidR="00E01D14" w:rsidRPr="00486992" w:rsidRDefault="00645E0A" w:rsidP="001D40BC">
      <w:pPr>
        <w:pStyle w:val="Prrafodelista"/>
        <w:numPr>
          <w:ilvl w:val="0"/>
          <w:numId w:val="10"/>
        </w:numPr>
        <w:spacing w:after="0"/>
        <w:jc w:val="both"/>
        <w:rPr>
          <w:rFonts w:ascii="Century Gothic" w:hAnsi="Century Gothic"/>
        </w:rPr>
      </w:pPr>
      <w:r w:rsidRPr="00486992">
        <w:rPr>
          <w:rFonts w:ascii="Century Gothic" w:hAnsi="Century Gothic"/>
        </w:rPr>
        <w:t>Concejales,</w:t>
      </w:r>
    </w:p>
    <w:p w:rsidR="00E01D14" w:rsidRDefault="00645E0A" w:rsidP="001D40BC">
      <w:pPr>
        <w:pStyle w:val="Prrafodelista"/>
        <w:numPr>
          <w:ilvl w:val="0"/>
          <w:numId w:val="10"/>
        </w:numPr>
        <w:spacing w:after="0"/>
        <w:jc w:val="both"/>
        <w:rPr>
          <w:rFonts w:ascii="Century Gothic" w:hAnsi="Century Gothic"/>
        </w:rPr>
      </w:pPr>
      <w:r w:rsidRPr="00486992">
        <w:rPr>
          <w:rFonts w:ascii="Century Gothic" w:hAnsi="Century Gothic"/>
        </w:rPr>
        <w:t>Secretaría General del Concejo Metropolitano,</w:t>
      </w:r>
    </w:p>
    <w:p w:rsidR="00CB66D4" w:rsidRPr="00486992" w:rsidRDefault="00CB66D4" w:rsidP="001D40BC">
      <w:pPr>
        <w:pStyle w:val="Prrafodelista"/>
        <w:numPr>
          <w:ilvl w:val="0"/>
          <w:numId w:val="10"/>
        </w:numPr>
        <w:spacing w:after="0"/>
        <w:jc w:val="both"/>
        <w:rPr>
          <w:rFonts w:ascii="Century Gothic" w:hAnsi="Century Gothic"/>
        </w:rPr>
      </w:pPr>
      <w:r>
        <w:rPr>
          <w:rFonts w:ascii="Century Gothic" w:hAnsi="Century Gothic"/>
        </w:rPr>
        <w:t>Administración general,</w:t>
      </w:r>
    </w:p>
    <w:p w:rsidR="00E01D14" w:rsidRPr="00486992" w:rsidRDefault="00645E0A" w:rsidP="001D40BC">
      <w:pPr>
        <w:pStyle w:val="Prrafodelista"/>
        <w:numPr>
          <w:ilvl w:val="0"/>
          <w:numId w:val="10"/>
        </w:numPr>
        <w:spacing w:after="0"/>
        <w:jc w:val="both"/>
        <w:rPr>
          <w:rFonts w:ascii="Century Gothic" w:hAnsi="Century Gothic"/>
        </w:rPr>
      </w:pPr>
      <w:r w:rsidRPr="00486992">
        <w:rPr>
          <w:rFonts w:ascii="Century Gothic" w:hAnsi="Century Gothic"/>
        </w:rPr>
        <w:lastRenderedPageBreak/>
        <w:t>Secretarías,</w:t>
      </w:r>
    </w:p>
    <w:p w:rsidR="00E01D14" w:rsidRDefault="00645E0A" w:rsidP="001D40BC">
      <w:pPr>
        <w:pStyle w:val="Prrafodelista"/>
        <w:numPr>
          <w:ilvl w:val="0"/>
          <w:numId w:val="10"/>
        </w:numPr>
        <w:spacing w:after="0"/>
        <w:jc w:val="both"/>
        <w:rPr>
          <w:rFonts w:ascii="Century Gothic" w:hAnsi="Century Gothic"/>
        </w:rPr>
      </w:pPr>
      <w:r w:rsidRPr="00486992">
        <w:rPr>
          <w:rFonts w:ascii="Century Gothic" w:hAnsi="Century Gothic"/>
        </w:rPr>
        <w:t>Empresas públicas,</w:t>
      </w:r>
    </w:p>
    <w:p w:rsidR="00AF2F71" w:rsidRPr="00B7398E" w:rsidRDefault="00AF2F71" w:rsidP="001D40BC">
      <w:pPr>
        <w:pStyle w:val="Prrafodelista"/>
        <w:numPr>
          <w:ilvl w:val="0"/>
          <w:numId w:val="10"/>
        </w:numPr>
        <w:spacing w:after="0"/>
        <w:jc w:val="both"/>
        <w:rPr>
          <w:rFonts w:ascii="Century Gothic" w:hAnsi="Century Gothic"/>
          <w:u w:val="single"/>
        </w:rPr>
      </w:pPr>
      <w:r w:rsidRPr="00B7398E">
        <w:rPr>
          <w:rFonts w:ascii="Century Gothic" w:hAnsi="Century Gothic"/>
          <w:u w:val="single"/>
        </w:rPr>
        <w:t>Quito Honesto</w:t>
      </w:r>
    </w:p>
    <w:p w:rsidR="00E01D14" w:rsidRPr="00486992" w:rsidRDefault="00645E0A" w:rsidP="001D40BC">
      <w:pPr>
        <w:pStyle w:val="Prrafodelista"/>
        <w:numPr>
          <w:ilvl w:val="0"/>
          <w:numId w:val="10"/>
        </w:numPr>
        <w:spacing w:after="0"/>
        <w:jc w:val="both"/>
        <w:rPr>
          <w:rFonts w:ascii="Century Gothic" w:hAnsi="Century Gothic"/>
        </w:rPr>
      </w:pPr>
      <w:r w:rsidRPr="00486992">
        <w:rPr>
          <w:rFonts w:ascii="Century Gothic" w:hAnsi="Century Gothic"/>
        </w:rPr>
        <w:t xml:space="preserve">Demás entidades que perciban fondos públicos. </w:t>
      </w:r>
    </w:p>
    <w:p w:rsidR="00645E0A" w:rsidRPr="00486992" w:rsidRDefault="00645E0A" w:rsidP="00486992">
      <w:pPr>
        <w:spacing w:after="0"/>
        <w:jc w:val="both"/>
        <w:rPr>
          <w:rFonts w:ascii="Century Gothic" w:hAnsi="Century Gothic"/>
          <w:b/>
          <w:color w:val="000000" w:themeColor="text1"/>
        </w:rPr>
      </w:pPr>
    </w:p>
    <w:p w:rsidR="00645E0A" w:rsidRPr="00486992" w:rsidRDefault="00E01D14" w:rsidP="00486992">
      <w:pPr>
        <w:spacing w:after="0"/>
        <w:jc w:val="both"/>
        <w:rPr>
          <w:rFonts w:ascii="Century Gothic" w:hAnsi="Century Gothic"/>
          <w:color w:val="000000" w:themeColor="text1"/>
        </w:rPr>
      </w:pPr>
      <w:r w:rsidRPr="00486992">
        <w:rPr>
          <w:rFonts w:ascii="Century Gothic" w:hAnsi="Century Gothic"/>
          <w:color w:val="000000" w:themeColor="text1"/>
        </w:rPr>
        <w:t>La</w:t>
      </w:r>
      <w:r w:rsidR="008C3D0B" w:rsidRPr="00486992">
        <w:rPr>
          <w:rFonts w:ascii="Century Gothic" w:hAnsi="Century Gothic"/>
          <w:color w:val="000000" w:themeColor="text1"/>
        </w:rPr>
        <w:t>s</w:t>
      </w:r>
      <w:r w:rsidRPr="00486992">
        <w:rPr>
          <w:rFonts w:ascii="Century Gothic" w:hAnsi="Century Gothic"/>
          <w:color w:val="000000" w:themeColor="text1"/>
        </w:rPr>
        <w:t xml:space="preserve"> entidades descritas en el presente artículo deberán </w:t>
      </w:r>
      <w:r w:rsidR="00717507">
        <w:rPr>
          <w:rFonts w:ascii="Century Gothic" w:hAnsi="Century Gothic"/>
          <w:color w:val="000000" w:themeColor="text1"/>
        </w:rPr>
        <w:t xml:space="preserve">hacer pública en el portal de gobierno abierto y en sus portales web la </w:t>
      </w:r>
      <w:r w:rsidR="00717507" w:rsidRPr="00717507">
        <w:rPr>
          <w:rFonts w:ascii="Century Gothic" w:hAnsi="Century Gothic"/>
          <w:color w:val="000000" w:themeColor="text1"/>
          <w:u w:val="single"/>
        </w:rPr>
        <w:t xml:space="preserve">información referente a su administración y a los procesos participativos y colaborativos desarrollados acorde a los parámetros de la presente Ordenanza, </w:t>
      </w:r>
      <w:r w:rsidRPr="00486992">
        <w:rPr>
          <w:rFonts w:ascii="Century Gothic" w:hAnsi="Century Gothic"/>
          <w:color w:val="000000" w:themeColor="text1"/>
        </w:rPr>
        <w:t>remitir la información requerida, con el objetivo de facilitar el acceso a la información a la ciudadanía en atención a los instructivos emitidos por la secretaría encargada de la planificación, y a lo</w:t>
      </w:r>
      <w:r w:rsidR="004A7963">
        <w:rPr>
          <w:rFonts w:ascii="Century Gothic" w:hAnsi="Century Gothic"/>
          <w:color w:val="000000" w:themeColor="text1"/>
        </w:rPr>
        <w:t xml:space="preserve"> que dispone </w:t>
      </w:r>
      <w:r w:rsidRPr="00486992">
        <w:rPr>
          <w:rFonts w:ascii="Century Gothic" w:hAnsi="Century Gothic"/>
          <w:color w:val="000000" w:themeColor="text1"/>
        </w:rPr>
        <w:t>la ordenanza</w:t>
      </w:r>
      <w:r w:rsidR="007D1AD2">
        <w:rPr>
          <w:rFonts w:ascii="Century Gothic" w:hAnsi="Century Gothic"/>
          <w:color w:val="000000" w:themeColor="text1"/>
        </w:rPr>
        <w:t xml:space="preserve"> metropolitana </w:t>
      </w:r>
      <w:r w:rsidRPr="00486992">
        <w:rPr>
          <w:rFonts w:ascii="Century Gothic" w:hAnsi="Century Gothic"/>
          <w:color w:val="000000" w:themeColor="text1"/>
        </w:rPr>
        <w:t xml:space="preserve">101 </w:t>
      </w:r>
      <w:r w:rsidR="007D1AD2">
        <w:rPr>
          <w:rFonts w:ascii="Century Gothic" w:hAnsi="Century Gothic"/>
          <w:color w:val="000000" w:themeColor="text1"/>
        </w:rPr>
        <w:t>que regula la gestión de la información</w:t>
      </w:r>
      <w:r w:rsidR="007D1AD2">
        <w:rPr>
          <w:rFonts w:ascii="Century Gothic" w:hAnsi="Century Gothic"/>
          <w:color w:val="000000" w:themeColor="text1"/>
        </w:rPr>
        <w:t>.</w:t>
      </w:r>
    </w:p>
    <w:p w:rsidR="00DC13B5" w:rsidRPr="00486992" w:rsidRDefault="00DC13B5" w:rsidP="00486992">
      <w:pPr>
        <w:spacing w:after="0"/>
        <w:jc w:val="both"/>
        <w:rPr>
          <w:rFonts w:ascii="Century Gothic" w:hAnsi="Century Gothic"/>
          <w:color w:val="000000" w:themeColor="text1"/>
        </w:rPr>
      </w:pPr>
    </w:p>
    <w:p w:rsidR="00DC13B5" w:rsidRPr="00486992" w:rsidRDefault="004A797F" w:rsidP="00486992">
      <w:pPr>
        <w:spacing w:after="0"/>
        <w:jc w:val="both"/>
        <w:rPr>
          <w:rFonts w:ascii="Century Gothic" w:hAnsi="Century Gothic"/>
        </w:rPr>
      </w:pPr>
      <w:r w:rsidRPr="00486992">
        <w:rPr>
          <w:rFonts w:ascii="Century Gothic" w:hAnsi="Century Gothic"/>
          <w:b/>
          <w:color w:val="000000" w:themeColor="text1"/>
        </w:rPr>
        <w:t>Art.-</w:t>
      </w:r>
      <w:r w:rsidR="001D40BC">
        <w:rPr>
          <w:rFonts w:ascii="Century Gothic" w:hAnsi="Century Gothic"/>
          <w:b/>
          <w:color w:val="000000" w:themeColor="text1"/>
        </w:rPr>
        <w:t xml:space="preserve"> 8</w:t>
      </w:r>
      <w:r w:rsidR="00DC13B5" w:rsidRPr="00486992">
        <w:rPr>
          <w:rFonts w:ascii="Century Gothic" w:hAnsi="Century Gothic"/>
          <w:b/>
          <w:color w:val="000000" w:themeColor="text1"/>
        </w:rPr>
        <w:t xml:space="preserve">.-  </w:t>
      </w:r>
      <w:r w:rsidR="00DC13B5" w:rsidRPr="00486992">
        <w:rPr>
          <w:rFonts w:ascii="Century Gothic" w:hAnsi="Century Gothic"/>
          <w:b/>
        </w:rPr>
        <w:t>Principios generales.-</w:t>
      </w:r>
      <w:r w:rsidR="00A6185A" w:rsidRPr="00486992">
        <w:rPr>
          <w:rFonts w:ascii="Century Gothic" w:hAnsi="Century Gothic"/>
          <w:b/>
        </w:rPr>
        <w:t xml:space="preserve">  </w:t>
      </w:r>
      <w:r w:rsidR="00A6185A" w:rsidRPr="00486992">
        <w:rPr>
          <w:rFonts w:ascii="Century Gothic" w:hAnsi="Century Gothic"/>
        </w:rPr>
        <w:t xml:space="preserve">Los principios bajo los cuales se rige la presente ordenanza además de los </w:t>
      </w:r>
      <w:r w:rsidR="005C7724" w:rsidRPr="00486992">
        <w:rPr>
          <w:rFonts w:ascii="Century Gothic" w:hAnsi="Century Gothic"/>
        </w:rPr>
        <w:t>establecidos en la ordenanza 101</w:t>
      </w:r>
      <w:r w:rsidR="00A6185A" w:rsidRPr="00486992">
        <w:rPr>
          <w:rFonts w:ascii="Century Gothic" w:hAnsi="Century Gothic"/>
        </w:rPr>
        <w:t xml:space="preserve"> de acceso a la información pública y</w:t>
      </w:r>
      <w:r w:rsidR="005C7724" w:rsidRPr="00486992">
        <w:rPr>
          <w:rFonts w:ascii="Century Gothic" w:hAnsi="Century Gothic"/>
        </w:rPr>
        <w:t xml:space="preserve"> la ordenanza 102</w:t>
      </w:r>
      <w:r w:rsidR="00A6185A" w:rsidRPr="00486992">
        <w:rPr>
          <w:rFonts w:ascii="Century Gothic" w:hAnsi="Century Gothic"/>
        </w:rPr>
        <w:t xml:space="preserve"> de participación ciudadana</w:t>
      </w:r>
      <w:r w:rsidR="005C7724" w:rsidRPr="00486992">
        <w:rPr>
          <w:rFonts w:ascii="Century Gothic" w:hAnsi="Century Gothic"/>
        </w:rPr>
        <w:t xml:space="preserve">, se aplicarán los siguientes: </w:t>
      </w:r>
    </w:p>
    <w:p w:rsidR="00DC13B5" w:rsidRPr="00486992" w:rsidRDefault="00DC13B5" w:rsidP="00486992">
      <w:pPr>
        <w:spacing w:after="0"/>
        <w:jc w:val="both"/>
        <w:rPr>
          <w:rFonts w:ascii="Century Gothic" w:hAnsi="Century Gothic"/>
        </w:rPr>
      </w:pPr>
    </w:p>
    <w:p w:rsidR="00DC13B5" w:rsidRDefault="009416FB" w:rsidP="009416FB">
      <w:pPr>
        <w:spacing w:after="0"/>
        <w:jc w:val="both"/>
        <w:rPr>
          <w:rFonts w:ascii="Century Gothic" w:hAnsi="Century Gothic" w:cs="Arial"/>
          <w:spacing w:val="-2"/>
        </w:rPr>
      </w:pPr>
      <w:r w:rsidRPr="009416FB">
        <w:rPr>
          <w:rFonts w:ascii="Century Gothic" w:hAnsi="Century Gothic"/>
          <w:b/>
        </w:rPr>
        <w:t>a)</w:t>
      </w:r>
      <w:r>
        <w:rPr>
          <w:rFonts w:ascii="Century Gothic" w:hAnsi="Century Gothic"/>
          <w:b/>
        </w:rPr>
        <w:t xml:space="preserve"> </w:t>
      </w:r>
      <w:r w:rsidRPr="009416FB">
        <w:rPr>
          <w:rFonts w:ascii="Century Gothic" w:hAnsi="Century Gothic"/>
          <w:b/>
        </w:rPr>
        <w:t>Principio de Gratuidad.-</w:t>
      </w:r>
      <w:r w:rsidRPr="009416FB">
        <w:rPr>
          <w:rFonts w:ascii="Century Gothic" w:hAnsi="Century Gothic"/>
        </w:rPr>
        <w:t xml:space="preserve"> </w:t>
      </w:r>
      <w:r w:rsidRPr="009416FB">
        <w:rPr>
          <w:rFonts w:ascii="Century Gothic" w:hAnsi="Century Gothic" w:cs="Arial"/>
          <w:spacing w:val="-2"/>
        </w:rPr>
        <w:t xml:space="preserve">Consistente en facilitar a todas las personas el acceso a la información </w:t>
      </w:r>
      <w:r w:rsidRPr="009416FB">
        <w:rPr>
          <w:rFonts w:ascii="Century Gothic" w:hAnsi="Century Gothic" w:cs="Arial"/>
          <w:spacing w:val="-2"/>
          <w:u w:val="single"/>
        </w:rPr>
        <w:t>en el formato solicitado por el ciudadano, promoviendo los formatos abiertos y digitales,</w:t>
      </w:r>
      <w:r w:rsidRPr="009416FB">
        <w:rPr>
          <w:rFonts w:ascii="Century Gothic" w:hAnsi="Century Gothic" w:cs="Arial"/>
          <w:spacing w:val="-2"/>
        </w:rPr>
        <w:t xml:space="preserve"> sin que existan condiciones previas de índole económica</w:t>
      </w:r>
      <w:r w:rsidR="007D1AD2">
        <w:rPr>
          <w:rFonts w:ascii="Century Gothic" w:hAnsi="Century Gothic" w:cs="Arial"/>
          <w:spacing w:val="-2"/>
        </w:rPr>
        <w:t>.</w:t>
      </w:r>
    </w:p>
    <w:p w:rsidR="007D1AD2" w:rsidRPr="00486992" w:rsidDel="009416FB" w:rsidRDefault="007D1AD2" w:rsidP="009416FB">
      <w:pPr>
        <w:spacing w:after="0"/>
        <w:jc w:val="both"/>
        <w:rPr>
          <w:del w:id="3" w:author="aaarmijos" w:date="2017-07-26T08:39:00Z"/>
          <w:rFonts w:ascii="Century Gothic" w:hAnsi="Century Gothic"/>
        </w:rPr>
      </w:pPr>
    </w:p>
    <w:p w:rsidR="00717507" w:rsidRPr="009416FB" w:rsidRDefault="009416FB" w:rsidP="009416FB">
      <w:pPr>
        <w:spacing w:after="0"/>
        <w:jc w:val="both"/>
        <w:rPr>
          <w:rFonts w:ascii="Century Gothic" w:hAnsi="Century Gothic"/>
        </w:rPr>
      </w:pPr>
      <w:r w:rsidRPr="009416FB">
        <w:rPr>
          <w:rFonts w:ascii="Century Gothic" w:hAnsi="Century Gothic"/>
          <w:b/>
        </w:rPr>
        <w:t>b)</w:t>
      </w:r>
      <w:r>
        <w:rPr>
          <w:rFonts w:ascii="Century Gothic" w:hAnsi="Century Gothic"/>
          <w:b/>
        </w:rPr>
        <w:t xml:space="preserve"> </w:t>
      </w:r>
      <w:r w:rsidR="00DC13B5" w:rsidRPr="009416FB">
        <w:rPr>
          <w:rFonts w:ascii="Century Gothic" w:hAnsi="Century Gothic"/>
          <w:b/>
        </w:rPr>
        <w:t>Principio de dato completo.-</w:t>
      </w:r>
      <w:r w:rsidR="00DC13B5" w:rsidRPr="009416FB">
        <w:rPr>
          <w:rFonts w:ascii="Century Gothic" w:hAnsi="Century Gothic"/>
        </w:rPr>
        <w:t xml:space="preserve"> La administración pública debe proporcionar todos los datos de manera completa y sin reserva</w:t>
      </w:r>
      <w:r w:rsidR="00717507" w:rsidRPr="009416FB">
        <w:rPr>
          <w:rFonts w:ascii="Century Gothic" w:hAnsi="Century Gothic"/>
        </w:rPr>
        <w:t xml:space="preserve">. </w:t>
      </w:r>
    </w:p>
    <w:p w:rsidR="00717507" w:rsidRDefault="00717507" w:rsidP="009416FB">
      <w:pPr>
        <w:pStyle w:val="Prrafodelista"/>
        <w:spacing w:after="0"/>
        <w:ind w:left="1068"/>
        <w:jc w:val="both"/>
        <w:rPr>
          <w:rFonts w:ascii="Century Gothic" w:hAnsi="Century Gothic"/>
          <w:b/>
        </w:rPr>
      </w:pPr>
    </w:p>
    <w:p w:rsidR="00DC13B5" w:rsidRPr="009416FB" w:rsidRDefault="00717507" w:rsidP="009416FB">
      <w:pPr>
        <w:spacing w:after="0"/>
        <w:jc w:val="both"/>
        <w:rPr>
          <w:rFonts w:ascii="Century Gothic" w:hAnsi="Century Gothic"/>
          <w:u w:val="single"/>
        </w:rPr>
      </w:pPr>
      <w:r w:rsidRPr="009416FB">
        <w:rPr>
          <w:rFonts w:ascii="Century Gothic" w:hAnsi="Century Gothic"/>
          <w:u w:val="single"/>
        </w:rPr>
        <w:t>La información considerada reservada únicamente</w:t>
      </w:r>
      <w:r w:rsidR="0019016B">
        <w:rPr>
          <w:rFonts w:ascii="Century Gothic" w:hAnsi="Century Gothic"/>
          <w:u w:val="single"/>
        </w:rPr>
        <w:t xml:space="preserve"> será aquella determinada por el ordenamiento jurídico nacional y metropolitano</w:t>
      </w:r>
      <w:r w:rsidRPr="009416FB">
        <w:rPr>
          <w:rFonts w:ascii="Century Gothic" w:hAnsi="Century Gothic"/>
          <w:u w:val="single"/>
        </w:rPr>
        <w:t xml:space="preserve">. No se podrá omitir la publicación de información en el portal de gobierno abierto o denegar el acceso a la información </w:t>
      </w:r>
      <w:r w:rsidR="0019016B">
        <w:rPr>
          <w:rFonts w:ascii="Century Gothic" w:hAnsi="Century Gothic"/>
          <w:u w:val="single"/>
        </w:rPr>
        <w:t xml:space="preserve">de forma arbitraria sin </w:t>
      </w:r>
      <w:r w:rsidR="009416FB" w:rsidRPr="009416FB">
        <w:rPr>
          <w:rFonts w:ascii="Century Gothic" w:hAnsi="Century Gothic"/>
          <w:u w:val="single"/>
        </w:rPr>
        <w:t xml:space="preserve">fundamento legal sustentado en el Ordenamiento jurídico nacional. </w:t>
      </w:r>
    </w:p>
    <w:p w:rsidR="00DC13B5" w:rsidRPr="00486992" w:rsidRDefault="00DC13B5" w:rsidP="00486992">
      <w:pPr>
        <w:spacing w:after="0"/>
        <w:ind w:left="709"/>
        <w:jc w:val="both"/>
        <w:rPr>
          <w:rFonts w:ascii="Century Gothic" w:hAnsi="Century Gothic"/>
        </w:rPr>
      </w:pPr>
    </w:p>
    <w:p w:rsidR="00DC13B5" w:rsidRPr="00486992" w:rsidRDefault="008C3D0B" w:rsidP="009416FB">
      <w:pPr>
        <w:spacing w:after="0"/>
        <w:jc w:val="both"/>
        <w:rPr>
          <w:rFonts w:ascii="Century Gothic" w:hAnsi="Century Gothic"/>
        </w:rPr>
      </w:pPr>
      <w:r w:rsidRPr="00486992">
        <w:rPr>
          <w:rFonts w:ascii="Century Gothic" w:hAnsi="Century Gothic"/>
          <w:b/>
        </w:rPr>
        <w:t>c</w:t>
      </w:r>
      <w:r w:rsidR="005C7724" w:rsidRPr="00486992">
        <w:rPr>
          <w:rFonts w:ascii="Century Gothic" w:hAnsi="Century Gothic"/>
          <w:b/>
        </w:rPr>
        <w:t>)</w:t>
      </w:r>
      <w:r w:rsidR="00DC13B5" w:rsidRPr="00486992">
        <w:rPr>
          <w:rFonts w:ascii="Century Gothic" w:hAnsi="Century Gothic"/>
          <w:b/>
        </w:rPr>
        <w:t xml:space="preserve"> Principio de dato primario.-</w:t>
      </w:r>
      <w:r w:rsidR="00DC13B5" w:rsidRPr="00486992">
        <w:rPr>
          <w:rFonts w:ascii="Century Gothic" w:hAnsi="Century Gothic"/>
        </w:rPr>
        <w:t xml:space="preserve"> Los datos serán publicados conforme su recolección o durante su publicación se advertirá al usuario de su procesamiento separación o agregado, señalando su fuente de origen.</w:t>
      </w:r>
    </w:p>
    <w:p w:rsidR="00DC13B5" w:rsidRPr="00486992" w:rsidRDefault="00DC13B5" w:rsidP="00486992">
      <w:pPr>
        <w:spacing w:after="0"/>
        <w:ind w:left="709"/>
        <w:jc w:val="both"/>
        <w:rPr>
          <w:rFonts w:ascii="Century Gothic" w:hAnsi="Century Gothic"/>
        </w:rPr>
      </w:pPr>
    </w:p>
    <w:p w:rsidR="00DC13B5" w:rsidRPr="00486992" w:rsidRDefault="008C3D0B" w:rsidP="009416FB">
      <w:pPr>
        <w:spacing w:after="0"/>
        <w:jc w:val="both"/>
        <w:rPr>
          <w:rFonts w:ascii="Century Gothic" w:hAnsi="Century Gothic"/>
        </w:rPr>
      </w:pPr>
      <w:r w:rsidRPr="00486992">
        <w:rPr>
          <w:rFonts w:ascii="Century Gothic" w:hAnsi="Century Gothic"/>
          <w:b/>
        </w:rPr>
        <w:t>d</w:t>
      </w:r>
      <w:r w:rsidR="005C7724" w:rsidRPr="00486992">
        <w:rPr>
          <w:rFonts w:ascii="Century Gothic" w:hAnsi="Century Gothic"/>
          <w:b/>
        </w:rPr>
        <w:t>)</w:t>
      </w:r>
      <w:r w:rsidR="009416FB">
        <w:rPr>
          <w:rFonts w:ascii="Century Gothic" w:hAnsi="Century Gothic"/>
          <w:b/>
        </w:rPr>
        <w:t xml:space="preserve"> Principio de oportunidad</w:t>
      </w:r>
      <w:r w:rsidR="00DC13B5" w:rsidRPr="00486992">
        <w:rPr>
          <w:rFonts w:ascii="Century Gothic" w:hAnsi="Century Gothic"/>
          <w:b/>
        </w:rPr>
        <w:t>.-</w:t>
      </w:r>
      <w:r w:rsidR="00DC13B5" w:rsidRPr="00486992">
        <w:rPr>
          <w:rFonts w:ascii="Century Gothic" w:hAnsi="Century Gothic"/>
        </w:rPr>
        <w:t xml:space="preserve"> Los datos deberán publicarse </w:t>
      </w:r>
      <w:r w:rsidR="009416FB" w:rsidRPr="009416FB">
        <w:rPr>
          <w:rFonts w:ascii="Century Gothic" w:hAnsi="Century Gothic"/>
          <w:u w:val="single"/>
        </w:rPr>
        <w:t>en la plataforma web de gobierno abierto del Distrito Metropolitano de Quito y entregados en forma física y digital a cualquier ciudadano que lo solicite</w:t>
      </w:r>
      <w:r w:rsidR="009416FB">
        <w:rPr>
          <w:rFonts w:ascii="Century Gothic" w:hAnsi="Century Gothic"/>
        </w:rPr>
        <w:t xml:space="preserve"> para garantizar</w:t>
      </w:r>
      <w:r w:rsidR="00DC13B5" w:rsidRPr="00486992">
        <w:rPr>
          <w:rFonts w:ascii="Century Gothic" w:hAnsi="Century Gothic"/>
        </w:rPr>
        <w:t xml:space="preserve"> su utilización en la mayor gama de propósitos que sea posible.</w:t>
      </w:r>
      <w:ins w:id="4" w:author="Secretaria de Concejo" w:date="2017-07-20T10:59:00Z">
        <w:r w:rsidR="00AF12F0">
          <w:rPr>
            <w:rFonts w:ascii="Century Gothic" w:hAnsi="Century Gothic"/>
          </w:rPr>
          <w:t xml:space="preserve"> </w:t>
        </w:r>
      </w:ins>
    </w:p>
    <w:p w:rsidR="00DC13B5" w:rsidRPr="00486992" w:rsidRDefault="00DC13B5" w:rsidP="00486992">
      <w:pPr>
        <w:spacing w:after="0"/>
        <w:ind w:left="709"/>
        <w:jc w:val="both"/>
        <w:rPr>
          <w:rFonts w:ascii="Century Gothic" w:hAnsi="Century Gothic"/>
        </w:rPr>
      </w:pPr>
    </w:p>
    <w:p w:rsidR="00DC13B5" w:rsidRPr="00486992" w:rsidRDefault="008C3D0B" w:rsidP="009416FB">
      <w:pPr>
        <w:spacing w:after="0"/>
        <w:jc w:val="both"/>
        <w:rPr>
          <w:rFonts w:ascii="Century Gothic" w:hAnsi="Century Gothic"/>
        </w:rPr>
      </w:pPr>
      <w:r w:rsidRPr="00486992">
        <w:rPr>
          <w:rFonts w:ascii="Century Gothic" w:hAnsi="Century Gothic"/>
          <w:b/>
        </w:rPr>
        <w:lastRenderedPageBreak/>
        <w:t>e</w:t>
      </w:r>
      <w:r w:rsidR="005C7724" w:rsidRPr="00486992">
        <w:rPr>
          <w:rFonts w:ascii="Century Gothic" w:hAnsi="Century Gothic"/>
          <w:b/>
        </w:rPr>
        <w:t>)</w:t>
      </w:r>
      <w:r w:rsidR="00DC13B5" w:rsidRPr="00486992">
        <w:rPr>
          <w:rFonts w:ascii="Century Gothic" w:hAnsi="Century Gothic"/>
          <w:b/>
        </w:rPr>
        <w:t xml:space="preserve"> Principio de accesibilidad.-</w:t>
      </w:r>
      <w:r w:rsidR="00DC13B5" w:rsidRPr="00486992">
        <w:rPr>
          <w:rFonts w:ascii="Century Gothic" w:hAnsi="Century Gothic"/>
        </w:rPr>
        <w:t xml:space="preserve"> Los datos deberán estar estructurados en formatos simples que permitan su accesibilidad a través de cualquier medio electrónico, su fácil procesamiento y descarga, sin registro previo; y, en formatos abiertos. </w:t>
      </w:r>
    </w:p>
    <w:p w:rsidR="00DC13B5" w:rsidRPr="00486992" w:rsidRDefault="00DC13B5" w:rsidP="00486992">
      <w:pPr>
        <w:spacing w:after="0"/>
        <w:jc w:val="both"/>
        <w:rPr>
          <w:rFonts w:ascii="Century Gothic" w:hAnsi="Century Gothic"/>
        </w:rPr>
      </w:pPr>
    </w:p>
    <w:p w:rsidR="00DC13B5" w:rsidRDefault="009416FB" w:rsidP="00486992">
      <w:pPr>
        <w:spacing w:after="0"/>
        <w:jc w:val="both"/>
        <w:rPr>
          <w:rFonts w:ascii="Century Gothic" w:hAnsi="Century Gothic"/>
          <w:color w:val="000000" w:themeColor="text1"/>
        </w:rPr>
      </w:pPr>
      <w:r>
        <w:rPr>
          <w:rFonts w:ascii="Century Gothic" w:hAnsi="Century Gothic"/>
          <w:b/>
          <w:color w:val="000000" w:themeColor="text1"/>
        </w:rPr>
        <w:t>Art.-</w:t>
      </w:r>
      <w:r w:rsidR="001D40BC">
        <w:rPr>
          <w:rFonts w:ascii="Century Gothic" w:hAnsi="Century Gothic"/>
          <w:b/>
          <w:color w:val="000000" w:themeColor="text1"/>
        </w:rPr>
        <w:t xml:space="preserve"> 9</w:t>
      </w:r>
      <w:r w:rsidR="00DC13B5" w:rsidRPr="00486992">
        <w:rPr>
          <w:rFonts w:ascii="Century Gothic" w:hAnsi="Century Gothic"/>
          <w:b/>
          <w:color w:val="000000" w:themeColor="text1"/>
        </w:rPr>
        <w:t xml:space="preserve">.-  Ámbito de aplicación.- </w:t>
      </w:r>
      <w:r w:rsidR="004A797F" w:rsidRPr="00486992">
        <w:rPr>
          <w:rFonts w:ascii="Century Gothic" w:hAnsi="Century Gothic"/>
          <w:color w:val="000000" w:themeColor="text1"/>
        </w:rPr>
        <w:t xml:space="preserve">La presente Ordenanza será de aplicación obligatoria para todos los ciudadanos e instituciones que </w:t>
      </w:r>
      <w:r w:rsidR="00DC13B5" w:rsidRPr="00486992">
        <w:rPr>
          <w:rFonts w:ascii="Century Gothic" w:hAnsi="Century Gothic"/>
          <w:color w:val="000000" w:themeColor="text1"/>
        </w:rPr>
        <w:t>integran el Municipio del Distrito Metropolitano de Quito y entidades vinculadas o dependientes.</w:t>
      </w:r>
    </w:p>
    <w:p w:rsidR="009416FB" w:rsidRDefault="009416FB" w:rsidP="00486992">
      <w:pPr>
        <w:spacing w:after="0"/>
        <w:jc w:val="both"/>
        <w:rPr>
          <w:rFonts w:ascii="Century Gothic" w:hAnsi="Century Gothic"/>
          <w:color w:val="000000" w:themeColor="text1"/>
        </w:rPr>
      </w:pPr>
    </w:p>
    <w:p w:rsidR="009416FB" w:rsidRPr="007A3374" w:rsidRDefault="009416FB" w:rsidP="00486992">
      <w:pPr>
        <w:spacing w:after="0"/>
        <w:jc w:val="both"/>
        <w:rPr>
          <w:rFonts w:ascii="Century Gothic" w:hAnsi="Century Gothic"/>
          <w:color w:val="000000" w:themeColor="text1"/>
          <w:u w:val="single"/>
        </w:rPr>
      </w:pPr>
      <w:r w:rsidRPr="001D40BC">
        <w:rPr>
          <w:rFonts w:ascii="Century Gothic" w:hAnsi="Century Gothic"/>
          <w:b/>
          <w:color w:val="000000" w:themeColor="text1"/>
          <w:u w:val="single"/>
        </w:rPr>
        <w:t xml:space="preserve">Art.- </w:t>
      </w:r>
      <w:r w:rsidR="001D40BC" w:rsidRPr="001D40BC">
        <w:rPr>
          <w:rFonts w:ascii="Century Gothic" w:hAnsi="Century Gothic"/>
          <w:b/>
          <w:color w:val="000000" w:themeColor="text1"/>
          <w:u w:val="single"/>
        </w:rPr>
        <w:t>10.-</w:t>
      </w:r>
      <w:r w:rsidRPr="001D40BC">
        <w:rPr>
          <w:rFonts w:ascii="Century Gothic" w:hAnsi="Century Gothic"/>
          <w:b/>
          <w:color w:val="000000" w:themeColor="text1"/>
          <w:u w:val="single"/>
        </w:rPr>
        <w:t xml:space="preserve"> Sobre el uso de la información:</w:t>
      </w:r>
      <w:r w:rsidRPr="007A3374">
        <w:rPr>
          <w:rFonts w:ascii="Century Gothic" w:hAnsi="Century Gothic"/>
          <w:color w:val="000000" w:themeColor="text1"/>
          <w:u w:val="single"/>
        </w:rPr>
        <w:t xml:space="preserve"> La apertura de la información en formatos abiertos a </w:t>
      </w:r>
      <w:r w:rsidR="007A3374" w:rsidRPr="007A3374">
        <w:rPr>
          <w:rFonts w:ascii="Century Gothic" w:hAnsi="Century Gothic"/>
          <w:color w:val="000000" w:themeColor="text1"/>
          <w:u w:val="single"/>
        </w:rPr>
        <w:t>través</w:t>
      </w:r>
      <w:r w:rsidRPr="007A3374">
        <w:rPr>
          <w:rFonts w:ascii="Century Gothic" w:hAnsi="Century Gothic"/>
          <w:color w:val="000000" w:themeColor="text1"/>
          <w:u w:val="single"/>
        </w:rPr>
        <w:t xml:space="preserve"> de la plataforma web de formato abierto pretende:</w:t>
      </w:r>
    </w:p>
    <w:p w:rsidR="007A3374" w:rsidRPr="007A3374" w:rsidRDefault="007A3374" w:rsidP="00486992">
      <w:pPr>
        <w:spacing w:after="0"/>
        <w:jc w:val="both"/>
        <w:rPr>
          <w:rFonts w:ascii="Century Gothic" w:hAnsi="Century Gothic"/>
          <w:color w:val="000000" w:themeColor="text1"/>
          <w:u w:val="single"/>
        </w:rPr>
      </w:pPr>
    </w:p>
    <w:p w:rsidR="009416FB" w:rsidRPr="007A3374" w:rsidRDefault="009416FB" w:rsidP="001D40BC">
      <w:pPr>
        <w:spacing w:after="0"/>
        <w:ind w:firstLine="708"/>
        <w:jc w:val="both"/>
        <w:rPr>
          <w:rFonts w:ascii="Century Gothic" w:hAnsi="Century Gothic"/>
          <w:color w:val="000000" w:themeColor="text1"/>
          <w:u w:val="single"/>
        </w:rPr>
      </w:pPr>
      <w:r w:rsidRPr="007A3374">
        <w:rPr>
          <w:rFonts w:ascii="Century Gothic" w:hAnsi="Century Gothic"/>
          <w:color w:val="000000" w:themeColor="text1"/>
          <w:u w:val="single"/>
        </w:rPr>
        <w:t>1.- Fomentar proceso de participación y colaboración ciudadana.</w:t>
      </w:r>
    </w:p>
    <w:p w:rsidR="007A3374" w:rsidRPr="007A3374" w:rsidRDefault="007A3374" w:rsidP="00486992">
      <w:pPr>
        <w:spacing w:after="0"/>
        <w:jc w:val="both"/>
        <w:rPr>
          <w:rFonts w:ascii="Century Gothic" w:hAnsi="Century Gothic"/>
          <w:color w:val="000000" w:themeColor="text1"/>
          <w:u w:val="single"/>
        </w:rPr>
      </w:pPr>
    </w:p>
    <w:p w:rsidR="009416FB" w:rsidRPr="007A3374" w:rsidRDefault="009416FB" w:rsidP="001D40BC">
      <w:pPr>
        <w:spacing w:after="0"/>
        <w:ind w:left="708"/>
        <w:jc w:val="both"/>
        <w:rPr>
          <w:rFonts w:ascii="Century Gothic" w:hAnsi="Century Gothic"/>
          <w:color w:val="000000" w:themeColor="text1"/>
          <w:u w:val="single"/>
        </w:rPr>
      </w:pPr>
      <w:r w:rsidRPr="007A3374">
        <w:rPr>
          <w:rFonts w:ascii="Century Gothic" w:hAnsi="Century Gothic"/>
          <w:color w:val="000000" w:themeColor="text1"/>
          <w:u w:val="single"/>
        </w:rPr>
        <w:t xml:space="preserve">2.- </w:t>
      </w:r>
      <w:r w:rsidR="007A3374" w:rsidRPr="007A3374">
        <w:rPr>
          <w:rFonts w:ascii="Century Gothic" w:hAnsi="Century Gothic"/>
          <w:color w:val="000000" w:themeColor="text1"/>
          <w:u w:val="single"/>
        </w:rPr>
        <w:t xml:space="preserve">Promover la transparencia en las dependencias municipales y facilitar el acceso a la información para procesos de fiscalización, veedurías ciudadanas y rendición de cuentas. </w:t>
      </w:r>
    </w:p>
    <w:p w:rsidR="007A3374" w:rsidRPr="007A3374" w:rsidRDefault="007A3374" w:rsidP="00486992">
      <w:pPr>
        <w:spacing w:after="0"/>
        <w:jc w:val="both"/>
        <w:rPr>
          <w:rFonts w:ascii="Century Gothic" w:hAnsi="Century Gothic"/>
          <w:color w:val="000000" w:themeColor="text1"/>
          <w:u w:val="single"/>
        </w:rPr>
      </w:pPr>
    </w:p>
    <w:p w:rsidR="007A3374" w:rsidRPr="007A3374" w:rsidRDefault="007A3374" w:rsidP="001D40BC">
      <w:pPr>
        <w:spacing w:after="0"/>
        <w:ind w:left="708"/>
        <w:jc w:val="both"/>
        <w:rPr>
          <w:rFonts w:ascii="Century Gothic" w:hAnsi="Century Gothic"/>
          <w:color w:val="000000" w:themeColor="text1"/>
          <w:u w:val="single"/>
        </w:rPr>
      </w:pPr>
      <w:r w:rsidRPr="007A3374">
        <w:rPr>
          <w:rFonts w:ascii="Century Gothic" w:hAnsi="Century Gothic"/>
          <w:color w:val="000000" w:themeColor="text1"/>
          <w:u w:val="single"/>
        </w:rPr>
        <w:t>3.- Proporcionar información para investigaciones o estudios de ciudad vinculados a procesos académicos.</w:t>
      </w:r>
    </w:p>
    <w:p w:rsidR="007A3374" w:rsidRPr="007A3374" w:rsidRDefault="007A3374" w:rsidP="00486992">
      <w:pPr>
        <w:spacing w:after="0"/>
        <w:jc w:val="both"/>
        <w:rPr>
          <w:rFonts w:ascii="Century Gothic" w:hAnsi="Century Gothic"/>
          <w:color w:val="000000" w:themeColor="text1"/>
          <w:u w:val="single"/>
        </w:rPr>
      </w:pPr>
    </w:p>
    <w:p w:rsidR="007A3374" w:rsidRPr="007A3374" w:rsidRDefault="007A3374" w:rsidP="001D40BC">
      <w:pPr>
        <w:spacing w:after="0"/>
        <w:ind w:left="708"/>
        <w:jc w:val="both"/>
        <w:rPr>
          <w:rFonts w:ascii="Century Gothic" w:hAnsi="Century Gothic"/>
          <w:color w:val="000000" w:themeColor="text1"/>
          <w:u w:val="single"/>
        </w:rPr>
      </w:pPr>
      <w:r w:rsidRPr="007A3374">
        <w:rPr>
          <w:rFonts w:ascii="Century Gothic" w:hAnsi="Century Gothic"/>
          <w:color w:val="000000" w:themeColor="text1"/>
          <w:u w:val="single"/>
        </w:rPr>
        <w:t xml:space="preserve">4.- Publicar la  actividad legislativa y de fiscalización del Concejo Metropolitano y sus miembros, así como, el acceso a proyectos de Ordenanza </w:t>
      </w:r>
      <w:r w:rsidR="00FC4F39">
        <w:rPr>
          <w:rFonts w:ascii="Century Gothic" w:hAnsi="Century Gothic"/>
          <w:color w:val="000000" w:themeColor="text1"/>
          <w:u w:val="single"/>
        </w:rPr>
        <w:t xml:space="preserve">y su estado de tratamiento </w:t>
      </w:r>
      <w:r w:rsidRPr="007A3374">
        <w:rPr>
          <w:rFonts w:ascii="Century Gothic" w:hAnsi="Century Gothic"/>
          <w:color w:val="000000" w:themeColor="text1"/>
          <w:u w:val="single"/>
        </w:rPr>
        <w:t xml:space="preserve">para que la ciudadanía pueda acceder a la silla vacía, en atención al procedimiento contemplado en la Ordenanza 102. </w:t>
      </w:r>
    </w:p>
    <w:p w:rsidR="007A3374" w:rsidRPr="007A3374" w:rsidRDefault="007A3374" w:rsidP="00486992">
      <w:pPr>
        <w:spacing w:after="0"/>
        <w:jc w:val="both"/>
        <w:rPr>
          <w:rFonts w:ascii="Century Gothic" w:hAnsi="Century Gothic"/>
          <w:color w:val="000000" w:themeColor="text1"/>
          <w:u w:val="single"/>
        </w:rPr>
      </w:pPr>
    </w:p>
    <w:p w:rsidR="007A3374" w:rsidRDefault="007A3374" w:rsidP="001D40BC">
      <w:pPr>
        <w:spacing w:after="0"/>
        <w:ind w:left="708"/>
        <w:jc w:val="both"/>
        <w:rPr>
          <w:rFonts w:ascii="Century Gothic" w:hAnsi="Century Gothic"/>
          <w:color w:val="000000" w:themeColor="text1"/>
          <w:u w:val="single"/>
        </w:rPr>
      </w:pPr>
      <w:r w:rsidRPr="007A3374">
        <w:rPr>
          <w:rFonts w:ascii="Century Gothic" w:hAnsi="Century Gothic"/>
          <w:color w:val="000000" w:themeColor="text1"/>
          <w:u w:val="single"/>
        </w:rPr>
        <w:t>5.-</w:t>
      </w:r>
      <w:r>
        <w:rPr>
          <w:rFonts w:ascii="Century Gothic" w:hAnsi="Century Gothic"/>
          <w:color w:val="000000" w:themeColor="text1"/>
          <w:u w:val="single"/>
        </w:rPr>
        <w:t xml:space="preserve"> </w:t>
      </w:r>
      <w:r w:rsidR="00FC4F39">
        <w:rPr>
          <w:rFonts w:ascii="Century Gothic" w:hAnsi="Century Gothic"/>
          <w:color w:val="000000" w:themeColor="text1"/>
          <w:u w:val="single"/>
        </w:rPr>
        <w:t>Para el desarrollo de aplicaciones o innovaciones colaborativas en los ámbitos económico, social, cultural, turístico dentro del Distrito Metropolitano de Quito</w:t>
      </w:r>
      <w:r w:rsidR="001D40BC">
        <w:rPr>
          <w:rFonts w:ascii="Century Gothic" w:hAnsi="Century Gothic"/>
          <w:color w:val="000000" w:themeColor="text1"/>
          <w:u w:val="single"/>
        </w:rPr>
        <w:t>.</w:t>
      </w:r>
    </w:p>
    <w:p w:rsidR="001D40BC" w:rsidRDefault="001D40BC" w:rsidP="001D40BC">
      <w:pPr>
        <w:spacing w:after="0"/>
        <w:ind w:left="708"/>
        <w:jc w:val="both"/>
        <w:rPr>
          <w:rFonts w:ascii="Century Gothic" w:hAnsi="Century Gothic"/>
          <w:color w:val="000000" w:themeColor="text1"/>
          <w:u w:val="single"/>
        </w:rPr>
      </w:pPr>
    </w:p>
    <w:p w:rsidR="001D40BC" w:rsidRPr="007A3374" w:rsidRDefault="001D40BC" w:rsidP="001D40BC">
      <w:pPr>
        <w:spacing w:after="0"/>
        <w:ind w:left="708"/>
        <w:jc w:val="both"/>
        <w:rPr>
          <w:rFonts w:ascii="Century Gothic" w:hAnsi="Century Gothic"/>
          <w:color w:val="000000" w:themeColor="text1"/>
          <w:u w:val="single"/>
        </w:rPr>
      </w:pPr>
      <w:r>
        <w:rPr>
          <w:rFonts w:ascii="Century Gothic" w:hAnsi="Century Gothic"/>
          <w:color w:val="000000" w:themeColor="text1"/>
          <w:u w:val="single"/>
        </w:rPr>
        <w:t xml:space="preserve">6.- Los demás que la libre participación genere. </w:t>
      </w:r>
    </w:p>
    <w:p w:rsidR="00DC13B5" w:rsidRPr="00486992" w:rsidRDefault="00DC13B5" w:rsidP="00486992">
      <w:pPr>
        <w:spacing w:after="0"/>
        <w:jc w:val="both"/>
        <w:rPr>
          <w:rFonts w:ascii="Century Gothic" w:hAnsi="Century Gothic"/>
          <w:color w:val="000000" w:themeColor="text1"/>
        </w:rPr>
      </w:pPr>
    </w:p>
    <w:p w:rsidR="002E5B5E" w:rsidRPr="00486992" w:rsidRDefault="002E5B5E" w:rsidP="00486992">
      <w:pPr>
        <w:spacing w:after="0"/>
        <w:jc w:val="center"/>
        <w:rPr>
          <w:rFonts w:ascii="Century Gothic" w:hAnsi="Century Gothic"/>
          <w:b/>
        </w:rPr>
      </w:pPr>
      <w:r w:rsidRPr="00486992">
        <w:rPr>
          <w:rFonts w:ascii="Century Gothic" w:hAnsi="Century Gothic"/>
          <w:b/>
        </w:rPr>
        <w:t>CAPITULO I</w:t>
      </w:r>
      <w:r w:rsidR="00E93BE7" w:rsidRPr="00486992">
        <w:rPr>
          <w:rFonts w:ascii="Century Gothic" w:hAnsi="Century Gothic"/>
          <w:b/>
        </w:rPr>
        <w:t>I</w:t>
      </w:r>
    </w:p>
    <w:p w:rsidR="002E5B5E" w:rsidRPr="00486992" w:rsidRDefault="002E5B5E" w:rsidP="00486992">
      <w:pPr>
        <w:spacing w:after="0"/>
        <w:jc w:val="center"/>
        <w:rPr>
          <w:rFonts w:ascii="Century Gothic" w:hAnsi="Century Gothic"/>
          <w:b/>
        </w:rPr>
      </w:pPr>
      <w:r w:rsidRPr="00486992">
        <w:rPr>
          <w:rFonts w:ascii="Century Gothic" w:hAnsi="Century Gothic"/>
          <w:b/>
        </w:rPr>
        <w:t>GLOSARIO</w:t>
      </w:r>
    </w:p>
    <w:p w:rsidR="002E5B5E" w:rsidRPr="00486992" w:rsidRDefault="002E5B5E" w:rsidP="00486992">
      <w:pPr>
        <w:spacing w:after="0"/>
        <w:jc w:val="both"/>
        <w:rPr>
          <w:rFonts w:ascii="Century Gothic" w:hAnsi="Century Gothic"/>
          <w:color w:val="FF0000"/>
        </w:rPr>
      </w:pPr>
    </w:p>
    <w:p w:rsidR="008E4462" w:rsidRPr="00486992" w:rsidRDefault="001D40BC" w:rsidP="00486992">
      <w:pPr>
        <w:spacing w:after="0"/>
        <w:jc w:val="both"/>
        <w:rPr>
          <w:rFonts w:ascii="Century Gothic" w:hAnsi="Century Gothic"/>
        </w:rPr>
      </w:pPr>
      <w:r>
        <w:rPr>
          <w:rFonts w:ascii="Century Gothic" w:hAnsi="Century Gothic"/>
          <w:b/>
        </w:rPr>
        <w:t>Art.-11</w:t>
      </w:r>
      <w:r w:rsidR="00382A07" w:rsidRPr="00486992">
        <w:rPr>
          <w:rFonts w:ascii="Century Gothic" w:hAnsi="Century Gothic"/>
          <w:b/>
        </w:rPr>
        <w:t>.- Glosario.-</w:t>
      </w:r>
      <w:r w:rsidR="00382A07" w:rsidRPr="00486992">
        <w:rPr>
          <w:rFonts w:ascii="Century Gothic" w:hAnsi="Century Gothic"/>
        </w:rPr>
        <w:t xml:space="preserve"> </w:t>
      </w:r>
      <w:r w:rsidR="00B54ED1" w:rsidRPr="00486992">
        <w:rPr>
          <w:rFonts w:ascii="Century Gothic" w:hAnsi="Century Gothic"/>
        </w:rPr>
        <w:t>Para la efectiva aplicación de la presente Ordenanza se considera como:</w:t>
      </w:r>
    </w:p>
    <w:p w:rsidR="00B54ED1" w:rsidRPr="00486992" w:rsidRDefault="00B54ED1" w:rsidP="00486992">
      <w:pPr>
        <w:spacing w:after="0"/>
        <w:jc w:val="both"/>
        <w:rPr>
          <w:rFonts w:ascii="Century Gothic" w:hAnsi="Century Gothic"/>
          <w:color w:val="FF0000"/>
        </w:rPr>
      </w:pPr>
    </w:p>
    <w:p w:rsidR="002E5B5E" w:rsidRPr="00486992" w:rsidRDefault="002E5B5E" w:rsidP="00486992">
      <w:pPr>
        <w:pStyle w:val="Prrafodelista"/>
        <w:numPr>
          <w:ilvl w:val="0"/>
          <w:numId w:val="12"/>
        </w:numPr>
        <w:spacing w:after="0"/>
        <w:jc w:val="both"/>
        <w:rPr>
          <w:rFonts w:ascii="Century Gothic" w:hAnsi="Century Gothic"/>
          <w:shd w:val="clear" w:color="auto" w:fill="FFFFFF"/>
        </w:rPr>
      </w:pPr>
      <w:r w:rsidRPr="00486992">
        <w:rPr>
          <w:rFonts w:ascii="Century Gothic" w:hAnsi="Century Gothic"/>
          <w:b/>
        </w:rPr>
        <w:t>Datos abiertos:</w:t>
      </w:r>
      <w:r w:rsidRPr="00486992">
        <w:rPr>
          <w:rFonts w:ascii="Century Gothic" w:hAnsi="Century Gothic"/>
        </w:rPr>
        <w:t xml:space="preserve"> </w:t>
      </w:r>
      <w:r w:rsidRPr="00486992">
        <w:rPr>
          <w:rFonts w:ascii="Century Gothic" w:hAnsi="Century Gothic"/>
          <w:shd w:val="clear" w:color="auto" w:fill="FFFFFF"/>
        </w:rPr>
        <w:t xml:space="preserve">Todos aquellos datos accesibles, liberado, publicado, o expuesto sin naturaleza reservada o confidencial y que se puede utilizar y reutilizar, sin exigencia de permisos específicos por cualquier persona. </w:t>
      </w:r>
    </w:p>
    <w:p w:rsidR="002E5B5E" w:rsidRPr="00486992" w:rsidRDefault="002E5B5E" w:rsidP="00486992">
      <w:pPr>
        <w:spacing w:after="0"/>
        <w:jc w:val="both"/>
        <w:rPr>
          <w:rFonts w:ascii="Century Gothic" w:hAnsi="Century Gothic"/>
          <w:b/>
          <w:color w:val="FF0000"/>
          <w:shd w:val="clear" w:color="auto" w:fill="FFFFFF"/>
        </w:rPr>
      </w:pPr>
    </w:p>
    <w:p w:rsidR="002E5B5E" w:rsidRPr="00486992" w:rsidRDefault="002E5B5E" w:rsidP="00486992">
      <w:pPr>
        <w:pStyle w:val="Prrafodelista"/>
        <w:numPr>
          <w:ilvl w:val="0"/>
          <w:numId w:val="12"/>
        </w:numPr>
        <w:spacing w:after="0"/>
        <w:jc w:val="both"/>
        <w:rPr>
          <w:rFonts w:ascii="Century Gothic" w:hAnsi="Century Gothic"/>
          <w:color w:val="FF0000"/>
          <w:shd w:val="clear" w:color="auto" w:fill="FFFFFF"/>
        </w:rPr>
      </w:pPr>
      <w:r w:rsidRPr="00486992">
        <w:rPr>
          <w:rFonts w:ascii="Century Gothic" w:hAnsi="Century Gothic"/>
          <w:b/>
          <w:shd w:val="clear" w:color="auto" w:fill="FFFFFF"/>
        </w:rPr>
        <w:lastRenderedPageBreak/>
        <w:t>Dato cerrado:</w:t>
      </w:r>
      <w:r w:rsidRPr="00486992">
        <w:rPr>
          <w:rFonts w:ascii="Century Gothic" w:hAnsi="Century Gothic"/>
          <w:shd w:val="clear" w:color="auto" w:fill="FFFFFF"/>
        </w:rPr>
        <w:t xml:space="preserve"> Aquel dato que no puede liberarse</w:t>
      </w:r>
      <w:r w:rsidRPr="00486992">
        <w:rPr>
          <w:rStyle w:val="Refdenotaalpie"/>
          <w:rFonts w:ascii="Century Gothic" w:hAnsi="Century Gothic"/>
          <w:shd w:val="clear" w:color="auto" w:fill="FFFFFF"/>
        </w:rPr>
        <w:footnoteReference w:id="2"/>
      </w:r>
    </w:p>
    <w:p w:rsidR="002E5B5E" w:rsidRPr="00486992" w:rsidRDefault="002E5B5E" w:rsidP="00486992">
      <w:pPr>
        <w:spacing w:after="0"/>
        <w:jc w:val="both"/>
        <w:rPr>
          <w:rFonts w:ascii="Century Gothic" w:hAnsi="Century Gothic"/>
          <w:color w:val="FF0000"/>
          <w:shd w:val="clear" w:color="auto" w:fill="FFFFFF"/>
        </w:rPr>
      </w:pPr>
    </w:p>
    <w:p w:rsidR="002E5B5E" w:rsidRPr="00486992" w:rsidRDefault="002E5B5E" w:rsidP="00486992">
      <w:pPr>
        <w:pStyle w:val="Prrafodelista"/>
        <w:numPr>
          <w:ilvl w:val="0"/>
          <w:numId w:val="12"/>
        </w:numPr>
        <w:spacing w:after="0"/>
        <w:jc w:val="both"/>
        <w:rPr>
          <w:rFonts w:ascii="Century Gothic" w:hAnsi="Century Gothic"/>
          <w:shd w:val="clear" w:color="auto" w:fill="FFFFFF"/>
        </w:rPr>
      </w:pPr>
      <w:r w:rsidRPr="00486992">
        <w:rPr>
          <w:rFonts w:ascii="Century Gothic" w:hAnsi="Century Gothic"/>
          <w:b/>
          <w:shd w:val="clear" w:color="auto" w:fill="FFFFFF"/>
        </w:rPr>
        <w:t>Dato restringido u opaco:</w:t>
      </w:r>
      <w:r w:rsidRPr="00486992">
        <w:rPr>
          <w:rFonts w:ascii="Century Gothic" w:hAnsi="Century Gothic"/>
          <w:shd w:val="clear" w:color="auto" w:fill="FFFFFF"/>
        </w:rPr>
        <w:t xml:space="preserve"> Dato abierto emitido por una entidad pública que al ser utilizado por personas naturales o jurídicas privadas requiere de permisos o cuenta con restricciones. </w:t>
      </w:r>
    </w:p>
    <w:p w:rsidR="002E5B5E" w:rsidRPr="00486992" w:rsidRDefault="002E5B5E" w:rsidP="00486992">
      <w:pPr>
        <w:spacing w:after="0"/>
        <w:jc w:val="both"/>
        <w:rPr>
          <w:rFonts w:ascii="Century Gothic" w:hAnsi="Century Gothic"/>
          <w:shd w:val="clear" w:color="auto" w:fill="FFFFFF"/>
        </w:rPr>
      </w:pPr>
    </w:p>
    <w:p w:rsidR="002E5B5E" w:rsidRPr="00486992" w:rsidRDefault="002E5B5E" w:rsidP="00486992">
      <w:pPr>
        <w:pStyle w:val="Prrafodelista"/>
        <w:numPr>
          <w:ilvl w:val="0"/>
          <w:numId w:val="12"/>
        </w:numPr>
        <w:spacing w:after="0"/>
        <w:jc w:val="both"/>
        <w:rPr>
          <w:rFonts w:ascii="Century Gothic" w:hAnsi="Century Gothic"/>
          <w:shd w:val="clear" w:color="auto" w:fill="FFFFFF"/>
        </w:rPr>
      </w:pPr>
      <w:r w:rsidRPr="00486992">
        <w:rPr>
          <w:rFonts w:ascii="Century Gothic" w:hAnsi="Century Gothic"/>
          <w:b/>
          <w:shd w:val="clear" w:color="auto" w:fill="FFFFFF"/>
        </w:rPr>
        <w:t>Data Set:</w:t>
      </w:r>
      <w:r w:rsidRPr="00486992">
        <w:rPr>
          <w:rFonts w:ascii="Century Gothic" w:hAnsi="Century Gothic"/>
          <w:shd w:val="clear" w:color="auto" w:fill="FFFFFF"/>
        </w:rPr>
        <w:t xml:space="preserve"> Conjunto de datos</w:t>
      </w:r>
    </w:p>
    <w:p w:rsidR="002E5B5E" w:rsidRPr="00486992" w:rsidRDefault="002E5B5E" w:rsidP="00486992">
      <w:pPr>
        <w:shd w:val="clear" w:color="auto" w:fill="FFFFFF"/>
        <w:spacing w:after="0"/>
        <w:jc w:val="both"/>
        <w:rPr>
          <w:rFonts w:ascii="Century Gothic" w:eastAsia="Times New Roman" w:hAnsi="Century Gothic" w:cs="Arial"/>
          <w:b/>
          <w:iCs/>
          <w:color w:val="FF0000"/>
          <w:lang w:eastAsia="es-EC"/>
        </w:rPr>
      </w:pPr>
    </w:p>
    <w:p w:rsidR="002E5B5E" w:rsidRPr="00486992" w:rsidRDefault="002E5B5E" w:rsidP="00486992">
      <w:pPr>
        <w:pStyle w:val="Prrafodelista"/>
        <w:numPr>
          <w:ilvl w:val="0"/>
          <w:numId w:val="12"/>
        </w:numPr>
        <w:shd w:val="clear" w:color="auto" w:fill="FFFFFF"/>
        <w:spacing w:after="0"/>
        <w:jc w:val="both"/>
        <w:rPr>
          <w:rFonts w:ascii="Century Gothic" w:eastAsia="Times New Roman" w:hAnsi="Century Gothic" w:cs="Arial"/>
          <w:lang w:eastAsia="es-EC"/>
        </w:rPr>
      </w:pPr>
      <w:r w:rsidRPr="00486992">
        <w:rPr>
          <w:rFonts w:ascii="Century Gothic" w:eastAsia="Times New Roman" w:hAnsi="Century Gothic" w:cs="Arial"/>
          <w:b/>
          <w:iCs/>
          <w:lang w:eastAsia="es-EC"/>
        </w:rPr>
        <w:t>Participación</w:t>
      </w:r>
      <w:r w:rsidRPr="00486992">
        <w:rPr>
          <w:rFonts w:ascii="Century Gothic" w:eastAsia="Times New Roman" w:hAnsi="Century Gothic" w:cs="Arial"/>
          <w:b/>
          <w:lang w:eastAsia="es-EC"/>
        </w:rPr>
        <w:t>:</w:t>
      </w:r>
      <w:r w:rsidRPr="00486992">
        <w:rPr>
          <w:rFonts w:ascii="Century Gothic" w:eastAsia="Times New Roman" w:hAnsi="Century Gothic" w:cs="Arial"/>
          <w:lang w:eastAsia="es-EC"/>
        </w:rPr>
        <w:t xml:space="preserve"> Un Gobierno participativo favorece el derecho de la ciudadanía a participar activamente en la conformación de p</w:t>
      </w:r>
      <w:r w:rsidR="00571EBF">
        <w:rPr>
          <w:rFonts w:ascii="Century Gothic" w:eastAsia="Times New Roman" w:hAnsi="Century Gothic" w:cs="Arial"/>
          <w:lang w:eastAsia="es-EC"/>
        </w:rPr>
        <w:t>olíticas públicas y anima a la a</w:t>
      </w:r>
      <w:r w:rsidRPr="00486992">
        <w:rPr>
          <w:rFonts w:ascii="Century Gothic" w:eastAsia="Times New Roman" w:hAnsi="Century Gothic" w:cs="Arial"/>
          <w:lang w:eastAsia="es-EC"/>
        </w:rPr>
        <w:t>dministración a beneficiarse del conocimiento y experiencia de los ciudadanos. Por tanto, impulsa acciones y orienta actuaciones que aumentan el protagonismo e implicación de los ciudadanos en asuntos públicos y compromete con mayor intensidad a las fuerzas políticas con sus conciudadanos.</w:t>
      </w:r>
    </w:p>
    <w:p w:rsidR="002E5B5E" w:rsidRPr="00486992" w:rsidRDefault="002E5B5E" w:rsidP="00486992">
      <w:pPr>
        <w:shd w:val="clear" w:color="auto" w:fill="FFFFFF"/>
        <w:spacing w:after="0"/>
        <w:jc w:val="both"/>
        <w:rPr>
          <w:rFonts w:ascii="Century Gothic" w:eastAsia="Times New Roman" w:hAnsi="Century Gothic" w:cs="Arial"/>
          <w:b/>
          <w:lang w:eastAsia="es-EC"/>
        </w:rPr>
      </w:pPr>
    </w:p>
    <w:p w:rsidR="00B54ED1" w:rsidRPr="00486992" w:rsidRDefault="002E5B5E" w:rsidP="00486992">
      <w:pPr>
        <w:pStyle w:val="Prrafodelista"/>
        <w:numPr>
          <w:ilvl w:val="0"/>
          <w:numId w:val="12"/>
        </w:numPr>
        <w:shd w:val="clear" w:color="auto" w:fill="FFFFFF"/>
        <w:spacing w:after="0"/>
        <w:jc w:val="both"/>
        <w:rPr>
          <w:rFonts w:ascii="Century Gothic" w:eastAsia="Times New Roman" w:hAnsi="Century Gothic" w:cs="Arial"/>
          <w:lang w:eastAsia="es-EC"/>
        </w:rPr>
      </w:pPr>
      <w:r w:rsidRPr="00486992">
        <w:rPr>
          <w:rFonts w:ascii="Century Gothic" w:eastAsia="Times New Roman" w:hAnsi="Century Gothic" w:cs="Arial"/>
          <w:b/>
          <w:lang w:eastAsia="es-EC"/>
        </w:rPr>
        <w:t>Reutilización de la información:</w:t>
      </w:r>
      <w:r w:rsidRPr="00486992">
        <w:rPr>
          <w:rFonts w:ascii="Century Gothic" w:eastAsia="Times New Roman" w:hAnsi="Century Gothic" w:cs="Arial"/>
          <w:lang w:eastAsia="es-EC"/>
        </w:rPr>
        <w:t xml:space="preserve"> </w:t>
      </w:r>
      <w:r w:rsidRPr="00486992">
        <w:rPr>
          <w:rFonts w:ascii="Century Gothic" w:hAnsi="Century Gothic"/>
          <w:shd w:val="clear" w:color="auto" w:fill="FFFFFF"/>
        </w:rPr>
        <w:t xml:space="preserve">Información que ya ha cumplido su ciclo original de vigencia o el fin para el que fue creada, que todavía puede ser objeto de uso y reutilización por parte de la sociedad civil con fines de estudio, investigación, análisis, informativo y económico. </w:t>
      </w:r>
    </w:p>
    <w:p w:rsidR="00B54ED1" w:rsidRPr="00486992" w:rsidRDefault="00B54ED1" w:rsidP="00486992">
      <w:pPr>
        <w:pStyle w:val="Prrafodelista"/>
        <w:rPr>
          <w:rFonts w:ascii="Century Gothic" w:hAnsi="Century Gothic" w:cs="Arial"/>
          <w:b/>
        </w:rPr>
      </w:pPr>
    </w:p>
    <w:p w:rsidR="00B54ED1" w:rsidRPr="00486992" w:rsidRDefault="002E5B5E" w:rsidP="00486992">
      <w:pPr>
        <w:pStyle w:val="Prrafodelista"/>
        <w:numPr>
          <w:ilvl w:val="0"/>
          <w:numId w:val="12"/>
        </w:numPr>
        <w:shd w:val="clear" w:color="auto" w:fill="FFFFFF"/>
        <w:spacing w:after="0"/>
        <w:jc w:val="both"/>
        <w:rPr>
          <w:rFonts w:ascii="Century Gothic" w:eastAsia="Times New Roman" w:hAnsi="Century Gothic" w:cs="Arial"/>
          <w:lang w:eastAsia="es-EC"/>
        </w:rPr>
      </w:pPr>
      <w:r w:rsidRPr="00486992">
        <w:rPr>
          <w:rFonts w:ascii="Century Gothic" w:hAnsi="Century Gothic" w:cs="Arial"/>
          <w:b/>
        </w:rPr>
        <w:t>Innovación:</w:t>
      </w:r>
      <w:r w:rsidRPr="00486992">
        <w:rPr>
          <w:rFonts w:ascii="Century Gothic" w:hAnsi="Century Gothic" w:cs="Arial"/>
        </w:rPr>
        <w:t xml:space="preserve"> </w:t>
      </w:r>
      <w:r w:rsidRPr="00486992">
        <w:rPr>
          <w:rFonts w:ascii="Century Gothic" w:hAnsi="Century Gothic" w:cs="Arial"/>
          <w:shd w:val="clear" w:color="auto" w:fill="FFFFFF"/>
        </w:rPr>
        <w:t xml:space="preserve">Innovación es un cambio que supone una novedad.  Es producir y explotar con éxito una idea de cualquier índole, de forma que aporte soluciones nuevas a los problemas y permita así responder a las necesidades de las personas y de la sociedad. </w:t>
      </w:r>
    </w:p>
    <w:p w:rsidR="00B54ED1" w:rsidRPr="00486992" w:rsidRDefault="00B54ED1" w:rsidP="00486992">
      <w:pPr>
        <w:pStyle w:val="Prrafodelista"/>
        <w:rPr>
          <w:rFonts w:ascii="Century Gothic" w:hAnsi="Century Gothic"/>
          <w:b/>
          <w:shd w:val="clear" w:color="auto" w:fill="FFFFFF"/>
        </w:rPr>
      </w:pPr>
    </w:p>
    <w:p w:rsidR="002E5B5E" w:rsidRPr="00486992" w:rsidRDefault="002E5B5E" w:rsidP="00486992">
      <w:pPr>
        <w:pStyle w:val="Prrafodelista"/>
        <w:numPr>
          <w:ilvl w:val="0"/>
          <w:numId w:val="12"/>
        </w:numPr>
        <w:shd w:val="clear" w:color="auto" w:fill="FFFFFF"/>
        <w:spacing w:after="0"/>
        <w:jc w:val="both"/>
        <w:rPr>
          <w:rFonts w:ascii="Century Gothic" w:eastAsia="Times New Roman" w:hAnsi="Century Gothic" w:cs="Arial"/>
          <w:lang w:eastAsia="es-EC"/>
        </w:rPr>
      </w:pPr>
      <w:r w:rsidRPr="00486992">
        <w:rPr>
          <w:rFonts w:ascii="Century Gothic" w:hAnsi="Century Gothic"/>
          <w:b/>
          <w:shd w:val="clear" w:color="auto" w:fill="FFFFFF"/>
        </w:rPr>
        <w:t>Formato abierto, fuente abierta:</w:t>
      </w:r>
      <w:r w:rsidRPr="00486992">
        <w:rPr>
          <w:rFonts w:ascii="Century Gothic" w:hAnsi="Century Gothic"/>
          <w:shd w:val="clear" w:color="auto" w:fill="FFFFFF"/>
        </w:rPr>
        <w:t xml:space="preserve"> Corresponde a la calificación que se les da a los programas informáticos que permiten el acceso a su código de programación por parte de otros programadores ajenos a los creadores originales. Es una noción vinculada al trabajo en conjunto que con el fin de que otras personas hagan sus aportes para solucionar eventuales fallas, incrementar su usabilidad y mejorar el programa a nivel general. </w:t>
      </w:r>
    </w:p>
    <w:p w:rsidR="002E5B5E" w:rsidRPr="007D1AD2" w:rsidRDefault="00586BA1" w:rsidP="00486992">
      <w:pPr>
        <w:spacing w:after="0"/>
        <w:jc w:val="center"/>
        <w:rPr>
          <w:rFonts w:ascii="Century Gothic" w:hAnsi="Century Gothic"/>
          <w:b/>
          <w:color w:val="000000" w:themeColor="text1"/>
          <w:u w:val="single"/>
        </w:rPr>
      </w:pPr>
      <w:r w:rsidRPr="007D1AD2">
        <w:rPr>
          <w:rFonts w:ascii="Century Gothic" w:hAnsi="Century Gothic"/>
          <w:b/>
          <w:color w:val="000000" w:themeColor="text1"/>
          <w:u w:val="single"/>
        </w:rPr>
        <w:t>CAPÍTULO III</w:t>
      </w:r>
    </w:p>
    <w:p w:rsidR="00586BA1" w:rsidRPr="007D1AD2" w:rsidRDefault="00586BA1" w:rsidP="00586BA1">
      <w:pPr>
        <w:jc w:val="center"/>
        <w:rPr>
          <w:rFonts w:ascii="Century Gothic" w:hAnsi="Century Gothic"/>
          <w:b/>
          <w:u w:val="single"/>
          <w:shd w:val="clear" w:color="auto" w:fill="FFFFFF"/>
        </w:rPr>
      </w:pPr>
      <w:r w:rsidRPr="007D1AD2">
        <w:rPr>
          <w:rFonts w:ascii="Century Gothic" w:hAnsi="Century Gothic"/>
          <w:b/>
          <w:u w:val="single"/>
          <w:shd w:val="clear" w:color="auto" w:fill="FFFFFF"/>
        </w:rPr>
        <w:t>Consejo Consultivo de Gobierno Abierto</w:t>
      </w:r>
    </w:p>
    <w:p w:rsidR="00586BA1" w:rsidRPr="007D1AD2" w:rsidRDefault="00586BA1" w:rsidP="00586BA1">
      <w:pPr>
        <w:jc w:val="both"/>
        <w:rPr>
          <w:rFonts w:ascii="Century Gothic" w:hAnsi="Century Gothic"/>
          <w:u w:val="single"/>
          <w:shd w:val="clear" w:color="auto" w:fill="FFFFFF"/>
        </w:rPr>
      </w:pPr>
      <w:r w:rsidRPr="007D1AD2">
        <w:rPr>
          <w:rFonts w:ascii="Century Gothic" w:hAnsi="Century Gothic"/>
          <w:b/>
          <w:u w:val="single"/>
          <w:shd w:val="clear" w:color="auto" w:fill="FFFFFF"/>
        </w:rPr>
        <w:t xml:space="preserve">Art.- </w:t>
      </w:r>
      <w:r w:rsidR="001D40BC" w:rsidRPr="007D1AD2">
        <w:rPr>
          <w:rFonts w:ascii="Century Gothic" w:hAnsi="Century Gothic"/>
          <w:b/>
          <w:u w:val="single"/>
          <w:shd w:val="clear" w:color="auto" w:fill="FFFFFF"/>
        </w:rPr>
        <w:t>12</w:t>
      </w:r>
      <w:r w:rsidRPr="007D1AD2">
        <w:rPr>
          <w:rFonts w:ascii="Century Gothic" w:hAnsi="Century Gothic"/>
          <w:b/>
          <w:u w:val="single"/>
          <w:shd w:val="clear" w:color="auto" w:fill="FFFFFF"/>
        </w:rPr>
        <w:t>. Consejo Consultivo de Gobierno Abierto.-</w:t>
      </w:r>
      <w:r w:rsidRPr="007D1AD2">
        <w:rPr>
          <w:rFonts w:ascii="Century Gothic" w:hAnsi="Century Gothic"/>
          <w:u w:val="single"/>
          <w:shd w:val="clear" w:color="auto" w:fill="FFFFFF"/>
        </w:rPr>
        <w:t xml:space="preserve"> A través de la Secretaría General de Planificación se constituirá el Consejo Consultivo de Gobierno Abierto (en adelante “Consejo”) como la instancia política máxima de asesoramiento en materia de planificación y definición de políticas en materia de gobierno abierto de la administración municipal.</w:t>
      </w:r>
    </w:p>
    <w:p w:rsidR="00586BA1" w:rsidRPr="007D1AD2" w:rsidRDefault="001D40BC" w:rsidP="00586BA1">
      <w:pPr>
        <w:jc w:val="both"/>
        <w:rPr>
          <w:rFonts w:ascii="Century Gothic" w:hAnsi="Century Gothic"/>
          <w:u w:val="single"/>
          <w:shd w:val="clear" w:color="auto" w:fill="FFFFFF"/>
        </w:rPr>
      </w:pPr>
      <w:r w:rsidRPr="007D1AD2">
        <w:rPr>
          <w:rFonts w:ascii="Century Gothic" w:hAnsi="Century Gothic"/>
          <w:b/>
          <w:u w:val="single"/>
          <w:shd w:val="clear" w:color="auto" w:fill="FFFFFF"/>
        </w:rPr>
        <w:lastRenderedPageBreak/>
        <w:t>Art.- 13</w:t>
      </w:r>
      <w:r w:rsidR="00586BA1" w:rsidRPr="007D1AD2">
        <w:rPr>
          <w:rFonts w:ascii="Century Gothic" w:hAnsi="Century Gothic"/>
          <w:b/>
          <w:u w:val="single"/>
          <w:shd w:val="clear" w:color="auto" w:fill="FFFFFF"/>
        </w:rPr>
        <w:t>. Integración del Consejo.-</w:t>
      </w:r>
      <w:r w:rsidR="00586BA1" w:rsidRPr="007D1AD2">
        <w:rPr>
          <w:rFonts w:ascii="Century Gothic" w:hAnsi="Century Gothic"/>
          <w:u w:val="single"/>
          <w:shd w:val="clear" w:color="auto" w:fill="FFFFFF"/>
        </w:rPr>
        <w:t xml:space="preserve"> El Consejo estará </w:t>
      </w:r>
      <w:proofErr w:type="gramStart"/>
      <w:r w:rsidR="00586BA1" w:rsidRPr="007D1AD2">
        <w:rPr>
          <w:rFonts w:ascii="Century Gothic" w:hAnsi="Century Gothic"/>
          <w:u w:val="single"/>
          <w:shd w:val="clear" w:color="auto" w:fill="FFFFFF"/>
        </w:rPr>
        <w:t>conformado</w:t>
      </w:r>
      <w:proofErr w:type="gramEnd"/>
      <w:r w:rsidR="00586BA1" w:rsidRPr="007D1AD2">
        <w:rPr>
          <w:rFonts w:ascii="Century Gothic" w:hAnsi="Century Gothic"/>
          <w:u w:val="single"/>
          <w:shd w:val="clear" w:color="auto" w:fill="FFFFFF"/>
        </w:rPr>
        <w:t xml:space="preserve"> por un representante de la Secretaría General de Planificación, quien lo presidirá y por al menos 3 representantes de la sociedad civil, 3 representantes de la academia y 3 representantes del sector empresarial. Cada miembro y su suplente </w:t>
      </w:r>
      <w:proofErr w:type="gramStart"/>
      <w:r w:rsidR="00586BA1" w:rsidRPr="007D1AD2">
        <w:rPr>
          <w:rFonts w:ascii="Century Gothic" w:hAnsi="Century Gothic"/>
          <w:u w:val="single"/>
          <w:shd w:val="clear" w:color="auto" w:fill="FFFFFF"/>
        </w:rPr>
        <w:t>deberá</w:t>
      </w:r>
      <w:proofErr w:type="gramEnd"/>
      <w:r w:rsidR="00586BA1" w:rsidRPr="007D1AD2">
        <w:rPr>
          <w:rFonts w:ascii="Century Gothic" w:hAnsi="Century Gothic"/>
          <w:u w:val="single"/>
          <w:shd w:val="clear" w:color="auto" w:fill="FFFFFF"/>
        </w:rPr>
        <w:t xml:space="preserve"> ser debidamente acreditado ante la Secretaría General de Planificación. </w:t>
      </w:r>
    </w:p>
    <w:p w:rsidR="00586BA1" w:rsidRPr="007D1AD2" w:rsidRDefault="00586BA1" w:rsidP="00586BA1">
      <w:pPr>
        <w:jc w:val="both"/>
        <w:rPr>
          <w:rFonts w:ascii="Century Gothic" w:hAnsi="Century Gothic"/>
          <w:u w:val="single"/>
          <w:shd w:val="clear" w:color="auto" w:fill="FFFFFF"/>
        </w:rPr>
      </w:pPr>
      <w:r w:rsidRPr="007D1AD2">
        <w:rPr>
          <w:rFonts w:ascii="Century Gothic" w:hAnsi="Century Gothic"/>
          <w:u w:val="single"/>
          <w:shd w:val="clear" w:color="auto" w:fill="FFFFFF"/>
        </w:rPr>
        <w:t xml:space="preserve">Sus miembros deberán presentar su postulación de acuerdo a lo establecido en la convocatoria que para el efecto dicte la Secretaría General de Planificación, justificando el suficiente conocimiento sobre Gobierno Abierto y explicando su experiencia en el tema. </w:t>
      </w:r>
    </w:p>
    <w:p w:rsidR="00586BA1" w:rsidRPr="007D1AD2" w:rsidRDefault="00586BA1" w:rsidP="00586BA1">
      <w:pPr>
        <w:jc w:val="both"/>
        <w:rPr>
          <w:rFonts w:ascii="Century Gothic" w:hAnsi="Century Gothic"/>
          <w:u w:val="single"/>
          <w:shd w:val="clear" w:color="auto" w:fill="FFFFFF"/>
        </w:rPr>
      </w:pPr>
      <w:r w:rsidRPr="007D1AD2">
        <w:rPr>
          <w:rFonts w:ascii="Century Gothic" w:hAnsi="Century Gothic"/>
          <w:u w:val="single"/>
          <w:shd w:val="clear" w:color="auto" w:fill="FFFFFF"/>
        </w:rPr>
        <w:t>El Consejo, a través de la Secretaría, podrá solicitar la participación de los representantes de cualquier dependencia municipal o de otros actores de la sociedad que requiera para la implementación de la presente ordenanza.</w:t>
      </w:r>
    </w:p>
    <w:p w:rsidR="00586BA1" w:rsidRPr="007D1AD2" w:rsidRDefault="00586BA1" w:rsidP="00586BA1">
      <w:pPr>
        <w:jc w:val="both"/>
        <w:rPr>
          <w:rFonts w:ascii="Century Gothic" w:hAnsi="Century Gothic"/>
          <w:u w:val="single"/>
          <w:shd w:val="clear" w:color="auto" w:fill="FFFFFF"/>
        </w:rPr>
      </w:pPr>
      <w:r w:rsidRPr="007D1AD2">
        <w:rPr>
          <w:rFonts w:ascii="Century Gothic" w:hAnsi="Century Gothic"/>
          <w:u w:val="single"/>
          <w:shd w:val="clear" w:color="auto" w:fill="FFFFFF"/>
        </w:rPr>
        <w:t>Los miembros del Consejo no serán considerados servidores municipales, serán designados</w:t>
      </w:r>
      <w:r w:rsidR="007D1AD2">
        <w:rPr>
          <w:rFonts w:ascii="Century Gothic" w:hAnsi="Century Gothic"/>
          <w:u w:val="single"/>
          <w:shd w:val="clear" w:color="auto" w:fill="FFFFFF"/>
        </w:rPr>
        <w:t xml:space="preserve"> cada dos años </w:t>
      </w:r>
      <w:r w:rsidRPr="007D1AD2">
        <w:rPr>
          <w:rFonts w:ascii="Century Gothic" w:hAnsi="Century Gothic"/>
          <w:u w:val="single"/>
          <w:shd w:val="clear" w:color="auto" w:fill="FFFFFF"/>
        </w:rPr>
        <w:t xml:space="preserve">y podrán desistir a sus cargos anunciando su decisión ante la Secretaría General de Planificación con al menos 60 días de anticipación, plazo en el cual deberá realizarse una nueva convocatoria. </w:t>
      </w:r>
    </w:p>
    <w:p w:rsidR="00586BA1" w:rsidRPr="007D1AD2" w:rsidRDefault="00586BA1" w:rsidP="00586BA1">
      <w:pPr>
        <w:jc w:val="both"/>
        <w:rPr>
          <w:rFonts w:ascii="Century Gothic" w:hAnsi="Century Gothic"/>
          <w:u w:val="single"/>
          <w:shd w:val="clear" w:color="auto" w:fill="FFFFFF"/>
        </w:rPr>
      </w:pPr>
      <w:r w:rsidRPr="007D1AD2">
        <w:rPr>
          <w:rFonts w:ascii="Century Gothic" w:hAnsi="Century Gothic"/>
          <w:b/>
          <w:u w:val="single"/>
          <w:shd w:val="clear" w:color="auto" w:fill="FFFFFF"/>
        </w:rPr>
        <w:t xml:space="preserve">Art.- </w:t>
      </w:r>
      <w:r w:rsidR="001D40BC" w:rsidRPr="007D1AD2">
        <w:rPr>
          <w:rFonts w:ascii="Century Gothic" w:hAnsi="Century Gothic"/>
          <w:b/>
          <w:u w:val="single"/>
          <w:shd w:val="clear" w:color="auto" w:fill="FFFFFF"/>
        </w:rPr>
        <w:t>14</w:t>
      </w:r>
      <w:r w:rsidRPr="007D1AD2">
        <w:rPr>
          <w:rFonts w:ascii="Century Gothic" w:hAnsi="Century Gothic"/>
          <w:b/>
          <w:u w:val="single"/>
          <w:shd w:val="clear" w:color="auto" w:fill="FFFFFF"/>
        </w:rPr>
        <w:t xml:space="preserve">.- Funciones del Consejo Consultivo de Gobierno Abierto.- </w:t>
      </w:r>
      <w:r w:rsidRPr="007D1AD2">
        <w:rPr>
          <w:rFonts w:ascii="Century Gothic" w:hAnsi="Century Gothic"/>
          <w:u w:val="single"/>
          <w:shd w:val="clear" w:color="auto" w:fill="FFFFFF"/>
        </w:rPr>
        <w:t>Son funciones del Consejo:</w:t>
      </w:r>
    </w:p>
    <w:p w:rsidR="007D1AD2" w:rsidRDefault="007D1AD2" w:rsidP="00586BA1">
      <w:pPr>
        <w:widowControl w:val="0"/>
        <w:numPr>
          <w:ilvl w:val="0"/>
          <w:numId w:val="16"/>
        </w:numPr>
        <w:spacing w:after="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Ser parte activa dentro del proce</w:t>
      </w:r>
      <w:r>
        <w:rPr>
          <w:rFonts w:ascii="Century Gothic" w:hAnsi="Century Gothic"/>
          <w:u w:val="single"/>
          <w:shd w:val="clear" w:color="auto" w:fill="FFFFFF"/>
        </w:rPr>
        <w:t>so de construcción del Plan Anua</w:t>
      </w:r>
      <w:r w:rsidRPr="007D1AD2">
        <w:rPr>
          <w:rFonts w:ascii="Century Gothic" w:hAnsi="Century Gothic"/>
          <w:u w:val="single"/>
          <w:shd w:val="clear" w:color="auto" w:fill="FFFFFF"/>
        </w:rPr>
        <w:t xml:space="preserve">l de Gobierno Abierto, en todas sus fases e instancias. </w:t>
      </w:r>
    </w:p>
    <w:p w:rsidR="00586BA1" w:rsidRPr="007D1AD2" w:rsidRDefault="00586BA1" w:rsidP="00586BA1">
      <w:pPr>
        <w:widowControl w:val="0"/>
        <w:numPr>
          <w:ilvl w:val="0"/>
          <w:numId w:val="16"/>
        </w:numPr>
        <w:spacing w:after="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Conocer, evaluar y hacer recomendaciones sobre el cumpli</w:t>
      </w:r>
      <w:r w:rsidR="00930294" w:rsidRPr="007D1AD2">
        <w:rPr>
          <w:rFonts w:ascii="Century Gothic" w:hAnsi="Century Gothic"/>
          <w:u w:val="single"/>
          <w:shd w:val="clear" w:color="auto" w:fill="FFFFFF"/>
        </w:rPr>
        <w:t>mi</w:t>
      </w:r>
      <w:r w:rsidRPr="007D1AD2">
        <w:rPr>
          <w:rFonts w:ascii="Century Gothic" w:hAnsi="Century Gothic"/>
          <w:u w:val="single"/>
          <w:shd w:val="clear" w:color="auto" w:fill="FFFFFF"/>
        </w:rPr>
        <w:t>ento de los planes anuales de gobierno abierto.</w:t>
      </w:r>
    </w:p>
    <w:p w:rsidR="00586BA1" w:rsidRDefault="00586BA1" w:rsidP="00586BA1">
      <w:pPr>
        <w:widowControl w:val="0"/>
        <w:numPr>
          <w:ilvl w:val="0"/>
          <w:numId w:val="16"/>
        </w:numPr>
        <w:spacing w:after="16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Elaborar un plan de comunicación para socializar los planes anuales de gobierno abierto entre los diferentes sectores representados, las administraciones zonales y las directivas barriales y recoger sus recomendaciones.</w:t>
      </w:r>
    </w:p>
    <w:p w:rsidR="007D1AD2" w:rsidRPr="007D1AD2" w:rsidRDefault="007D1AD2" w:rsidP="007D1AD2">
      <w:pPr>
        <w:widowControl w:val="0"/>
        <w:spacing w:after="160"/>
        <w:ind w:left="720"/>
        <w:contextualSpacing/>
        <w:jc w:val="both"/>
        <w:rPr>
          <w:rFonts w:ascii="Century Gothic" w:hAnsi="Century Gothic"/>
          <w:u w:val="single"/>
          <w:shd w:val="clear" w:color="auto" w:fill="FFFFFF"/>
        </w:rPr>
      </w:pPr>
    </w:p>
    <w:p w:rsidR="00586BA1" w:rsidRPr="007D1AD2" w:rsidRDefault="00586BA1" w:rsidP="00586BA1">
      <w:pPr>
        <w:jc w:val="both"/>
        <w:rPr>
          <w:rFonts w:ascii="Century Gothic" w:hAnsi="Century Gothic"/>
          <w:u w:val="single"/>
          <w:shd w:val="clear" w:color="auto" w:fill="FFFFFF"/>
        </w:rPr>
      </w:pPr>
      <w:r w:rsidRPr="007D1AD2">
        <w:rPr>
          <w:rFonts w:ascii="Century Gothic" w:hAnsi="Century Gothic"/>
          <w:b/>
          <w:u w:val="single"/>
          <w:shd w:val="clear" w:color="auto" w:fill="FFFFFF"/>
        </w:rPr>
        <w:t xml:space="preserve">Art.- </w:t>
      </w:r>
      <w:r w:rsidR="001D40BC" w:rsidRPr="007D1AD2">
        <w:rPr>
          <w:rFonts w:ascii="Century Gothic" w:hAnsi="Century Gothic"/>
          <w:b/>
          <w:u w:val="single"/>
          <w:shd w:val="clear" w:color="auto" w:fill="FFFFFF"/>
        </w:rPr>
        <w:t>15</w:t>
      </w:r>
      <w:r w:rsidRPr="007D1AD2">
        <w:rPr>
          <w:rFonts w:ascii="Century Gothic" w:hAnsi="Century Gothic"/>
          <w:b/>
          <w:u w:val="single"/>
          <w:shd w:val="clear" w:color="auto" w:fill="FFFFFF"/>
        </w:rPr>
        <w:t>.-  Funciones de la Secretaría General de Planificación.-</w:t>
      </w:r>
      <w:r w:rsidRPr="007D1AD2">
        <w:rPr>
          <w:rFonts w:ascii="Century Gothic" w:hAnsi="Century Gothic"/>
          <w:u w:val="single"/>
          <w:shd w:val="clear" w:color="auto" w:fill="FFFFFF"/>
        </w:rPr>
        <w:t xml:space="preserve"> Para el correcto funcionamiento del Consejo </w:t>
      </w:r>
      <w:r w:rsidR="007D1AD2">
        <w:rPr>
          <w:rFonts w:ascii="Century Gothic" w:hAnsi="Century Gothic"/>
          <w:u w:val="single"/>
          <w:shd w:val="clear" w:color="auto" w:fill="FFFFFF"/>
        </w:rPr>
        <w:t xml:space="preserve">Consultivo </w:t>
      </w:r>
      <w:r w:rsidRPr="007D1AD2">
        <w:rPr>
          <w:rFonts w:ascii="Century Gothic" w:hAnsi="Century Gothic"/>
          <w:u w:val="single"/>
          <w:shd w:val="clear" w:color="auto" w:fill="FFFFFF"/>
        </w:rPr>
        <w:t>de Gobierno Abierto la Secretaría Planificación, a través de su representante, deberá:</w:t>
      </w:r>
    </w:p>
    <w:p w:rsidR="00586BA1" w:rsidRPr="007D1AD2" w:rsidRDefault="00586BA1" w:rsidP="00586BA1">
      <w:pPr>
        <w:numPr>
          <w:ilvl w:val="0"/>
          <w:numId w:val="17"/>
        </w:numPr>
        <w:spacing w:after="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Emitir</w:t>
      </w:r>
      <w:r w:rsidR="007D1AD2" w:rsidRPr="007D1AD2">
        <w:rPr>
          <w:rFonts w:ascii="Century Gothic" w:hAnsi="Century Gothic"/>
          <w:u w:val="single"/>
          <w:shd w:val="clear" w:color="auto" w:fill="FFFFFF"/>
        </w:rPr>
        <w:t xml:space="preserve"> la c</w:t>
      </w:r>
      <w:r w:rsidRPr="007D1AD2">
        <w:rPr>
          <w:rFonts w:ascii="Century Gothic" w:hAnsi="Century Gothic"/>
          <w:u w:val="single"/>
          <w:shd w:val="clear" w:color="auto" w:fill="FFFFFF"/>
        </w:rPr>
        <w:t xml:space="preserve">onvocatoria estableciendo las bases, </w:t>
      </w:r>
      <w:r w:rsidR="00930294" w:rsidRPr="007D1AD2">
        <w:rPr>
          <w:rFonts w:ascii="Century Gothic" w:hAnsi="Century Gothic"/>
          <w:u w:val="single"/>
          <w:shd w:val="clear" w:color="auto" w:fill="FFFFFF"/>
        </w:rPr>
        <w:t>objetivo</w:t>
      </w:r>
      <w:r w:rsidRPr="007D1AD2">
        <w:rPr>
          <w:rFonts w:ascii="Century Gothic" w:hAnsi="Century Gothic"/>
          <w:u w:val="single"/>
          <w:shd w:val="clear" w:color="auto" w:fill="FFFFFF"/>
        </w:rPr>
        <w:t xml:space="preserve">, número de miembros, perfil requerido y duración del Consejo Consultivo de Gobierno Abierto. </w:t>
      </w:r>
    </w:p>
    <w:p w:rsidR="00586BA1" w:rsidRPr="007D1AD2" w:rsidRDefault="00586BA1" w:rsidP="00586BA1">
      <w:pPr>
        <w:numPr>
          <w:ilvl w:val="0"/>
          <w:numId w:val="17"/>
        </w:numPr>
        <w:spacing w:after="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 xml:space="preserve">Enviar oportunamente convocatorias a las sesiones del Consejo. </w:t>
      </w:r>
    </w:p>
    <w:p w:rsidR="00586BA1" w:rsidRPr="007D1AD2" w:rsidRDefault="00586BA1" w:rsidP="00586BA1">
      <w:pPr>
        <w:numPr>
          <w:ilvl w:val="0"/>
          <w:numId w:val="17"/>
        </w:numPr>
        <w:spacing w:after="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Presidir las sesiones del Consejo.</w:t>
      </w:r>
    </w:p>
    <w:p w:rsidR="00586BA1" w:rsidRPr="007D1AD2" w:rsidRDefault="00586BA1" w:rsidP="00586BA1">
      <w:pPr>
        <w:numPr>
          <w:ilvl w:val="0"/>
          <w:numId w:val="17"/>
        </w:numPr>
        <w:spacing w:after="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Aprobar el orden del día.</w:t>
      </w:r>
    </w:p>
    <w:p w:rsidR="00586BA1" w:rsidRPr="007D1AD2" w:rsidRDefault="00586BA1" w:rsidP="00586BA1">
      <w:pPr>
        <w:numPr>
          <w:ilvl w:val="0"/>
          <w:numId w:val="17"/>
        </w:numPr>
        <w:spacing w:after="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Elaborar y suscribir las actas de las sesiones.</w:t>
      </w:r>
    </w:p>
    <w:p w:rsidR="00586BA1" w:rsidRPr="007D1AD2" w:rsidRDefault="00586BA1" w:rsidP="00586BA1">
      <w:pPr>
        <w:numPr>
          <w:ilvl w:val="0"/>
          <w:numId w:val="17"/>
        </w:numPr>
        <w:spacing w:after="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lastRenderedPageBreak/>
        <w:t>Tomar las medidas necesarias para garantizar el cumplimiento de las disposiciones establecidas en la Ordenanza de Gobierno Abierto y las resoluciones emitidas por el propio Consejo.</w:t>
      </w:r>
    </w:p>
    <w:p w:rsidR="00586BA1" w:rsidRPr="007D1AD2" w:rsidRDefault="00586BA1" w:rsidP="00586BA1">
      <w:pPr>
        <w:numPr>
          <w:ilvl w:val="0"/>
          <w:numId w:val="17"/>
        </w:numPr>
        <w:spacing w:after="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 xml:space="preserve">Llevar y mantener en orden el archivo de documentos y expedientes de los asuntos tratados por el Consejo y ponerlos a disposición de la ciudadanía a través de la página web de Gobierno Abierto o por medio de solicitudes de acceso a la información; </w:t>
      </w:r>
    </w:p>
    <w:p w:rsidR="00586BA1" w:rsidRPr="007D1AD2" w:rsidRDefault="00586BA1" w:rsidP="00586BA1">
      <w:pPr>
        <w:numPr>
          <w:ilvl w:val="0"/>
          <w:numId w:val="17"/>
        </w:numPr>
        <w:spacing w:after="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Remitir el Plan Anual de Gobierno Abierto al Concejo Metropolitano, adjuntando un certificado de conformidad de los miembros del Consejo consultivo, para su aprobación.</w:t>
      </w:r>
    </w:p>
    <w:p w:rsidR="00586BA1" w:rsidRPr="007D1AD2" w:rsidRDefault="00586BA1" w:rsidP="00876F9C">
      <w:pPr>
        <w:spacing w:after="0"/>
        <w:ind w:left="360"/>
        <w:contextualSpacing/>
        <w:jc w:val="both"/>
        <w:rPr>
          <w:rFonts w:ascii="Century Gothic" w:hAnsi="Century Gothic"/>
          <w:u w:val="single"/>
          <w:shd w:val="clear" w:color="auto" w:fill="FFFFFF"/>
        </w:rPr>
      </w:pPr>
    </w:p>
    <w:p w:rsidR="00586BA1" w:rsidRPr="007D1AD2" w:rsidRDefault="00586BA1" w:rsidP="00586BA1">
      <w:pPr>
        <w:jc w:val="both"/>
        <w:rPr>
          <w:rFonts w:ascii="Century Gothic" w:hAnsi="Century Gothic"/>
          <w:u w:val="single"/>
          <w:shd w:val="clear" w:color="auto" w:fill="FFFFFF"/>
        </w:rPr>
      </w:pPr>
      <w:r w:rsidRPr="007D1AD2">
        <w:rPr>
          <w:rFonts w:ascii="Century Gothic" w:hAnsi="Century Gothic"/>
          <w:b/>
          <w:u w:val="single"/>
          <w:shd w:val="clear" w:color="auto" w:fill="FFFFFF"/>
        </w:rPr>
        <w:t xml:space="preserve">Art.- </w:t>
      </w:r>
      <w:r w:rsidR="001D40BC" w:rsidRPr="007D1AD2">
        <w:rPr>
          <w:rFonts w:ascii="Century Gothic" w:hAnsi="Century Gothic"/>
          <w:b/>
          <w:u w:val="single"/>
          <w:shd w:val="clear" w:color="auto" w:fill="FFFFFF"/>
        </w:rPr>
        <w:t>16</w:t>
      </w:r>
      <w:r w:rsidRPr="007D1AD2">
        <w:rPr>
          <w:rFonts w:ascii="Century Gothic" w:hAnsi="Century Gothic"/>
          <w:b/>
          <w:u w:val="single"/>
          <w:shd w:val="clear" w:color="auto" w:fill="FFFFFF"/>
        </w:rPr>
        <w:t>.- Obligaciones de los miembros del Consejo.-</w:t>
      </w:r>
      <w:r w:rsidRPr="007D1AD2">
        <w:rPr>
          <w:rFonts w:ascii="Century Gothic" w:hAnsi="Century Gothic"/>
          <w:u w:val="single"/>
          <w:shd w:val="clear" w:color="auto" w:fill="FFFFFF"/>
        </w:rPr>
        <w:t xml:space="preserve"> Serán obligaciones de los miembros del Consejo: </w:t>
      </w:r>
    </w:p>
    <w:p w:rsidR="00586BA1" w:rsidRPr="007D1AD2" w:rsidRDefault="00586BA1" w:rsidP="00586BA1">
      <w:pPr>
        <w:numPr>
          <w:ilvl w:val="0"/>
          <w:numId w:val="18"/>
        </w:numPr>
        <w:spacing w:after="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 xml:space="preserve">Elaborar y aprobar el Plan Anual de Gobierno Abierto. </w:t>
      </w:r>
    </w:p>
    <w:p w:rsidR="00586BA1" w:rsidRPr="007D1AD2" w:rsidRDefault="00586BA1" w:rsidP="00586BA1">
      <w:pPr>
        <w:numPr>
          <w:ilvl w:val="0"/>
          <w:numId w:val="18"/>
        </w:numPr>
        <w:spacing w:after="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 xml:space="preserve">Asistir puntualmente a las sesiones del Consejo; </w:t>
      </w:r>
    </w:p>
    <w:p w:rsidR="00586BA1" w:rsidRPr="007D1AD2" w:rsidRDefault="00586BA1" w:rsidP="00586BA1">
      <w:pPr>
        <w:numPr>
          <w:ilvl w:val="0"/>
          <w:numId w:val="18"/>
        </w:numPr>
        <w:spacing w:after="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 xml:space="preserve">Cumplir y hacer cumplir en el ámbito de su competencia, las resoluciones adoptadas por el Consejo; </w:t>
      </w:r>
    </w:p>
    <w:p w:rsidR="00586BA1" w:rsidRPr="007D1AD2" w:rsidRDefault="00586BA1" w:rsidP="00586BA1">
      <w:pPr>
        <w:numPr>
          <w:ilvl w:val="0"/>
          <w:numId w:val="18"/>
        </w:numPr>
        <w:spacing w:after="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Participar y liderar los procesos de implementación de gobierno abierto con las demás entidades obligadas; y</w:t>
      </w:r>
    </w:p>
    <w:p w:rsidR="00586BA1" w:rsidRPr="007D1AD2" w:rsidRDefault="00586BA1" w:rsidP="00586BA1">
      <w:pPr>
        <w:numPr>
          <w:ilvl w:val="0"/>
          <w:numId w:val="18"/>
        </w:numPr>
        <w:spacing w:after="0"/>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 xml:space="preserve">Evaluar el </w:t>
      </w:r>
      <w:r w:rsidR="00876F9C" w:rsidRPr="007D1AD2">
        <w:rPr>
          <w:rFonts w:ascii="Century Gothic" w:hAnsi="Century Gothic"/>
          <w:u w:val="single"/>
          <w:shd w:val="clear" w:color="auto" w:fill="FFFFFF"/>
        </w:rPr>
        <w:t>cumplimiento</w:t>
      </w:r>
      <w:r w:rsidRPr="007D1AD2">
        <w:rPr>
          <w:rFonts w:ascii="Century Gothic" w:hAnsi="Century Gothic"/>
          <w:u w:val="single"/>
          <w:shd w:val="clear" w:color="auto" w:fill="FFFFFF"/>
        </w:rPr>
        <w:t xml:space="preserve"> del Plan Anual de Gobierno Abierto y proponer temas para futuros planes. </w:t>
      </w:r>
    </w:p>
    <w:p w:rsidR="00586BA1" w:rsidRPr="007D1AD2" w:rsidRDefault="00586BA1" w:rsidP="00586BA1">
      <w:pPr>
        <w:widowControl w:val="0"/>
        <w:numPr>
          <w:ilvl w:val="0"/>
          <w:numId w:val="18"/>
        </w:numPr>
        <w:spacing w:after="0" w:line="240" w:lineRule="auto"/>
        <w:ind w:hanging="360"/>
        <w:contextualSpacing/>
        <w:jc w:val="both"/>
        <w:rPr>
          <w:rFonts w:ascii="Century Gothic" w:hAnsi="Century Gothic"/>
          <w:u w:val="single"/>
          <w:shd w:val="clear" w:color="auto" w:fill="FFFFFF"/>
        </w:rPr>
      </w:pPr>
      <w:r w:rsidRPr="007D1AD2">
        <w:rPr>
          <w:rFonts w:ascii="Century Gothic" w:hAnsi="Century Gothic"/>
          <w:u w:val="single"/>
          <w:shd w:val="clear" w:color="auto" w:fill="FFFFFF"/>
        </w:rPr>
        <w:t>Acoger las observaciones y recomendaciones presentadas por los sectores a los que representan y ponerlas a consideración del consejo para ser resueltas</w:t>
      </w:r>
    </w:p>
    <w:p w:rsidR="00362522" w:rsidRPr="007D1AD2" w:rsidRDefault="00362522" w:rsidP="00362522">
      <w:pPr>
        <w:widowControl w:val="0"/>
        <w:spacing w:after="0" w:line="240" w:lineRule="auto"/>
        <w:ind w:left="720"/>
        <w:contextualSpacing/>
        <w:jc w:val="both"/>
        <w:rPr>
          <w:rFonts w:ascii="Century Gothic" w:hAnsi="Century Gothic"/>
          <w:u w:val="single"/>
          <w:shd w:val="clear" w:color="auto" w:fill="FFFFFF"/>
        </w:rPr>
      </w:pPr>
    </w:p>
    <w:p w:rsidR="00586BA1" w:rsidRPr="007D1AD2" w:rsidRDefault="00586BA1" w:rsidP="00586BA1">
      <w:pPr>
        <w:jc w:val="both"/>
        <w:rPr>
          <w:rFonts w:ascii="Century Gothic" w:hAnsi="Century Gothic"/>
          <w:u w:val="single"/>
          <w:shd w:val="clear" w:color="auto" w:fill="FFFFFF"/>
        </w:rPr>
      </w:pPr>
      <w:r w:rsidRPr="007D1AD2">
        <w:rPr>
          <w:rFonts w:ascii="Century Gothic" w:hAnsi="Century Gothic"/>
          <w:b/>
          <w:u w:val="single"/>
          <w:shd w:val="clear" w:color="auto" w:fill="FFFFFF"/>
        </w:rPr>
        <w:t xml:space="preserve">Art.- </w:t>
      </w:r>
      <w:r w:rsidR="001D40BC" w:rsidRPr="007D1AD2">
        <w:rPr>
          <w:rFonts w:ascii="Century Gothic" w:hAnsi="Century Gothic"/>
          <w:b/>
          <w:u w:val="single"/>
          <w:shd w:val="clear" w:color="auto" w:fill="FFFFFF"/>
        </w:rPr>
        <w:t>18.-</w:t>
      </w:r>
      <w:r w:rsidR="005416F4" w:rsidRPr="007D1AD2">
        <w:rPr>
          <w:rFonts w:ascii="Century Gothic" w:hAnsi="Century Gothic"/>
          <w:b/>
          <w:u w:val="single"/>
          <w:shd w:val="clear" w:color="auto" w:fill="FFFFFF"/>
        </w:rPr>
        <w:t xml:space="preserve"> </w:t>
      </w:r>
      <w:r w:rsidRPr="007D1AD2">
        <w:rPr>
          <w:rFonts w:ascii="Century Gothic" w:hAnsi="Century Gothic"/>
          <w:b/>
          <w:u w:val="single"/>
          <w:shd w:val="clear" w:color="auto" w:fill="FFFFFF"/>
        </w:rPr>
        <w:t>Periodicidad de sesiones y quórum.-</w:t>
      </w:r>
      <w:r w:rsidRPr="007D1AD2">
        <w:rPr>
          <w:rFonts w:ascii="Century Gothic" w:hAnsi="Century Gothic"/>
          <w:u w:val="single"/>
          <w:shd w:val="clear" w:color="auto" w:fill="FFFFFF"/>
        </w:rPr>
        <w:t xml:space="preserve"> Las sesiones se instalarán de manera trimestral y con la mitad más uno de los miembros.</w:t>
      </w:r>
    </w:p>
    <w:p w:rsidR="00586BA1" w:rsidRPr="007D1AD2" w:rsidRDefault="001D40BC" w:rsidP="00586BA1">
      <w:pPr>
        <w:jc w:val="both"/>
        <w:rPr>
          <w:rFonts w:ascii="Century Gothic" w:hAnsi="Century Gothic"/>
          <w:u w:val="single"/>
          <w:shd w:val="clear" w:color="auto" w:fill="FFFFFF"/>
        </w:rPr>
      </w:pPr>
      <w:r w:rsidRPr="007D1AD2">
        <w:rPr>
          <w:rFonts w:ascii="Century Gothic" w:hAnsi="Century Gothic"/>
          <w:b/>
          <w:u w:val="single"/>
          <w:shd w:val="clear" w:color="auto" w:fill="FFFFFF"/>
        </w:rPr>
        <w:t>Art.- 19</w:t>
      </w:r>
      <w:r w:rsidR="00586BA1" w:rsidRPr="007D1AD2">
        <w:rPr>
          <w:rFonts w:ascii="Century Gothic" w:hAnsi="Century Gothic"/>
          <w:b/>
          <w:u w:val="single"/>
          <w:shd w:val="clear" w:color="auto" w:fill="FFFFFF"/>
        </w:rPr>
        <w:t>.- Votación.-</w:t>
      </w:r>
      <w:r w:rsidR="00586BA1" w:rsidRPr="007D1AD2">
        <w:rPr>
          <w:rFonts w:ascii="Century Gothic" w:hAnsi="Century Gothic"/>
          <w:u w:val="single"/>
          <w:shd w:val="clear" w:color="auto" w:fill="FFFFFF"/>
        </w:rPr>
        <w:t xml:space="preserve"> Las decisiones del Comité se adoptarán por mayoría simple de los asistentes. </w:t>
      </w:r>
    </w:p>
    <w:p w:rsidR="00DC13B5" w:rsidRPr="00486992" w:rsidRDefault="00DC13B5" w:rsidP="00486992">
      <w:pPr>
        <w:spacing w:after="0"/>
        <w:jc w:val="center"/>
        <w:rPr>
          <w:rFonts w:ascii="Century Gothic" w:hAnsi="Century Gothic"/>
          <w:b/>
        </w:rPr>
      </w:pPr>
      <w:r w:rsidRPr="00486992">
        <w:rPr>
          <w:rFonts w:ascii="Century Gothic" w:hAnsi="Century Gothic"/>
          <w:b/>
        </w:rPr>
        <w:t>CAPITULO III</w:t>
      </w:r>
    </w:p>
    <w:p w:rsidR="00CB66D4" w:rsidRDefault="00CB66D4" w:rsidP="00486992">
      <w:pPr>
        <w:spacing w:after="0"/>
        <w:jc w:val="center"/>
        <w:rPr>
          <w:rFonts w:ascii="Century Gothic" w:hAnsi="Century Gothic"/>
          <w:b/>
        </w:rPr>
      </w:pPr>
      <w:r>
        <w:rPr>
          <w:rFonts w:ascii="Century Gothic" w:hAnsi="Century Gothic"/>
          <w:b/>
        </w:rPr>
        <w:t>DEL PORTAL WEB DE GOBIERNO ABIERTO</w:t>
      </w:r>
    </w:p>
    <w:p w:rsidR="006D2C57" w:rsidRPr="00486992" w:rsidRDefault="006D2C57" w:rsidP="00486992">
      <w:pPr>
        <w:spacing w:after="0"/>
        <w:jc w:val="both"/>
        <w:rPr>
          <w:rFonts w:ascii="Century Gothic" w:hAnsi="Century Gothic"/>
          <w:b/>
        </w:rPr>
      </w:pPr>
    </w:p>
    <w:p w:rsidR="00251586" w:rsidRDefault="001D40BC" w:rsidP="00251586">
      <w:pPr>
        <w:spacing w:after="0"/>
        <w:jc w:val="both"/>
        <w:rPr>
          <w:rFonts w:ascii="Century Gothic" w:hAnsi="Century Gothic"/>
        </w:rPr>
      </w:pPr>
      <w:r>
        <w:rPr>
          <w:rFonts w:ascii="Century Gothic" w:hAnsi="Century Gothic"/>
          <w:b/>
        </w:rPr>
        <w:t>Art.- 20</w:t>
      </w:r>
      <w:r w:rsidR="00251586" w:rsidRPr="00486992">
        <w:rPr>
          <w:rFonts w:ascii="Century Gothic" w:hAnsi="Century Gothic"/>
          <w:b/>
        </w:rPr>
        <w:t>.-  Del Portal web de Gobierno Abierto.-</w:t>
      </w:r>
      <w:r w:rsidR="00251586" w:rsidRPr="00486992">
        <w:rPr>
          <w:rFonts w:ascii="Century Gothic" w:hAnsi="Century Gothic"/>
        </w:rPr>
        <w:t xml:space="preserve"> </w:t>
      </w:r>
      <w:r w:rsidR="00251586">
        <w:rPr>
          <w:rFonts w:ascii="Century Gothic" w:hAnsi="Century Gothic"/>
        </w:rPr>
        <w:t>El portal web de gobierno abierto  tiene por objetivo g</w:t>
      </w:r>
      <w:r w:rsidR="00251586" w:rsidRPr="00486992">
        <w:rPr>
          <w:rFonts w:ascii="Century Gothic" w:hAnsi="Century Gothic"/>
        </w:rPr>
        <w:t>arantizar la publicación y difusión de información de las actividades de la administración municipal así como la implementación de mecanismos o aplicaciones de comunicación bidireccional ent</w:t>
      </w:r>
      <w:r w:rsidR="00251586">
        <w:rPr>
          <w:rFonts w:ascii="Century Gothic" w:hAnsi="Century Gothic"/>
        </w:rPr>
        <w:t>re el municipio y la ciudadanía.</w:t>
      </w:r>
    </w:p>
    <w:p w:rsidR="00251586" w:rsidRPr="00486992" w:rsidRDefault="00251586" w:rsidP="00251586">
      <w:pPr>
        <w:spacing w:after="0"/>
        <w:jc w:val="both"/>
        <w:rPr>
          <w:rFonts w:ascii="Century Gothic" w:hAnsi="Century Gothic"/>
        </w:rPr>
      </w:pPr>
    </w:p>
    <w:p w:rsidR="00251586" w:rsidRPr="007D1AD2" w:rsidRDefault="00251586" w:rsidP="00251586">
      <w:pPr>
        <w:spacing w:after="0"/>
        <w:jc w:val="both"/>
        <w:rPr>
          <w:rFonts w:ascii="Century Gothic" w:hAnsi="Century Gothic"/>
          <w:color w:val="000000" w:themeColor="text1"/>
        </w:rPr>
      </w:pPr>
      <w:r w:rsidRPr="00486992">
        <w:rPr>
          <w:rFonts w:ascii="Century Gothic" w:hAnsi="Century Gothic"/>
        </w:rPr>
        <w:t xml:space="preserve">El Sistema Metropolitano de Información proveerá al portal de Gobierno Abierto del Municipio los datos generados o procesados por las dependencias </w:t>
      </w:r>
      <w:r w:rsidRPr="00486992">
        <w:rPr>
          <w:rFonts w:ascii="Century Gothic" w:hAnsi="Century Gothic"/>
        </w:rPr>
        <w:lastRenderedPageBreak/>
        <w:t>municipales</w:t>
      </w:r>
      <w:r>
        <w:rPr>
          <w:rFonts w:ascii="Century Gothic" w:hAnsi="Century Gothic"/>
        </w:rPr>
        <w:t xml:space="preserve"> de conformidad con la ordenanza 101</w:t>
      </w:r>
      <w:r w:rsidR="007167DF">
        <w:rPr>
          <w:rFonts w:ascii="Century Gothic" w:hAnsi="Century Gothic"/>
        </w:rPr>
        <w:t xml:space="preserve"> </w:t>
      </w:r>
      <w:r w:rsidR="007D1AD2">
        <w:rPr>
          <w:rFonts w:ascii="Century Gothic" w:hAnsi="Century Gothic"/>
          <w:color w:val="000000" w:themeColor="text1"/>
        </w:rPr>
        <w:t>que regula la gestión de la información</w:t>
      </w:r>
      <w:r w:rsidR="007D1AD2">
        <w:rPr>
          <w:rFonts w:ascii="Century Gothic" w:hAnsi="Century Gothic"/>
          <w:color w:val="000000" w:themeColor="text1"/>
        </w:rPr>
        <w:t>,</w:t>
      </w:r>
      <w:r w:rsidRPr="00486992">
        <w:rPr>
          <w:rFonts w:ascii="Century Gothic" w:hAnsi="Century Gothic"/>
        </w:rPr>
        <w:t xml:space="preserve"> de manera permanente y en formatos abiertos (reutilizables, accesibles, gratuitos, y en formato simples).</w:t>
      </w:r>
    </w:p>
    <w:p w:rsidR="00251586" w:rsidRPr="00486992" w:rsidRDefault="00251586" w:rsidP="00251586">
      <w:pPr>
        <w:spacing w:after="0"/>
        <w:jc w:val="both"/>
        <w:rPr>
          <w:rFonts w:ascii="Century Gothic" w:hAnsi="Century Gothic"/>
        </w:rPr>
      </w:pPr>
    </w:p>
    <w:p w:rsidR="00251586" w:rsidRPr="00486992" w:rsidRDefault="00251586" w:rsidP="00251586">
      <w:pPr>
        <w:shd w:val="clear" w:color="auto" w:fill="FFFFFF"/>
        <w:spacing w:after="0"/>
        <w:jc w:val="both"/>
        <w:outlineLvl w:val="3"/>
        <w:rPr>
          <w:rFonts w:ascii="Century Gothic" w:hAnsi="Century Gothic"/>
        </w:rPr>
      </w:pPr>
      <w:r>
        <w:rPr>
          <w:rFonts w:ascii="Century Gothic" w:hAnsi="Century Gothic"/>
          <w:b/>
        </w:rPr>
        <w:t>Art</w:t>
      </w:r>
      <w:r w:rsidR="001D40BC">
        <w:rPr>
          <w:rFonts w:ascii="Century Gothic" w:hAnsi="Century Gothic"/>
          <w:b/>
        </w:rPr>
        <w:t>.- 21</w:t>
      </w:r>
      <w:r w:rsidRPr="00486992">
        <w:rPr>
          <w:rFonts w:ascii="Century Gothic" w:hAnsi="Century Gothic"/>
          <w:b/>
        </w:rPr>
        <w:t>.-  De la información de la actividad administrativa.-</w:t>
      </w:r>
      <w:r w:rsidRPr="00486992">
        <w:rPr>
          <w:rFonts w:ascii="Century Gothic" w:eastAsia="Times New Roman" w:hAnsi="Century Gothic" w:cs="Arial"/>
          <w:lang w:eastAsia="es-EC"/>
        </w:rPr>
        <w:t>La dependencia municipal responsable de administrar el portar web de Gobierno Abierto deberá:</w:t>
      </w:r>
    </w:p>
    <w:p w:rsidR="00251586" w:rsidRPr="00486992" w:rsidRDefault="00251586" w:rsidP="00251586">
      <w:pPr>
        <w:spacing w:after="0"/>
        <w:jc w:val="both"/>
        <w:rPr>
          <w:rFonts w:ascii="Century Gothic" w:eastAsia="Times New Roman" w:hAnsi="Century Gothic" w:cs="Arial"/>
          <w:b/>
          <w:lang w:eastAsia="es-EC"/>
        </w:rPr>
      </w:pPr>
    </w:p>
    <w:p w:rsidR="00251586" w:rsidRPr="00486992" w:rsidRDefault="00251586" w:rsidP="00251586">
      <w:pPr>
        <w:pStyle w:val="Prrafodelista"/>
        <w:numPr>
          <w:ilvl w:val="0"/>
          <w:numId w:val="9"/>
        </w:numPr>
        <w:spacing w:after="0"/>
        <w:jc w:val="both"/>
        <w:rPr>
          <w:rFonts w:ascii="Century Gothic" w:hAnsi="Century Gothic"/>
        </w:rPr>
      </w:pPr>
      <w:r w:rsidRPr="00486992">
        <w:rPr>
          <w:rFonts w:ascii="Century Gothic" w:hAnsi="Century Gothic"/>
        </w:rPr>
        <w:t xml:space="preserve">Mantener permanentemente actualizado y a disposición de los ciudadanos, el esquema de </w:t>
      </w:r>
      <w:r w:rsidRPr="00486992">
        <w:rPr>
          <w:rFonts w:ascii="Century Gothic" w:hAnsi="Century Gothic" w:cs="Calibri"/>
        </w:rPr>
        <w:t xml:space="preserve">conformación y composición del Organigrama municipal </w:t>
      </w:r>
      <w:r w:rsidRPr="00486992">
        <w:rPr>
          <w:rFonts w:ascii="Century Gothic" w:hAnsi="Century Gothic"/>
        </w:rPr>
        <w:t xml:space="preserve"> y el de sus organismos dependientes,</w:t>
      </w:r>
      <w:r w:rsidRPr="00486992">
        <w:rPr>
          <w:rFonts w:ascii="Century Gothic" w:hAnsi="Century Gothic" w:cs="Calibri"/>
        </w:rPr>
        <w:t xml:space="preserve"> dispuesto en forma de gráfica e interactiva donde además consten las</w:t>
      </w:r>
      <w:r w:rsidRPr="00486992">
        <w:rPr>
          <w:rFonts w:ascii="Century Gothic" w:hAnsi="Century Gothic"/>
        </w:rPr>
        <w:t xml:space="preserve"> funciones que desarrollan, identificación de sus autoridades, procedimientos administrativos, servicios y prestaciones de su competencia. </w:t>
      </w:r>
    </w:p>
    <w:p w:rsidR="00251586" w:rsidRPr="00486992" w:rsidRDefault="00251586" w:rsidP="00251586">
      <w:pPr>
        <w:spacing w:after="0"/>
        <w:jc w:val="both"/>
        <w:rPr>
          <w:rFonts w:ascii="Century Gothic" w:hAnsi="Century Gothic"/>
        </w:rPr>
      </w:pPr>
    </w:p>
    <w:p w:rsidR="00251586" w:rsidRPr="00486992" w:rsidRDefault="00251586" w:rsidP="00251586">
      <w:pPr>
        <w:pStyle w:val="Prrafodelista"/>
        <w:numPr>
          <w:ilvl w:val="0"/>
          <w:numId w:val="9"/>
        </w:numPr>
        <w:spacing w:after="0"/>
        <w:jc w:val="both"/>
        <w:rPr>
          <w:rFonts w:ascii="Century Gothic" w:hAnsi="Century Gothic"/>
        </w:rPr>
      </w:pPr>
      <w:r w:rsidRPr="00486992">
        <w:rPr>
          <w:rFonts w:ascii="Century Gothic" w:hAnsi="Century Gothic"/>
        </w:rPr>
        <w:t>Publicar los planes y programas anuales y plurianuales en los que se especificará los objetivos y tiempo estimado para su consecución, con indicadores que midan la relación entre los servicios prestados o actividades realizadas y los recursos empleados.</w:t>
      </w:r>
    </w:p>
    <w:p w:rsidR="00251586" w:rsidRPr="00486992" w:rsidRDefault="00251586" w:rsidP="00251586">
      <w:pPr>
        <w:spacing w:after="0"/>
        <w:jc w:val="both"/>
        <w:rPr>
          <w:rFonts w:ascii="Century Gothic" w:hAnsi="Century Gothic"/>
        </w:rPr>
      </w:pPr>
    </w:p>
    <w:p w:rsidR="00251586" w:rsidRPr="00486992" w:rsidRDefault="00251586" w:rsidP="00251586">
      <w:pPr>
        <w:pStyle w:val="Prrafodelista"/>
        <w:numPr>
          <w:ilvl w:val="0"/>
          <w:numId w:val="9"/>
        </w:numPr>
        <w:spacing w:after="0"/>
        <w:jc w:val="both"/>
        <w:rPr>
          <w:rFonts w:ascii="Century Gothic" w:hAnsi="Century Gothic"/>
        </w:rPr>
      </w:pPr>
      <w:r w:rsidRPr="00486992">
        <w:rPr>
          <w:rFonts w:ascii="Century Gothic" w:hAnsi="Century Gothic"/>
        </w:rPr>
        <w:t>Publicar presupuestos de la municipalidad y a los de sus entes dependientes del año en vigencia y al menos un año previo; y, sus estados de ejecución, en formato de presupuesto abierto y con acceso a los datos abiertos respectivos.</w:t>
      </w:r>
    </w:p>
    <w:p w:rsidR="00251586" w:rsidRPr="00486992" w:rsidRDefault="00251586" w:rsidP="00251586">
      <w:pPr>
        <w:spacing w:after="0"/>
        <w:jc w:val="both"/>
        <w:rPr>
          <w:rFonts w:ascii="Century Gothic" w:hAnsi="Century Gothic"/>
        </w:rPr>
      </w:pPr>
    </w:p>
    <w:p w:rsidR="00251586" w:rsidRPr="00486992" w:rsidRDefault="00251586" w:rsidP="00251586">
      <w:pPr>
        <w:pStyle w:val="Prrafodelista"/>
        <w:numPr>
          <w:ilvl w:val="0"/>
          <w:numId w:val="9"/>
        </w:numPr>
        <w:spacing w:after="0"/>
        <w:jc w:val="both"/>
        <w:rPr>
          <w:rFonts w:ascii="Century Gothic" w:hAnsi="Century Gothic"/>
        </w:rPr>
      </w:pPr>
      <w:r w:rsidRPr="00486992">
        <w:rPr>
          <w:rFonts w:ascii="Century Gothic" w:hAnsi="Century Gothic"/>
        </w:rPr>
        <w:t xml:space="preserve">Publicar la agenda institucional del gobierno municipal, siendo esta la planificación estratégica abierta. </w:t>
      </w:r>
    </w:p>
    <w:p w:rsidR="00251586" w:rsidRPr="00486992" w:rsidRDefault="00251586" w:rsidP="00251586">
      <w:pPr>
        <w:pStyle w:val="Prrafodelista"/>
        <w:spacing w:after="0"/>
        <w:jc w:val="both"/>
      </w:pPr>
    </w:p>
    <w:p w:rsidR="00251586" w:rsidRPr="00486992" w:rsidRDefault="00251586" w:rsidP="00251586">
      <w:pPr>
        <w:pStyle w:val="Prrafodelista"/>
        <w:numPr>
          <w:ilvl w:val="0"/>
          <w:numId w:val="9"/>
        </w:numPr>
        <w:spacing w:after="0"/>
        <w:jc w:val="both"/>
        <w:rPr>
          <w:rFonts w:ascii="Century Gothic" w:hAnsi="Century Gothic"/>
        </w:rPr>
      </w:pPr>
      <w:r w:rsidRPr="00486992">
        <w:rPr>
          <w:rFonts w:ascii="Century Gothic" w:hAnsi="Century Gothic"/>
        </w:rPr>
        <w:t xml:space="preserve">Publicar ordenanzas con sus respectivos expedientes, resoluciones del Ejecutivo y del Concejo Metropolitano,   convenios en formatos abiertos; así como transmitir las sesiones del Consejo. </w:t>
      </w:r>
    </w:p>
    <w:p w:rsidR="00251586" w:rsidRPr="00486992" w:rsidRDefault="00251586" w:rsidP="00251586">
      <w:pPr>
        <w:spacing w:after="0"/>
        <w:jc w:val="both"/>
        <w:rPr>
          <w:rFonts w:ascii="Century Gothic" w:hAnsi="Century Gothic"/>
        </w:rPr>
      </w:pPr>
    </w:p>
    <w:p w:rsidR="00251586" w:rsidRPr="00486992" w:rsidRDefault="00251586" w:rsidP="00251586">
      <w:pPr>
        <w:pStyle w:val="Prrafodelista"/>
        <w:numPr>
          <w:ilvl w:val="0"/>
          <w:numId w:val="9"/>
        </w:numPr>
        <w:shd w:val="clear" w:color="auto" w:fill="FFFFFF"/>
        <w:autoSpaceDE w:val="0"/>
        <w:autoSpaceDN w:val="0"/>
        <w:adjustRightInd w:val="0"/>
        <w:spacing w:after="0"/>
        <w:jc w:val="both"/>
        <w:rPr>
          <w:rFonts w:ascii="Century Gothic" w:hAnsi="Century Gothic"/>
        </w:rPr>
      </w:pPr>
      <w:r w:rsidRPr="00486992">
        <w:rPr>
          <w:rFonts w:ascii="Century Gothic" w:hAnsi="Century Gothic"/>
        </w:rPr>
        <w:t xml:space="preserve">Publicar los programas, planes, estudios inversiones, herramientas, aplicaciones y toda otra acción realizados o auspiciados por la municipalidad. </w:t>
      </w:r>
    </w:p>
    <w:p w:rsidR="00251586" w:rsidRPr="00486992" w:rsidRDefault="00251586" w:rsidP="00251586">
      <w:pPr>
        <w:pStyle w:val="Prrafodelista"/>
        <w:spacing w:after="0"/>
        <w:jc w:val="both"/>
        <w:rPr>
          <w:rFonts w:ascii="Century Gothic" w:hAnsi="Century Gothic"/>
        </w:rPr>
      </w:pPr>
    </w:p>
    <w:p w:rsidR="00251586" w:rsidRPr="00486992" w:rsidRDefault="00251586" w:rsidP="00251586">
      <w:pPr>
        <w:pStyle w:val="Prrafodelista"/>
        <w:numPr>
          <w:ilvl w:val="0"/>
          <w:numId w:val="9"/>
        </w:numPr>
        <w:spacing w:after="0"/>
        <w:jc w:val="both"/>
        <w:rPr>
          <w:rFonts w:ascii="Century Gothic" w:hAnsi="Century Gothic"/>
        </w:rPr>
      </w:pPr>
      <w:r w:rsidRPr="00486992">
        <w:rPr>
          <w:rFonts w:ascii="Century Gothic" w:hAnsi="Century Gothic"/>
        </w:rPr>
        <w:t xml:space="preserve">Publicar información sobre concesión de los servicios que tengan la consideración de públicos y se exigirá que los prestadores garanticen a los ciudadanos la información que les permita demandar la prestación de unos servicios de calidad. </w:t>
      </w:r>
    </w:p>
    <w:p w:rsidR="00251586" w:rsidRPr="00486992" w:rsidRDefault="00251586" w:rsidP="00251586">
      <w:pPr>
        <w:spacing w:after="0"/>
        <w:jc w:val="both"/>
        <w:rPr>
          <w:rFonts w:ascii="Century Gothic" w:hAnsi="Century Gothic"/>
        </w:rPr>
      </w:pPr>
    </w:p>
    <w:p w:rsidR="00251586" w:rsidRPr="00486992" w:rsidRDefault="00251586" w:rsidP="00251586">
      <w:pPr>
        <w:pStyle w:val="Prrafodelista"/>
        <w:numPr>
          <w:ilvl w:val="0"/>
          <w:numId w:val="9"/>
        </w:numPr>
        <w:spacing w:after="0"/>
        <w:jc w:val="both"/>
        <w:rPr>
          <w:rFonts w:ascii="Century Gothic" w:hAnsi="Century Gothic"/>
        </w:rPr>
      </w:pPr>
      <w:r w:rsidRPr="00486992">
        <w:rPr>
          <w:rFonts w:ascii="Century Gothic" w:hAnsi="Century Gothic"/>
        </w:rPr>
        <w:t xml:space="preserve">Publicar los planes y mapas estratégicos, así como otros documentos de planificación especificando objetivos concretos, actividades, medios, </w:t>
      </w:r>
      <w:r w:rsidRPr="00486992">
        <w:rPr>
          <w:rFonts w:ascii="Century Gothic" w:hAnsi="Century Gothic"/>
        </w:rPr>
        <w:lastRenderedPageBreak/>
        <w:t>tiempo previsto para su consecución, resultados con indicadores de medida y evaluación.</w:t>
      </w:r>
    </w:p>
    <w:p w:rsidR="00251586" w:rsidRPr="00486992" w:rsidRDefault="00251586" w:rsidP="00251586">
      <w:pPr>
        <w:spacing w:after="0"/>
        <w:jc w:val="both"/>
        <w:rPr>
          <w:rFonts w:ascii="Century Gothic" w:hAnsi="Century Gothic"/>
        </w:rPr>
      </w:pPr>
    </w:p>
    <w:p w:rsidR="00251586" w:rsidRPr="00486992" w:rsidRDefault="00251586" w:rsidP="00251586">
      <w:pPr>
        <w:pStyle w:val="Prrafodelista"/>
        <w:numPr>
          <w:ilvl w:val="0"/>
          <w:numId w:val="9"/>
        </w:numPr>
        <w:shd w:val="clear" w:color="auto" w:fill="FFFFFF"/>
        <w:spacing w:after="0"/>
        <w:jc w:val="both"/>
        <w:rPr>
          <w:rFonts w:ascii="Century Gothic" w:eastAsia="Times New Roman" w:hAnsi="Century Gothic" w:cs="Arial"/>
          <w:lang w:eastAsia="es-EC"/>
        </w:rPr>
      </w:pPr>
      <w:r w:rsidRPr="00486992">
        <w:rPr>
          <w:rFonts w:ascii="Century Gothic" w:eastAsia="Times New Roman" w:hAnsi="Century Gothic" w:cs="Arial"/>
          <w:lang w:eastAsia="es-EC"/>
        </w:rPr>
        <w:t>Publicar los instrumentos de ordenación del territorio, los planes de desarrollo y ordenamiento territorial, planes de uso y ocupación del suelo.</w:t>
      </w:r>
    </w:p>
    <w:p w:rsidR="00251586" w:rsidRPr="00486992" w:rsidRDefault="00251586" w:rsidP="00251586">
      <w:pPr>
        <w:pStyle w:val="Prrafodelista"/>
        <w:shd w:val="clear" w:color="auto" w:fill="FFFFFF"/>
        <w:spacing w:after="0"/>
        <w:jc w:val="both"/>
        <w:rPr>
          <w:rFonts w:ascii="Century Gothic" w:hAnsi="Century Gothic"/>
        </w:rPr>
      </w:pPr>
    </w:p>
    <w:p w:rsidR="00251586" w:rsidRPr="00486992" w:rsidRDefault="00251586" w:rsidP="00251586">
      <w:pPr>
        <w:pStyle w:val="Prrafodelista"/>
        <w:numPr>
          <w:ilvl w:val="0"/>
          <w:numId w:val="9"/>
        </w:numPr>
        <w:shd w:val="clear" w:color="auto" w:fill="FFFFFF"/>
        <w:spacing w:after="0"/>
        <w:jc w:val="both"/>
        <w:rPr>
          <w:rFonts w:ascii="Century Gothic" w:hAnsi="Century Gothic"/>
        </w:rPr>
      </w:pPr>
      <w:r w:rsidRPr="00486992">
        <w:rPr>
          <w:rFonts w:ascii="Century Gothic" w:hAnsi="Century Gothic"/>
        </w:rPr>
        <w:t>Publicar</w:t>
      </w:r>
      <w:r w:rsidRPr="00486992">
        <w:rPr>
          <w:rFonts w:ascii="Century Gothic" w:hAnsi="Century Gothic"/>
          <w:shd w:val="clear" w:color="auto" w:fill="FFFFFF"/>
        </w:rPr>
        <w:t xml:space="preserve"> la plataforma de gestión abierta de proyectos y obras, que se genere para el efecto, los proyectos y obras de infraestructura municipales aprobadas, realizadas y las pendientes de ejecución, indicando: nombre, objeto, presupuesto, avance programático, contratista y vínculo a la documentación contractual, foto de avance, nombre de la dependencia municipal responsable por parte de la municipalidad, el periodo de ejecución, ubicación </w:t>
      </w:r>
      <w:proofErr w:type="spellStart"/>
      <w:r w:rsidRPr="00486992">
        <w:rPr>
          <w:rFonts w:ascii="Century Gothic" w:hAnsi="Century Gothic"/>
          <w:shd w:val="clear" w:color="auto" w:fill="FFFFFF"/>
        </w:rPr>
        <w:t>georeferenciada</w:t>
      </w:r>
      <w:proofErr w:type="spellEnd"/>
      <w:r w:rsidRPr="00486992">
        <w:rPr>
          <w:rFonts w:ascii="Century Gothic" w:hAnsi="Century Gothic"/>
          <w:shd w:val="clear" w:color="auto" w:fill="FFFFFF"/>
        </w:rPr>
        <w:t xml:space="preserve"> e íconos de recepción de comentarios de la ciudadanía y de compartir en redes sociales.</w:t>
      </w:r>
    </w:p>
    <w:p w:rsidR="00251586" w:rsidRPr="00486992" w:rsidRDefault="00251586" w:rsidP="00251586">
      <w:pPr>
        <w:pStyle w:val="Prrafodelista"/>
        <w:shd w:val="clear" w:color="auto" w:fill="FFFFFF"/>
        <w:spacing w:after="0"/>
        <w:jc w:val="both"/>
        <w:rPr>
          <w:rFonts w:ascii="Century Gothic" w:hAnsi="Century Gothic"/>
          <w:lang w:eastAsia="es-EC"/>
        </w:rPr>
      </w:pPr>
    </w:p>
    <w:p w:rsidR="00251586" w:rsidRPr="00486992" w:rsidRDefault="00251586" w:rsidP="00251586">
      <w:pPr>
        <w:pStyle w:val="Prrafodelista"/>
        <w:numPr>
          <w:ilvl w:val="0"/>
          <w:numId w:val="9"/>
        </w:numPr>
        <w:shd w:val="clear" w:color="auto" w:fill="FFFFFF"/>
        <w:spacing w:after="0"/>
        <w:jc w:val="both"/>
        <w:rPr>
          <w:rFonts w:ascii="Century Gothic" w:hAnsi="Century Gothic"/>
          <w:lang w:eastAsia="es-EC"/>
        </w:rPr>
      </w:pPr>
      <w:r w:rsidRPr="00486992">
        <w:rPr>
          <w:rFonts w:ascii="Century Gothic" w:hAnsi="Century Gothic"/>
          <w:lang w:eastAsia="es-EC"/>
        </w:rPr>
        <w:t>Publicar  los informes sobre los avances registrados en la aplicación de la normativa</w:t>
      </w:r>
      <w:r w:rsidR="0019016B">
        <w:rPr>
          <w:rFonts w:ascii="Century Gothic" w:hAnsi="Century Gothic"/>
          <w:lang w:eastAsia="es-EC"/>
        </w:rPr>
        <w:t xml:space="preserve"> Gobierno Abierto</w:t>
      </w:r>
      <w:r w:rsidRPr="00486992">
        <w:rPr>
          <w:rFonts w:ascii="Century Gothic" w:hAnsi="Century Gothic"/>
          <w:lang w:eastAsia="es-EC"/>
        </w:rPr>
        <w:t xml:space="preserve"> y de la planificación y programación municipal en la materia.</w:t>
      </w:r>
    </w:p>
    <w:p w:rsidR="00251586" w:rsidRPr="00486992" w:rsidRDefault="00251586" w:rsidP="00251586">
      <w:pPr>
        <w:pStyle w:val="Prrafodelista"/>
        <w:autoSpaceDE w:val="0"/>
        <w:autoSpaceDN w:val="0"/>
        <w:adjustRightInd w:val="0"/>
        <w:spacing w:after="0"/>
        <w:jc w:val="both"/>
        <w:rPr>
          <w:rFonts w:ascii="Century Gothic" w:hAnsi="Century Gothic"/>
          <w:b/>
          <w:color w:val="FF0000"/>
          <w:lang w:eastAsia="es-EC"/>
        </w:rPr>
      </w:pPr>
    </w:p>
    <w:p w:rsidR="00251586" w:rsidRPr="00486992" w:rsidRDefault="007B19CD" w:rsidP="00251586">
      <w:pPr>
        <w:pStyle w:val="Prrafodelista"/>
        <w:numPr>
          <w:ilvl w:val="0"/>
          <w:numId w:val="9"/>
        </w:numPr>
        <w:autoSpaceDE w:val="0"/>
        <w:autoSpaceDN w:val="0"/>
        <w:adjustRightInd w:val="0"/>
        <w:spacing w:after="0"/>
        <w:jc w:val="both"/>
        <w:rPr>
          <w:rFonts w:ascii="Century Gothic" w:hAnsi="Century Gothic"/>
          <w:lang w:eastAsia="es-EC"/>
        </w:rPr>
      </w:pPr>
      <w:r>
        <w:rPr>
          <w:rFonts w:ascii="Century Gothic" w:hAnsi="Century Gothic"/>
          <w:lang w:eastAsia="es-EC"/>
        </w:rPr>
        <w:t>Publicar la información de los procesos de contratación</w:t>
      </w:r>
      <w:r w:rsidR="00251586" w:rsidRPr="00486992">
        <w:rPr>
          <w:rFonts w:ascii="Century Gothic" w:hAnsi="Century Gothic"/>
          <w:lang w:eastAsia="es-EC"/>
        </w:rPr>
        <w:t xml:space="preserve"> realizadas</w:t>
      </w:r>
      <w:r>
        <w:rPr>
          <w:rFonts w:ascii="Century Gothic" w:hAnsi="Century Gothic"/>
          <w:lang w:eastAsia="es-EC"/>
        </w:rPr>
        <w:t xml:space="preserve"> por las entidades municipales</w:t>
      </w:r>
      <w:r w:rsidR="00251586" w:rsidRPr="00486992">
        <w:rPr>
          <w:rFonts w:ascii="Century Gothic" w:hAnsi="Century Gothic"/>
          <w:lang w:eastAsia="es-EC"/>
        </w:rPr>
        <w:t>, objeto, monto y el resultado de cada proceso</w:t>
      </w:r>
      <w:r>
        <w:rPr>
          <w:rFonts w:ascii="Century Gothic" w:hAnsi="Century Gothic"/>
          <w:lang w:eastAsia="es-EC"/>
        </w:rPr>
        <w:t xml:space="preserve"> en formatos abiertos</w:t>
      </w:r>
      <w:r w:rsidR="00251586" w:rsidRPr="00486992">
        <w:rPr>
          <w:rFonts w:ascii="Century Gothic" w:hAnsi="Century Gothic"/>
          <w:lang w:eastAsia="es-EC"/>
        </w:rPr>
        <w:t>.</w:t>
      </w:r>
    </w:p>
    <w:p w:rsidR="00251586" w:rsidRPr="00486992" w:rsidRDefault="00251586" w:rsidP="00251586">
      <w:pPr>
        <w:pStyle w:val="Prrafodelista"/>
        <w:rPr>
          <w:rFonts w:ascii="Century Gothic" w:hAnsi="Century Gothic"/>
        </w:rPr>
      </w:pPr>
    </w:p>
    <w:p w:rsidR="00251586" w:rsidRPr="00486992" w:rsidRDefault="00251586" w:rsidP="00251586">
      <w:pPr>
        <w:pStyle w:val="Prrafodelista"/>
        <w:numPr>
          <w:ilvl w:val="0"/>
          <w:numId w:val="9"/>
        </w:numPr>
        <w:autoSpaceDE w:val="0"/>
        <w:autoSpaceDN w:val="0"/>
        <w:adjustRightInd w:val="0"/>
        <w:spacing w:after="0"/>
        <w:jc w:val="both"/>
        <w:rPr>
          <w:rFonts w:ascii="Century Gothic" w:hAnsi="Century Gothic"/>
          <w:lang w:eastAsia="es-EC"/>
        </w:rPr>
      </w:pPr>
      <w:r w:rsidRPr="00486992">
        <w:rPr>
          <w:rFonts w:ascii="Century Gothic" w:hAnsi="Century Gothic"/>
        </w:rPr>
        <w:t xml:space="preserve">Publicar el catálogo general de los servicios que presta la municipalidad, con información adecuada sobre el contenido de los mismos, ubicación </w:t>
      </w:r>
      <w:proofErr w:type="spellStart"/>
      <w:r w:rsidRPr="00486992">
        <w:rPr>
          <w:rFonts w:ascii="Century Gothic" w:hAnsi="Century Gothic"/>
        </w:rPr>
        <w:t>georeferenciada</w:t>
      </w:r>
      <w:proofErr w:type="spellEnd"/>
      <w:r w:rsidRPr="00486992">
        <w:rPr>
          <w:rFonts w:ascii="Century Gothic" w:hAnsi="Century Gothic"/>
        </w:rPr>
        <w:t xml:space="preserve"> y disponibilidad, así como el procedimiento para presentar quejas sobre el funcionamiento de los mismos.</w:t>
      </w:r>
    </w:p>
    <w:p w:rsidR="00251586" w:rsidRPr="00486992" w:rsidRDefault="00251586" w:rsidP="00251586">
      <w:pPr>
        <w:pStyle w:val="Prrafodelista"/>
        <w:rPr>
          <w:rFonts w:ascii="Century Gothic" w:hAnsi="Century Gothic"/>
        </w:rPr>
      </w:pPr>
    </w:p>
    <w:p w:rsidR="00251586" w:rsidRPr="00486992" w:rsidRDefault="00251586" w:rsidP="00251586">
      <w:pPr>
        <w:pStyle w:val="Prrafodelista"/>
        <w:numPr>
          <w:ilvl w:val="0"/>
          <w:numId w:val="9"/>
        </w:numPr>
        <w:autoSpaceDE w:val="0"/>
        <w:autoSpaceDN w:val="0"/>
        <w:adjustRightInd w:val="0"/>
        <w:spacing w:after="0"/>
        <w:jc w:val="both"/>
        <w:rPr>
          <w:rFonts w:ascii="Century Gothic" w:hAnsi="Century Gothic"/>
          <w:lang w:eastAsia="es-EC"/>
        </w:rPr>
      </w:pPr>
      <w:r w:rsidRPr="00486992">
        <w:rPr>
          <w:rFonts w:ascii="Century Gothic" w:hAnsi="Century Gothic"/>
        </w:rPr>
        <w:t>Publicar ubicación de oficinas, sedes, centros de trabajos, equipamientos con especificación de direcciones, horarios de atención al público, enlaces a las páginas web corporativas y direcciones de correo electrónico o canales de prestación de servicios.</w:t>
      </w:r>
    </w:p>
    <w:p w:rsidR="00251586" w:rsidRPr="00486992" w:rsidRDefault="00251586" w:rsidP="00251586">
      <w:pPr>
        <w:pStyle w:val="Prrafodelista"/>
        <w:rPr>
          <w:rFonts w:ascii="Century Gothic" w:hAnsi="Century Gothic"/>
        </w:rPr>
      </w:pPr>
    </w:p>
    <w:p w:rsidR="00251586" w:rsidRPr="00486992" w:rsidRDefault="00251586" w:rsidP="00251586">
      <w:pPr>
        <w:pStyle w:val="Prrafodelista"/>
        <w:numPr>
          <w:ilvl w:val="0"/>
          <w:numId w:val="9"/>
        </w:numPr>
        <w:autoSpaceDE w:val="0"/>
        <w:autoSpaceDN w:val="0"/>
        <w:adjustRightInd w:val="0"/>
        <w:spacing w:after="0"/>
        <w:jc w:val="both"/>
        <w:rPr>
          <w:rFonts w:ascii="Century Gothic" w:hAnsi="Century Gothic"/>
          <w:lang w:eastAsia="es-EC"/>
        </w:rPr>
      </w:pPr>
      <w:r w:rsidRPr="00486992">
        <w:rPr>
          <w:rFonts w:ascii="Century Gothic" w:hAnsi="Century Gothic"/>
        </w:rPr>
        <w:t>Procedimientos administrativos con indicación de objeto, trámite, documentos a portar, normativa, plazos de resolución, formularios especificando si son realizables vía electrónica</w:t>
      </w:r>
      <w:r w:rsidRPr="00486992">
        <w:t>.</w:t>
      </w:r>
    </w:p>
    <w:p w:rsidR="00251586" w:rsidRPr="00486992" w:rsidRDefault="00251586" w:rsidP="00251586">
      <w:pPr>
        <w:pStyle w:val="Prrafodelista"/>
        <w:rPr>
          <w:rFonts w:ascii="Century Gothic" w:hAnsi="Century Gothic"/>
        </w:rPr>
      </w:pPr>
    </w:p>
    <w:p w:rsidR="00251586" w:rsidRDefault="00251586" w:rsidP="00251586">
      <w:pPr>
        <w:pStyle w:val="Prrafodelista"/>
        <w:numPr>
          <w:ilvl w:val="0"/>
          <w:numId w:val="9"/>
        </w:numPr>
        <w:autoSpaceDE w:val="0"/>
        <w:autoSpaceDN w:val="0"/>
        <w:adjustRightInd w:val="0"/>
        <w:spacing w:after="0"/>
        <w:jc w:val="both"/>
        <w:rPr>
          <w:rFonts w:ascii="Century Gothic" w:hAnsi="Century Gothic"/>
          <w:lang w:eastAsia="es-EC"/>
        </w:rPr>
      </w:pPr>
      <w:r w:rsidRPr="00486992">
        <w:rPr>
          <w:rFonts w:ascii="Century Gothic" w:hAnsi="Century Gothic"/>
        </w:rPr>
        <w:t xml:space="preserve">Publicar la gestión del sistema de atención ciudadana a través de reclamos ingresados al municipio y los atendidos. </w:t>
      </w:r>
    </w:p>
    <w:p w:rsidR="009A08FE" w:rsidRPr="009A08FE" w:rsidRDefault="009A08FE" w:rsidP="009A08FE">
      <w:pPr>
        <w:pStyle w:val="Prrafodelista"/>
        <w:rPr>
          <w:rFonts w:ascii="Century Gothic" w:hAnsi="Century Gothic"/>
          <w:lang w:eastAsia="es-EC"/>
        </w:rPr>
      </w:pPr>
    </w:p>
    <w:p w:rsidR="00D24EDA" w:rsidRDefault="009A08FE" w:rsidP="00D24EDA">
      <w:pPr>
        <w:pStyle w:val="Prrafodelista"/>
        <w:numPr>
          <w:ilvl w:val="0"/>
          <w:numId w:val="9"/>
        </w:numPr>
        <w:autoSpaceDE w:val="0"/>
        <w:autoSpaceDN w:val="0"/>
        <w:adjustRightInd w:val="0"/>
        <w:spacing w:after="0"/>
        <w:jc w:val="both"/>
        <w:rPr>
          <w:rFonts w:ascii="Century Gothic" w:hAnsi="Century Gothic"/>
          <w:lang w:eastAsia="es-EC"/>
        </w:rPr>
      </w:pPr>
      <w:r w:rsidRPr="007167DF">
        <w:rPr>
          <w:rFonts w:ascii="Century Gothic" w:hAnsi="Century Gothic"/>
          <w:lang w:eastAsia="es-EC"/>
        </w:rPr>
        <w:t>Publicar los resultados de los procesos participativos y colaborativos realizados por las distintas dependencias municipales.</w:t>
      </w:r>
      <w:r w:rsidR="007167DF" w:rsidRPr="007167DF">
        <w:rPr>
          <w:rFonts w:ascii="Century Gothic" w:hAnsi="Century Gothic"/>
          <w:lang w:eastAsia="es-EC"/>
        </w:rPr>
        <w:t xml:space="preserve"> </w:t>
      </w:r>
    </w:p>
    <w:p w:rsidR="007167DF" w:rsidRPr="007167DF" w:rsidRDefault="007167DF" w:rsidP="007167DF">
      <w:pPr>
        <w:autoSpaceDE w:val="0"/>
        <w:autoSpaceDN w:val="0"/>
        <w:adjustRightInd w:val="0"/>
        <w:spacing w:after="0"/>
        <w:jc w:val="both"/>
        <w:rPr>
          <w:rFonts w:ascii="Century Gothic" w:hAnsi="Century Gothic"/>
          <w:lang w:eastAsia="es-EC"/>
        </w:rPr>
      </w:pPr>
    </w:p>
    <w:p w:rsidR="00DC13B5" w:rsidRPr="00251586" w:rsidRDefault="00FC4F39" w:rsidP="00251586">
      <w:pPr>
        <w:jc w:val="both"/>
        <w:rPr>
          <w:rFonts w:ascii="Century Gothic" w:eastAsia="Times New Roman" w:hAnsi="Century Gothic" w:cs="Times New Roman"/>
          <w:shd w:val="clear" w:color="auto" w:fill="FFFFFF"/>
          <w:lang w:eastAsia="es-EC"/>
        </w:rPr>
      </w:pPr>
      <w:r>
        <w:rPr>
          <w:rFonts w:ascii="Century Gothic" w:eastAsia="Times New Roman" w:hAnsi="Century Gothic" w:cs="Times New Roman"/>
          <w:shd w:val="clear" w:color="auto" w:fill="FFFFFF"/>
          <w:lang w:eastAsia="es-EC"/>
        </w:rPr>
        <w:t xml:space="preserve">En caso que estos datos no puedan publicarse en la plataforma web de gobierno abierto por motivos informáticos, contará un catálogo de datos para ser entregados físicamente a quien lo solicitare. </w:t>
      </w:r>
    </w:p>
    <w:p w:rsidR="00DC13B5" w:rsidRPr="00486992" w:rsidRDefault="00486992" w:rsidP="00486992">
      <w:pPr>
        <w:spacing w:after="0"/>
        <w:jc w:val="both"/>
        <w:rPr>
          <w:rFonts w:ascii="Century Gothic" w:eastAsia="Times New Roman" w:hAnsi="Century Gothic" w:cs="Times New Roman"/>
          <w:b/>
          <w:lang w:eastAsia="es-EC"/>
        </w:rPr>
      </w:pPr>
      <w:r>
        <w:rPr>
          <w:rFonts w:ascii="Century Gothic" w:hAnsi="Century Gothic"/>
          <w:b/>
        </w:rPr>
        <w:t>Art.-</w:t>
      </w:r>
      <w:r w:rsidR="00DC13B5" w:rsidRPr="00486992">
        <w:rPr>
          <w:rFonts w:ascii="Century Gothic" w:hAnsi="Century Gothic"/>
          <w:b/>
        </w:rPr>
        <w:t xml:space="preserve"> </w:t>
      </w:r>
      <w:r w:rsidR="00E01FBE">
        <w:rPr>
          <w:rFonts w:ascii="Century Gothic" w:hAnsi="Century Gothic"/>
          <w:b/>
        </w:rPr>
        <w:t>22</w:t>
      </w:r>
      <w:r w:rsidR="00DC13B5" w:rsidRPr="00486992">
        <w:rPr>
          <w:rFonts w:ascii="Century Gothic" w:hAnsi="Century Gothic"/>
          <w:b/>
        </w:rPr>
        <w:t xml:space="preserve">.-  </w:t>
      </w:r>
      <w:r w:rsidR="00DC13B5" w:rsidRPr="00486992">
        <w:rPr>
          <w:rFonts w:ascii="Century Gothic" w:eastAsia="Times New Roman" w:hAnsi="Century Gothic" w:cs="Arial"/>
          <w:b/>
          <w:shd w:val="clear" w:color="auto" w:fill="FFFFFF"/>
          <w:lang w:eastAsia="es-EC"/>
        </w:rPr>
        <w:t>De la administración del portal web de gobierno abierto</w:t>
      </w:r>
      <w:r w:rsidR="00DC13B5" w:rsidRPr="00486992">
        <w:rPr>
          <w:rFonts w:ascii="Century Gothic" w:eastAsia="Times New Roman" w:hAnsi="Century Gothic" w:cs="Times New Roman"/>
          <w:b/>
          <w:lang w:eastAsia="es-EC"/>
        </w:rPr>
        <w:t xml:space="preserve">.- </w:t>
      </w:r>
      <w:r w:rsidR="00F36CB3">
        <w:rPr>
          <w:rFonts w:ascii="Century Gothic" w:eastAsia="Times New Roman" w:hAnsi="Century Gothic" w:cs="Arial"/>
          <w:lang w:eastAsia="es-EC"/>
        </w:rPr>
        <w:t>La secretaría encargada</w:t>
      </w:r>
      <w:r w:rsidR="00DC13B5" w:rsidRPr="00486992">
        <w:rPr>
          <w:rFonts w:ascii="Century Gothic" w:eastAsia="Times New Roman" w:hAnsi="Century Gothic" w:cs="Arial"/>
          <w:lang w:eastAsia="es-EC"/>
        </w:rPr>
        <w:t xml:space="preserve"> de</w:t>
      </w:r>
      <w:r w:rsidR="00F36CB3">
        <w:rPr>
          <w:rFonts w:ascii="Century Gothic" w:eastAsia="Times New Roman" w:hAnsi="Century Gothic" w:cs="Arial"/>
          <w:lang w:eastAsia="es-EC"/>
        </w:rPr>
        <w:t xml:space="preserve"> la p</w:t>
      </w:r>
      <w:r w:rsidR="009A3A72">
        <w:rPr>
          <w:rFonts w:ascii="Century Gothic" w:eastAsia="Times New Roman" w:hAnsi="Century Gothic" w:cs="Arial"/>
          <w:lang w:eastAsia="es-EC"/>
        </w:rPr>
        <w:t xml:space="preserve">lanificación </w:t>
      </w:r>
      <w:r w:rsidR="001C57F2">
        <w:rPr>
          <w:rFonts w:ascii="Century Gothic" w:eastAsia="Times New Roman" w:hAnsi="Century Gothic" w:cs="Arial"/>
          <w:lang w:eastAsia="es-EC"/>
        </w:rPr>
        <w:t xml:space="preserve">será la </w:t>
      </w:r>
      <w:r w:rsidR="007B19CD">
        <w:rPr>
          <w:rFonts w:ascii="Century Gothic" w:eastAsia="Times New Roman" w:hAnsi="Century Gothic" w:cs="Arial"/>
          <w:lang w:eastAsia="es-EC"/>
        </w:rPr>
        <w:t>responsable</w:t>
      </w:r>
      <w:r w:rsidR="009A3A72">
        <w:rPr>
          <w:rFonts w:ascii="Century Gothic" w:eastAsia="Times New Roman" w:hAnsi="Century Gothic" w:cs="Arial"/>
          <w:lang w:eastAsia="es-EC"/>
        </w:rPr>
        <w:t xml:space="preserve"> de coordinar </w:t>
      </w:r>
      <w:r w:rsidR="00DC13B5" w:rsidRPr="00486992">
        <w:rPr>
          <w:rFonts w:ascii="Century Gothic" w:eastAsia="Times New Roman" w:hAnsi="Century Gothic" w:cs="Arial"/>
          <w:lang w:eastAsia="es-EC"/>
        </w:rPr>
        <w:t>la implementación de las políticas de Gobierno Abierto</w:t>
      </w:r>
      <w:r w:rsidR="0083022E">
        <w:rPr>
          <w:rFonts w:ascii="Century Gothic" w:eastAsia="Times New Roman" w:hAnsi="Century Gothic" w:cs="Arial"/>
          <w:lang w:eastAsia="es-EC"/>
        </w:rPr>
        <w:t>,</w:t>
      </w:r>
      <w:r w:rsidR="00DC13B5" w:rsidRPr="00486992">
        <w:rPr>
          <w:rFonts w:ascii="Century Gothic" w:eastAsia="Times New Roman" w:hAnsi="Century Gothic" w:cs="Arial"/>
          <w:lang w:eastAsia="es-EC"/>
        </w:rPr>
        <w:t xml:space="preserve"> administrará el portal web oficial</w:t>
      </w:r>
      <w:r w:rsidR="0083022E">
        <w:rPr>
          <w:rFonts w:ascii="Century Gothic" w:eastAsia="Times New Roman" w:hAnsi="Century Gothic" w:cs="Arial"/>
          <w:lang w:eastAsia="es-EC"/>
        </w:rPr>
        <w:t xml:space="preserve"> con la información proporcionada por todas la entidades</w:t>
      </w:r>
      <w:r w:rsidR="001C57F2">
        <w:rPr>
          <w:rFonts w:ascii="Century Gothic" w:eastAsia="Times New Roman" w:hAnsi="Century Gothic" w:cs="Arial"/>
          <w:lang w:eastAsia="es-EC"/>
        </w:rPr>
        <w:t xml:space="preserve"> obligadas contempladas en el artículo 6 de la presente ordenanza</w:t>
      </w:r>
      <w:r w:rsidR="00DC13B5" w:rsidRPr="00486992">
        <w:rPr>
          <w:rFonts w:ascii="Century Gothic" w:eastAsia="Times New Roman" w:hAnsi="Century Gothic" w:cs="Arial"/>
          <w:lang w:eastAsia="es-EC"/>
        </w:rPr>
        <w:t xml:space="preserve"> y deberá cumplir con </w:t>
      </w:r>
      <w:r w:rsidR="00DE6E57">
        <w:rPr>
          <w:rFonts w:ascii="Century Gothic" w:eastAsia="Times New Roman" w:hAnsi="Century Gothic" w:cs="Arial"/>
          <w:lang w:eastAsia="es-EC"/>
        </w:rPr>
        <w:t xml:space="preserve"> lo</w:t>
      </w:r>
      <w:r w:rsidR="00876F9C">
        <w:rPr>
          <w:rFonts w:ascii="Century Gothic" w:eastAsia="Times New Roman" w:hAnsi="Century Gothic" w:cs="Arial"/>
          <w:lang w:eastAsia="es-EC"/>
        </w:rPr>
        <w:t>s</w:t>
      </w:r>
      <w:r w:rsidR="00DE6E57">
        <w:rPr>
          <w:rFonts w:ascii="Century Gothic" w:eastAsia="Times New Roman" w:hAnsi="Century Gothic" w:cs="Arial"/>
          <w:lang w:eastAsia="es-EC"/>
        </w:rPr>
        <w:t xml:space="preserve"> siguientes</w:t>
      </w:r>
      <w:r w:rsidR="00DC13B5" w:rsidRPr="00486992">
        <w:rPr>
          <w:rFonts w:ascii="Century Gothic" w:eastAsia="Times New Roman" w:hAnsi="Century Gothic" w:cs="Arial"/>
          <w:lang w:eastAsia="es-EC"/>
        </w:rPr>
        <w:t xml:space="preserve">: </w:t>
      </w:r>
    </w:p>
    <w:p w:rsidR="00DC13B5" w:rsidRPr="00486992" w:rsidRDefault="00DC13B5" w:rsidP="00486992">
      <w:pPr>
        <w:shd w:val="clear" w:color="auto" w:fill="FFFFFF"/>
        <w:spacing w:after="0"/>
        <w:jc w:val="both"/>
        <w:rPr>
          <w:rFonts w:ascii="Century Gothic" w:eastAsia="Times New Roman" w:hAnsi="Century Gothic" w:cs="Arial"/>
          <w:lang w:eastAsia="es-EC"/>
        </w:rPr>
      </w:pPr>
    </w:p>
    <w:p w:rsidR="00DC13B5" w:rsidRPr="00486992" w:rsidRDefault="00DC13B5" w:rsidP="00486992">
      <w:pPr>
        <w:pStyle w:val="Prrafodelista"/>
        <w:numPr>
          <w:ilvl w:val="0"/>
          <w:numId w:val="2"/>
        </w:numPr>
        <w:shd w:val="clear" w:color="auto" w:fill="FFFFFF"/>
        <w:spacing w:after="0"/>
        <w:jc w:val="both"/>
        <w:rPr>
          <w:rFonts w:ascii="Century Gothic" w:eastAsia="Times New Roman" w:hAnsi="Century Gothic" w:cs="Arial"/>
          <w:lang w:eastAsia="es-EC"/>
        </w:rPr>
      </w:pPr>
      <w:r w:rsidRPr="00486992">
        <w:rPr>
          <w:rFonts w:ascii="Century Gothic" w:eastAsia="Times New Roman" w:hAnsi="Century Gothic" w:cs="Arial"/>
          <w:lang w:eastAsia="es-EC"/>
        </w:rPr>
        <w:t xml:space="preserve">Mantener actualizada la </w:t>
      </w:r>
      <w:r w:rsidR="001D40BC">
        <w:rPr>
          <w:rFonts w:ascii="Century Gothic" w:eastAsia="Times New Roman" w:hAnsi="Century Gothic" w:cs="Arial"/>
          <w:u w:val="single"/>
          <w:lang w:eastAsia="es-EC"/>
        </w:rPr>
        <w:t>información</w:t>
      </w:r>
      <w:r w:rsidRPr="001D40BC">
        <w:rPr>
          <w:rFonts w:ascii="Century Gothic" w:eastAsia="Times New Roman" w:hAnsi="Century Gothic" w:cs="Arial"/>
          <w:u w:val="single"/>
          <w:lang w:eastAsia="es-EC"/>
        </w:rPr>
        <w:t xml:space="preserve"> </w:t>
      </w:r>
      <w:r w:rsidR="005F3349" w:rsidRPr="001D40BC">
        <w:rPr>
          <w:rFonts w:ascii="Century Gothic" w:eastAsia="Times New Roman" w:hAnsi="Century Gothic" w:cs="Arial"/>
          <w:u w:val="single"/>
          <w:lang w:eastAsia="es-EC"/>
        </w:rPr>
        <w:t xml:space="preserve">priorizada por el Plan anual de Gobierno Abierto </w:t>
      </w:r>
      <w:r w:rsidRPr="00486992">
        <w:rPr>
          <w:rFonts w:ascii="Century Gothic" w:eastAsia="Times New Roman" w:hAnsi="Century Gothic" w:cs="Arial"/>
          <w:lang w:eastAsia="es-EC"/>
        </w:rPr>
        <w:t xml:space="preserve"> para garantizar la transparencia de la administración municipal, esta información estará vinculada a las decisiones,</w:t>
      </w:r>
      <w:r w:rsidR="00FF1911" w:rsidRPr="00486992">
        <w:rPr>
          <w:rFonts w:ascii="Century Gothic" w:eastAsia="Times New Roman" w:hAnsi="Century Gothic" w:cs="Arial"/>
          <w:lang w:eastAsia="es-EC"/>
        </w:rPr>
        <w:t xml:space="preserve"> resoluciones, ordenanzas</w:t>
      </w:r>
      <w:r w:rsidRPr="00486992">
        <w:rPr>
          <w:rFonts w:ascii="Century Gothic" w:eastAsia="Times New Roman" w:hAnsi="Century Gothic" w:cs="Arial"/>
          <w:lang w:eastAsia="es-EC"/>
        </w:rPr>
        <w:t>, utilización de los recursos públicos, prestación de servicios, planificación y gestión</w:t>
      </w:r>
      <w:r w:rsidR="00FF1911" w:rsidRPr="00486992">
        <w:rPr>
          <w:rFonts w:ascii="Century Gothic" w:eastAsia="Times New Roman" w:hAnsi="Century Gothic" w:cs="Arial"/>
          <w:lang w:eastAsia="es-EC"/>
        </w:rPr>
        <w:t xml:space="preserve"> una vez que haya sido debidamente </w:t>
      </w:r>
      <w:r w:rsidR="00D758B9" w:rsidRPr="00486992">
        <w:rPr>
          <w:rFonts w:ascii="Century Gothic" w:eastAsia="Times New Roman" w:hAnsi="Century Gothic" w:cs="Arial"/>
          <w:lang w:eastAsia="es-EC"/>
        </w:rPr>
        <w:t>expedida.</w:t>
      </w:r>
    </w:p>
    <w:p w:rsidR="00D758B9" w:rsidRPr="00486992" w:rsidRDefault="00D758B9" w:rsidP="00486992">
      <w:pPr>
        <w:pStyle w:val="Prrafodelista"/>
        <w:shd w:val="clear" w:color="auto" w:fill="FFFFFF"/>
        <w:spacing w:after="0"/>
        <w:jc w:val="both"/>
      </w:pPr>
    </w:p>
    <w:p w:rsidR="00D758B9" w:rsidRPr="00486992" w:rsidRDefault="00D758B9" w:rsidP="00486992">
      <w:pPr>
        <w:pStyle w:val="Prrafodelista"/>
        <w:shd w:val="clear" w:color="auto" w:fill="FFFFFF"/>
        <w:spacing w:after="0"/>
        <w:jc w:val="both"/>
        <w:rPr>
          <w:rFonts w:ascii="Century Gothic" w:eastAsia="Times New Roman" w:hAnsi="Century Gothic" w:cs="Arial"/>
          <w:lang w:eastAsia="es-EC"/>
        </w:rPr>
      </w:pPr>
      <w:r w:rsidRPr="00486992">
        <w:rPr>
          <w:rFonts w:ascii="Century Gothic" w:eastAsia="Times New Roman" w:hAnsi="Century Gothic" w:cs="Arial"/>
          <w:lang w:eastAsia="es-EC"/>
        </w:rPr>
        <w:t>La información respecto de acuerdos o resoluciones y ordenanza metropolitanas, deberán constar en el portal, una vez que hayan sido sancionad</w:t>
      </w:r>
      <w:r w:rsidR="001C57F2">
        <w:rPr>
          <w:rFonts w:ascii="Century Gothic" w:eastAsia="Times New Roman" w:hAnsi="Century Gothic" w:cs="Arial"/>
          <w:lang w:eastAsia="es-EC"/>
        </w:rPr>
        <w:t xml:space="preserve">as por la autoridad competente y aquellas que estén dentro del proceso de aprobación. </w:t>
      </w:r>
    </w:p>
    <w:p w:rsidR="00DC13B5" w:rsidRPr="00486992" w:rsidRDefault="00DC13B5" w:rsidP="00486992">
      <w:pPr>
        <w:pStyle w:val="Prrafodelista"/>
        <w:shd w:val="clear" w:color="auto" w:fill="FFFFFF"/>
        <w:spacing w:after="0"/>
        <w:jc w:val="both"/>
        <w:rPr>
          <w:rFonts w:ascii="Century Gothic" w:eastAsia="Times New Roman" w:hAnsi="Century Gothic" w:cs="Arial"/>
          <w:lang w:eastAsia="es-EC"/>
        </w:rPr>
      </w:pPr>
    </w:p>
    <w:p w:rsidR="00DC13B5" w:rsidRPr="00486992" w:rsidRDefault="00DC13B5" w:rsidP="00486992">
      <w:pPr>
        <w:pStyle w:val="Prrafodelista"/>
        <w:numPr>
          <w:ilvl w:val="0"/>
          <w:numId w:val="2"/>
        </w:numPr>
        <w:shd w:val="clear" w:color="auto" w:fill="FFFFFF"/>
        <w:spacing w:after="0"/>
        <w:jc w:val="both"/>
        <w:rPr>
          <w:rFonts w:ascii="Century Gothic" w:eastAsia="Times New Roman" w:hAnsi="Century Gothic" w:cs="Arial"/>
          <w:lang w:eastAsia="es-EC"/>
        </w:rPr>
      </w:pPr>
      <w:r w:rsidRPr="00486992">
        <w:rPr>
          <w:rFonts w:ascii="Century Gothic" w:eastAsia="Times New Roman" w:hAnsi="Century Gothic" w:cs="Arial"/>
          <w:lang w:eastAsia="es-EC"/>
        </w:rPr>
        <w:t>Publicar información de una manera clara, estructurada con lenguaje entendible para los ciudadanos y en formatos que permitan su reutilización.</w:t>
      </w:r>
    </w:p>
    <w:p w:rsidR="00DC13B5" w:rsidRPr="00486992" w:rsidRDefault="00DC13B5" w:rsidP="00486992">
      <w:pPr>
        <w:shd w:val="clear" w:color="auto" w:fill="FFFFFF"/>
        <w:spacing w:after="0"/>
        <w:jc w:val="both"/>
        <w:rPr>
          <w:rFonts w:ascii="Century Gothic" w:eastAsia="Times New Roman" w:hAnsi="Century Gothic" w:cs="Arial"/>
          <w:lang w:eastAsia="es-EC"/>
        </w:rPr>
      </w:pPr>
    </w:p>
    <w:p w:rsidR="00DC13B5" w:rsidRPr="00486992" w:rsidRDefault="00DC13B5" w:rsidP="00486992">
      <w:pPr>
        <w:pStyle w:val="Prrafodelista"/>
        <w:numPr>
          <w:ilvl w:val="0"/>
          <w:numId w:val="2"/>
        </w:numPr>
        <w:shd w:val="clear" w:color="auto" w:fill="FFFFFF"/>
        <w:spacing w:after="0"/>
        <w:jc w:val="both"/>
        <w:rPr>
          <w:rFonts w:ascii="Century Gothic" w:eastAsia="Times New Roman" w:hAnsi="Century Gothic" w:cs="Arial"/>
          <w:lang w:eastAsia="es-EC"/>
        </w:rPr>
      </w:pPr>
      <w:r w:rsidRPr="00486992">
        <w:rPr>
          <w:rFonts w:ascii="Century Gothic" w:eastAsia="Times New Roman" w:hAnsi="Century Gothic" w:cs="Arial"/>
          <w:lang w:eastAsia="es-EC"/>
        </w:rPr>
        <w:t>Implementar y mantener medios de consulta de la información que se gestiona en el municipio con indicaciones claras acerca de dónde puede encontrarse dicha información y cómo acceder a la misma.</w:t>
      </w:r>
    </w:p>
    <w:p w:rsidR="00DC13B5" w:rsidRPr="00486992" w:rsidRDefault="00DC13B5" w:rsidP="00486992">
      <w:pPr>
        <w:pStyle w:val="Prrafodelista"/>
        <w:shd w:val="clear" w:color="auto" w:fill="FFFFFF"/>
        <w:spacing w:after="0"/>
        <w:jc w:val="both"/>
        <w:rPr>
          <w:rFonts w:ascii="Century Gothic" w:eastAsia="Times New Roman" w:hAnsi="Century Gothic" w:cs="Arial"/>
          <w:lang w:eastAsia="es-EC"/>
        </w:rPr>
      </w:pPr>
    </w:p>
    <w:p w:rsidR="00DC13B5" w:rsidRPr="00486992" w:rsidRDefault="00DC13B5" w:rsidP="00486992">
      <w:pPr>
        <w:pStyle w:val="Prrafodelista"/>
        <w:numPr>
          <w:ilvl w:val="0"/>
          <w:numId w:val="2"/>
        </w:numPr>
        <w:shd w:val="clear" w:color="auto" w:fill="FFFFFF"/>
        <w:spacing w:after="0"/>
        <w:jc w:val="both"/>
        <w:rPr>
          <w:rFonts w:ascii="Century Gothic" w:eastAsia="Times New Roman" w:hAnsi="Century Gothic" w:cs="Arial"/>
          <w:lang w:eastAsia="es-EC"/>
        </w:rPr>
      </w:pPr>
      <w:r w:rsidRPr="00486992">
        <w:rPr>
          <w:rFonts w:ascii="Century Gothic" w:eastAsia="Times New Roman" w:hAnsi="Century Gothic" w:cs="Arial"/>
          <w:lang w:eastAsia="es-EC"/>
        </w:rPr>
        <w:t>Implementar y mantener canales de comunicación bidireccional entre el municipio y la ciudadanía que permitan el intercambio de información, la colaboración y participación ciudadana.</w:t>
      </w:r>
    </w:p>
    <w:p w:rsidR="00DC13B5" w:rsidRPr="00486992" w:rsidRDefault="00DC13B5" w:rsidP="00486992">
      <w:pPr>
        <w:shd w:val="clear" w:color="auto" w:fill="FFFFFF"/>
        <w:spacing w:after="0"/>
        <w:jc w:val="both"/>
        <w:rPr>
          <w:rFonts w:ascii="Century Gothic" w:eastAsia="Times New Roman" w:hAnsi="Century Gothic" w:cs="Arial"/>
          <w:lang w:eastAsia="es-EC"/>
        </w:rPr>
      </w:pPr>
    </w:p>
    <w:p w:rsidR="00DC13B5" w:rsidRDefault="00DC13B5" w:rsidP="00486992">
      <w:pPr>
        <w:pStyle w:val="Prrafodelista"/>
        <w:numPr>
          <w:ilvl w:val="0"/>
          <w:numId w:val="2"/>
        </w:numPr>
        <w:shd w:val="clear" w:color="auto" w:fill="FFFFFF"/>
        <w:spacing w:after="0"/>
        <w:jc w:val="both"/>
        <w:rPr>
          <w:rFonts w:ascii="Century Gothic" w:hAnsi="Century Gothic"/>
        </w:rPr>
      </w:pPr>
      <w:r w:rsidRPr="007D1AD2">
        <w:rPr>
          <w:rFonts w:ascii="Century Gothic" w:hAnsi="Century Gothic"/>
        </w:rPr>
        <w:t>Implementar mecanismos que permitan</w:t>
      </w:r>
      <w:r w:rsidR="007D1AD2" w:rsidRPr="007D1AD2">
        <w:rPr>
          <w:rFonts w:ascii="Century Gothic" w:hAnsi="Century Gothic"/>
        </w:rPr>
        <w:t xml:space="preserve"> recibir quejas y peticiones sobre la prestación de servicios municipales o sobre la calidad de los mismos. Para este efecto se deberá coordinar con todas las dependencias municipales para canalizar las peticiones y quejas a la</w:t>
      </w:r>
      <w:r w:rsidR="007D1AD2">
        <w:rPr>
          <w:rFonts w:ascii="Century Gothic" w:hAnsi="Century Gothic"/>
        </w:rPr>
        <w:t>s</w:t>
      </w:r>
      <w:r w:rsidR="007D1AD2" w:rsidRPr="007D1AD2">
        <w:rPr>
          <w:rFonts w:ascii="Century Gothic" w:hAnsi="Century Gothic"/>
        </w:rPr>
        <w:t xml:space="preserve"> entidades competentes</w:t>
      </w:r>
      <w:r w:rsidR="007D1AD2">
        <w:rPr>
          <w:rFonts w:ascii="Century Gothic" w:hAnsi="Century Gothic"/>
        </w:rPr>
        <w:t>.</w:t>
      </w:r>
    </w:p>
    <w:p w:rsidR="007D1AD2" w:rsidRPr="007D1AD2" w:rsidRDefault="007D1AD2" w:rsidP="007D1AD2">
      <w:pPr>
        <w:shd w:val="clear" w:color="auto" w:fill="FFFFFF"/>
        <w:spacing w:after="0"/>
        <w:jc w:val="both"/>
        <w:rPr>
          <w:rFonts w:ascii="Century Gothic" w:hAnsi="Century Gothic"/>
        </w:rPr>
      </w:pPr>
    </w:p>
    <w:p w:rsidR="00DC13B5" w:rsidRPr="00486992" w:rsidRDefault="00DC13B5" w:rsidP="00486992">
      <w:pPr>
        <w:pStyle w:val="Prrafodelista"/>
        <w:numPr>
          <w:ilvl w:val="0"/>
          <w:numId w:val="2"/>
        </w:numPr>
        <w:shd w:val="clear" w:color="auto" w:fill="FFFFFF"/>
        <w:spacing w:after="0"/>
        <w:jc w:val="both"/>
        <w:rPr>
          <w:rFonts w:ascii="Century Gothic" w:eastAsia="Times New Roman" w:hAnsi="Century Gothic" w:cs="Arial"/>
          <w:lang w:eastAsia="es-EC"/>
        </w:rPr>
      </w:pPr>
      <w:r w:rsidRPr="00486992">
        <w:rPr>
          <w:rFonts w:ascii="Century Gothic" w:eastAsia="Times New Roman" w:hAnsi="Century Gothic" w:cs="Arial"/>
          <w:lang w:eastAsia="es-EC"/>
        </w:rPr>
        <w:t xml:space="preserve">Establecer en colaboración con </w:t>
      </w:r>
      <w:r w:rsidR="008C3D0B" w:rsidRPr="00486992">
        <w:rPr>
          <w:rFonts w:ascii="Century Gothic" w:eastAsia="Times New Roman" w:hAnsi="Century Gothic" w:cs="Arial"/>
          <w:lang w:eastAsia="es-EC"/>
        </w:rPr>
        <w:t>las dependencias municipales</w:t>
      </w:r>
      <w:r w:rsidRPr="00486992">
        <w:rPr>
          <w:rFonts w:ascii="Century Gothic" w:eastAsia="Times New Roman" w:hAnsi="Century Gothic" w:cs="Arial"/>
          <w:lang w:eastAsia="es-EC"/>
        </w:rPr>
        <w:t>,  estándares, mecanismos, servicios y aplicaciones para cumplir los objetivos de gobierno abierto.</w:t>
      </w:r>
    </w:p>
    <w:p w:rsidR="00DC13B5" w:rsidRPr="00486992" w:rsidRDefault="00DC13B5" w:rsidP="00486992">
      <w:pPr>
        <w:shd w:val="clear" w:color="auto" w:fill="FFFFFF"/>
        <w:spacing w:after="0"/>
        <w:jc w:val="both"/>
        <w:rPr>
          <w:rFonts w:ascii="Century Gothic" w:eastAsia="Times New Roman" w:hAnsi="Century Gothic" w:cs="Arial"/>
          <w:lang w:eastAsia="es-EC"/>
        </w:rPr>
      </w:pPr>
    </w:p>
    <w:p w:rsidR="00DC13B5" w:rsidRPr="00486992" w:rsidRDefault="00DC13B5" w:rsidP="00486992">
      <w:pPr>
        <w:pStyle w:val="Prrafodelista"/>
        <w:numPr>
          <w:ilvl w:val="0"/>
          <w:numId w:val="2"/>
        </w:numPr>
        <w:shd w:val="clear" w:color="auto" w:fill="FFFFFF"/>
        <w:spacing w:after="0"/>
        <w:jc w:val="both"/>
        <w:rPr>
          <w:rFonts w:ascii="Century Gothic" w:eastAsia="Times New Roman" w:hAnsi="Century Gothic" w:cs="Arial"/>
          <w:lang w:eastAsia="es-EC"/>
        </w:rPr>
      </w:pPr>
      <w:r w:rsidRPr="00486992">
        <w:rPr>
          <w:rFonts w:ascii="Century Gothic" w:eastAsia="Times New Roman" w:hAnsi="Century Gothic" w:cs="Arial"/>
          <w:lang w:eastAsia="es-EC"/>
        </w:rPr>
        <w:t>Coordinar con las dependencias municipales la aplicación de tecnologías de la información y comunicación para impulsar la transparencia proactiva de acuerdo a su ámbito de actuación.</w:t>
      </w:r>
    </w:p>
    <w:p w:rsidR="00DC13B5" w:rsidRPr="00486992" w:rsidRDefault="00DC13B5" w:rsidP="00486992">
      <w:pPr>
        <w:shd w:val="clear" w:color="auto" w:fill="FFFFFF"/>
        <w:spacing w:after="0"/>
        <w:jc w:val="both"/>
        <w:rPr>
          <w:rFonts w:ascii="Century Gothic" w:eastAsia="Times New Roman" w:hAnsi="Century Gothic" w:cs="Arial"/>
          <w:lang w:eastAsia="es-EC"/>
        </w:rPr>
      </w:pPr>
    </w:p>
    <w:p w:rsidR="00DC13B5" w:rsidRPr="00486992" w:rsidRDefault="00DC13B5" w:rsidP="00486992">
      <w:pPr>
        <w:pStyle w:val="Prrafodelista"/>
        <w:numPr>
          <w:ilvl w:val="0"/>
          <w:numId w:val="2"/>
        </w:numPr>
        <w:shd w:val="clear" w:color="auto" w:fill="FFFFFF"/>
        <w:spacing w:after="0"/>
        <w:jc w:val="both"/>
        <w:rPr>
          <w:rFonts w:ascii="Century Gothic" w:eastAsia="Times New Roman" w:hAnsi="Century Gothic" w:cs="Arial"/>
          <w:lang w:eastAsia="es-EC"/>
        </w:rPr>
      </w:pPr>
      <w:r w:rsidRPr="00486992">
        <w:rPr>
          <w:rFonts w:ascii="Century Gothic" w:eastAsia="Times New Roman" w:hAnsi="Century Gothic" w:cs="Arial"/>
          <w:lang w:eastAsia="es-EC"/>
        </w:rPr>
        <w:t>Adoptar medidas complementarias y de colaboración con el resto de dependencias municipales para publicidad activa, incluyendo utilización de portales de transparencia y de datos abiertos de otras entidades.</w:t>
      </w:r>
    </w:p>
    <w:p w:rsidR="00DC13B5" w:rsidRPr="00486992" w:rsidRDefault="00DC13B5" w:rsidP="00486992">
      <w:pPr>
        <w:shd w:val="clear" w:color="auto" w:fill="FFFFFF"/>
        <w:spacing w:after="0"/>
        <w:jc w:val="both"/>
        <w:rPr>
          <w:rFonts w:ascii="Century Gothic" w:eastAsia="Times New Roman" w:hAnsi="Century Gothic" w:cs="Arial"/>
          <w:lang w:eastAsia="es-EC"/>
        </w:rPr>
      </w:pPr>
    </w:p>
    <w:p w:rsidR="00DC13B5" w:rsidRPr="00486992" w:rsidRDefault="00DC13B5" w:rsidP="00486992">
      <w:pPr>
        <w:pStyle w:val="Prrafodelista"/>
        <w:numPr>
          <w:ilvl w:val="0"/>
          <w:numId w:val="2"/>
        </w:numPr>
        <w:shd w:val="clear" w:color="auto" w:fill="FFFFFF"/>
        <w:spacing w:after="0"/>
        <w:jc w:val="both"/>
        <w:rPr>
          <w:rFonts w:ascii="Century Gothic" w:hAnsi="Century Gothic" w:cs="Times New Roman"/>
        </w:rPr>
      </w:pPr>
      <w:r w:rsidRPr="00486992">
        <w:rPr>
          <w:rFonts w:ascii="Century Gothic" w:hAnsi="Century Gothic"/>
        </w:rPr>
        <w:t>Impulsar la utilización interactiva de las tecnologías de información y comunicación para la presentación de documentos, encuestas y consultas ciudadanas que permitan la participación y la comunicación de la ciudadanía.</w:t>
      </w:r>
    </w:p>
    <w:p w:rsidR="00DC13B5" w:rsidRPr="00486992" w:rsidRDefault="00DC13B5" w:rsidP="00486992">
      <w:pPr>
        <w:shd w:val="clear" w:color="auto" w:fill="FFFFFF"/>
        <w:spacing w:after="0"/>
        <w:jc w:val="both"/>
        <w:rPr>
          <w:rFonts w:ascii="Century Gothic" w:hAnsi="Century Gothic" w:cs="Times New Roman"/>
        </w:rPr>
      </w:pPr>
    </w:p>
    <w:p w:rsidR="00A6570A" w:rsidRPr="00DE6E57" w:rsidRDefault="00DC13B5" w:rsidP="00DE6E57">
      <w:pPr>
        <w:pStyle w:val="Prrafodelista"/>
        <w:numPr>
          <w:ilvl w:val="0"/>
          <w:numId w:val="2"/>
        </w:numPr>
        <w:autoSpaceDE w:val="0"/>
        <w:autoSpaceDN w:val="0"/>
        <w:adjustRightInd w:val="0"/>
        <w:spacing w:after="0"/>
        <w:jc w:val="both"/>
        <w:rPr>
          <w:rFonts w:ascii="Century Gothic" w:hAnsi="Century Gothic"/>
        </w:rPr>
      </w:pPr>
      <w:r w:rsidRPr="00486992">
        <w:rPr>
          <w:rFonts w:ascii="Century Gothic" w:hAnsi="Century Gothic"/>
        </w:rPr>
        <w:t xml:space="preserve">Establecer vínculos on-line con plataformas similares de organismos públicos nacionales y locales que </w:t>
      </w:r>
      <w:r w:rsidR="006923A7">
        <w:rPr>
          <w:rFonts w:ascii="Century Gothic" w:hAnsi="Century Gothic"/>
        </w:rPr>
        <w:t>facilite la interoperabilidad</w:t>
      </w:r>
      <w:r w:rsidRPr="00486992">
        <w:rPr>
          <w:rFonts w:ascii="Century Gothic" w:hAnsi="Century Gothic"/>
        </w:rPr>
        <w:t xml:space="preserve"> y el acceso a datos complementarios.</w:t>
      </w:r>
    </w:p>
    <w:p w:rsidR="00A6570A" w:rsidRPr="00486992" w:rsidRDefault="00A6570A" w:rsidP="00486992">
      <w:pPr>
        <w:pStyle w:val="Prrafodelista"/>
        <w:autoSpaceDE w:val="0"/>
        <w:autoSpaceDN w:val="0"/>
        <w:adjustRightInd w:val="0"/>
        <w:spacing w:after="0"/>
        <w:jc w:val="both"/>
        <w:rPr>
          <w:rFonts w:ascii="Century Gothic" w:hAnsi="Century Gothic"/>
        </w:rPr>
      </w:pPr>
    </w:p>
    <w:p w:rsidR="00A6570A" w:rsidRPr="00DE6E57" w:rsidRDefault="00A6570A" w:rsidP="00486992">
      <w:pPr>
        <w:pStyle w:val="Prrafodelista"/>
        <w:numPr>
          <w:ilvl w:val="0"/>
          <w:numId w:val="2"/>
        </w:numPr>
        <w:autoSpaceDE w:val="0"/>
        <w:autoSpaceDN w:val="0"/>
        <w:adjustRightInd w:val="0"/>
        <w:spacing w:after="0"/>
        <w:jc w:val="both"/>
        <w:rPr>
          <w:rFonts w:ascii="Century Gothic" w:hAnsi="Century Gothic"/>
        </w:rPr>
      </w:pPr>
      <w:r w:rsidRPr="00486992">
        <w:rPr>
          <w:rFonts w:ascii="Century Gothic" w:eastAsia="Times New Roman" w:hAnsi="Century Gothic" w:cs="Arial"/>
          <w:lang w:eastAsia="es-EC"/>
        </w:rPr>
        <w:t xml:space="preserve">Implementar aplicativos de </w:t>
      </w:r>
      <w:r w:rsidRPr="00486992">
        <w:rPr>
          <w:rFonts w:ascii="Century Gothic" w:hAnsi="Century Gothic"/>
          <w:shd w:val="clear" w:color="auto" w:fill="FFFFFF"/>
        </w:rPr>
        <w:t>recepción de comentarios de la ciudadanía, votación y para compartir la información en redes sociales.</w:t>
      </w:r>
    </w:p>
    <w:p w:rsidR="00DE6E57" w:rsidRPr="00DE6E57" w:rsidRDefault="00DE6E57" w:rsidP="00DE6E57">
      <w:pPr>
        <w:pStyle w:val="Prrafodelista"/>
        <w:rPr>
          <w:rFonts w:ascii="Century Gothic" w:hAnsi="Century Gothic"/>
          <w:u w:val="single"/>
        </w:rPr>
      </w:pPr>
    </w:p>
    <w:p w:rsidR="00DE6E57" w:rsidRPr="00DE6E57" w:rsidRDefault="00DE6E57" w:rsidP="00486992">
      <w:pPr>
        <w:pStyle w:val="Prrafodelista"/>
        <w:numPr>
          <w:ilvl w:val="0"/>
          <w:numId w:val="2"/>
        </w:numPr>
        <w:autoSpaceDE w:val="0"/>
        <w:autoSpaceDN w:val="0"/>
        <w:adjustRightInd w:val="0"/>
        <w:spacing w:after="0"/>
        <w:jc w:val="both"/>
        <w:rPr>
          <w:rFonts w:ascii="Century Gothic" w:hAnsi="Century Gothic"/>
          <w:u w:val="single"/>
        </w:rPr>
      </w:pPr>
      <w:r w:rsidRPr="00DE6E57">
        <w:rPr>
          <w:rFonts w:ascii="Century Gothic" w:hAnsi="Century Gothic"/>
          <w:u w:val="single"/>
        </w:rPr>
        <w:t xml:space="preserve">Garantizar que la información será accesible cumpliendo estándares de usabilidad probados y aportando herramientas de búsqueda para ciudadanos. </w:t>
      </w:r>
    </w:p>
    <w:p w:rsidR="00DE6E57" w:rsidRPr="00DE6E57" w:rsidRDefault="00DE6E57" w:rsidP="00DE6E57">
      <w:pPr>
        <w:pStyle w:val="Prrafodelista"/>
        <w:rPr>
          <w:rFonts w:ascii="Century Gothic" w:hAnsi="Century Gothic"/>
          <w:u w:val="single"/>
        </w:rPr>
      </w:pPr>
    </w:p>
    <w:p w:rsidR="00DE6E57" w:rsidRPr="00DE6E57" w:rsidRDefault="00DE6E57" w:rsidP="00486992">
      <w:pPr>
        <w:pStyle w:val="Prrafodelista"/>
        <w:numPr>
          <w:ilvl w:val="0"/>
          <w:numId w:val="2"/>
        </w:numPr>
        <w:autoSpaceDE w:val="0"/>
        <w:autoSpaceDN w:val="0"/>
        <w:adjustRightInd w:val="0"/>
        <w:spacing w:after="0"/>
        <w:jc w:val="both"/>
        <w:rPr>
          <w:rFonts w:ascii="Century Gothic" w:hAnsi="Century Gothic"/>
          <w:u w:val="single"/>
        </w:rPr>
      </w:pPr>
      <w:r w:rsidRPr="00DE6E57">
        <w:rPr>
          <w:rFonts w:ascii="Century Gothic" w:hAnsi="Century Gothic"/>
          <w:u w:val="single"/>
        </w:rPr>
        <w:t xml:space="preserve">Mantener comunicación y coordinación con organismos, entidades y actores de la ciudadanía individual y organizada para conocer las actualizaciones del portal. </w:t>
      </w:r>
    </w:p>
    <w:p w:rsidR="00251586" w:rsidRPr="00251586" w:rsidRDefault="00251586" w:rsidP="00251586">
      <w:pPr>
        <w:pStyle w:val="Prrafodelista"/>
        <w:rPr>
          <w:rFonts w:ascii="Century Gothic" w:hAnsi="Century Gothic"/>
        </w:rPr>
      </w:pPr>
    </w:p>
    <w:p w:rsidR="00251586" w:rsidRPr="00251586" w:rsidRDefault="00251586" w:rsidP="00251586">
      <w:pPr>
        <w:autoSpaceDE w:val="0"/>
        <w:autoSpaceDN w:val="0"/>
        <w:adjustRightInd w:val="0"/>
        <w:spacing w:after="0"/>
        <w:jc w:val="both"/>
        <w:rPr>
          <w:rFonts w:ascii="Century Gothic" w:hAnsi="Century Gothic"/>
        </w:rPr>
      </w:pPr>
      <w:r w:rsidRPr="00251586">
        <w:rPr>
          <w:rFonts w:ascii="Century Gothic" w:hAnsi="Century Gothic"/>
        </w:rPr>
        <w:t>Toda la información publicada a través de la política de Gobierno Abierto no eximirá al municipio ni a sus funcionarios de las obligaciones formales establecidas en ordenanzas y en la Ley sobre la información</w:t>
      </w:r>
      <w:r w:rsidRPr="00251586">
        <w:rPr>
          <w:rFonts w:ascii="Calibri" w:hAnsi="Calibri" w:cs="Calibri"/>
        </w:rPr>
        <w:t>.</w:t>
      </w:r>
    </w:p>
    <w:p w:rsidR="00DE6E57" w:rsidRPr="00486992" w:rsidRDefault="00DE6E57" w:rsidP="00DE6E57">
      <w:pPr>
        <w:autoSpaceDE w:val="0"/>
        <w:autoSpaceDN w:val="0"/>
        <w:adjustRightInd w:val="0"/>
        <w:spacing w:after="0"/>
        <w:jc w:val="both"/>
        <w:rPr>
          <w:rFonts w:ascii="Century Gothic" w:hAnsi="Century Gothic"/>
        </w:rPr>
      </w:pPr>
    </w:p>
    <w:p w:rsidR="00251586" w:rsidRPr="00251586" w:rsidRDefault="00DE6E57" w:rsidP="00DE6E57">
      <w:pPr>
        <w:autoSpaceDE w:val="0"/>
        <w:autoSpaceDN w:val="0"/>
        <w:adjustRightInd w:val="0"/>
        <w:spacing w:after="0"/>
        <w:jc w:val="both"/>
        <w:rPr>
          <w:ins w:id="5" w:author="Secretaria de Concejo" w:date="2017-07-20T10:26:00Z"/>
          <w:rFonts w:ascii="Century Gothic" w:hAnsi="Century Gothic"/>
        </w:rPr>
      </w:pPr>
      <w:r w:rsidRPr="00DE6E57">
        <w:rPr>
          <w:rFonts w:ascii="Century Gothic" w:hAnsi="Century Gothic"/>
        </w:rPr>
        <w:t>Las herramientas, innovaciones, aplicaciones y demás recursos que desarrolle la administración Municipal para la apertura de los datos y de participación ciudadana serán establecidas alineándose las políticas y normas municipales establecidas en la materia</w:t>
      </w:r>
    </w:p>
    <w:p w:rsidR="00A6570A" w:rsidRPr="00FC4F39" w:rsidRDefault="00A6570A" w:rsidP="00FC4F39">
      <w:pPr>
        <w:autoSpaceDE w:val="0"/>
        <w:autoSpaceDN w:val="0"/>
        <w:adjustRightInd w:val="0"/>
        <w:spacing w:after="0"/>
        <w:jc w:val="both"/>
        <w:rPr>
          <w:rFonts w:ascii="Century Gothic" w:hAnsi="Century Gothic"/>
        </w:rPr>
      </w:pPr>
    </w:p>
    <w:p w:rsidR="00DC13B5" w:rsidRPr="00486992" w:rsidRDefault="00486992" w:rsidP="00486992">
      <w:pPr>
        <w:shd w:val="clear" w:color="auto" w:fill="FFFFFF"/>
        <w:spacing w:after="0"/>
        <w:ind w:left="-60"/>
        <w:jc w:val="both"/>
        <w:rPr>
          <w:rFonts w:ascii="Century Gothic" w:eastAsia="Times New Roman" w:hAnsi="Century Gothic" w:cs="Arial"/>
          <w:b/>
          <w:lang w:eastAsia="es-EC"/>
        </w:rPr>
      </w:pPr>
      <w:r>
        <w:rPr>
          <w:rFonts w:ascii="Century Gothic" w:hAnsi="Century Gothic"/>
          <w:b/>
        </w:rPr>
        <w:t>Art.-</w:t>
      </w:r>
      <w:r w:rsidR="00E01FBE">
        <w:rPr>
          <w:rFonts w:ascii="Century Gothic" w:hAnsi="Century Gothic"/>
          <w:b/>
        </w:rPr>
        <w:t xml:space="preserve"> 23</w:t>
      </w:r>
      <w:r w:rsidR="00B51259" w:rsidRPr="00486992">
        <w:rPr>
          <w:rFonts w:ascii="Century Gothic" w:hAnsi="Century Gothic"/>
          <w:b/>
        </w:rPr>
        <w:t xml:space="preserve">.- </w:t>
      </w:r>
      <w:r w:rsidR="00DC13B5" w:rsidRPr="00486992">
        <w:rPr>
          <w:rFonts w:ascii="Century Gothic" w:eastAsia="Times New Roman" w:hAnsi="Century Gothic" w:cs="Arial"/>
          <w:b/>
          <w:lang w:eastAsia="es-EC"/>
        </w:rPr>
        <w:t xml:space="preserve">Condiciones generales de publicación la información.- </w:t>
      </w:r>
      <w:r w:rsidR="00DC13B5" w:rsidRPr="00486992">
        <w:rPr>
          <w:rFonts w:ascii="Century Gothic" w:eastAsia="Times New Roman" w:hAnsi="Century Gothic" w:cs="Arial"/>
          <w:lang w:eastAsia="es-EC"/>
        </w:rPr>
        <w:t>Son requisitos generales de la información publicada y divulgada en la página web de gobierno abierto:</w:t>
      </w:r>
    </w:p>
    <w:p w:rsidR="00DC13B5" w:rsidRPr="00486992" w:rsidRDefault="00DC13B5" w:rsidP="00486992">
      <w:pPr>
        <w:shd w:val="clear" w:color="auto" w:fill="FFFFFF"/>
        <w:spacing w:after="0"/>
        <w:ind w:left="-60"/>
        <w:jc w:val="both"/>
        <w:rPr>
          <w:rFonts w:ascii="Century Gothic" w:eastAsia="Times New Roman" w:hAnsi="Century Gothic" w:cs="Arial"/>
          <w:lang w:eastAsia="es-EC"/>
        </w:rPr>
      </w:pPr>
    </w:p>
    <w:p w:rsidR="00DC13B5" w:rsidRPr="00FC4F39" w:rsidRDefault="00AF12F0" w:rsidP="00AF12F0">
      <w:pPr>
        <w:pStyle w:val="Prrafodelista"/>
        <w:numPr>
          <w:ilvl w:val="0"/>
          <w:numId w:val="8"/>
        </w:numPr>
        <w:shd w:val="clear" w:color="auto" w:fill="FFFFFF"/>
        <w:spacing w:after="0"/>
        <w:jc w:val="both"/>
        <w:rPr>
          <w:rFonts w:ascii="Century Gothic" w:eastAsia="Times New Roman" w:hAnsi="Century Gothic" w:cs="Arial"/>
          <w:lang w:eastAsia="es-EC"/>
        </w:rPr>
      </w:pPr>
      <w:r w:rsidRPr="00FC4F39">
        <w:rPr>
          <w:rFonts w:ascii="Century Gothic" w:eastAsia="Times New Roman" w:hAnsi="Century Gothic" w:cs="Arial"/>
          <w:u w:val="single"/>
          <w:lang w:eastAsia="es-EC"/>
        </w:rPr>
        <w:t>La información publicada deberá ser completa, veraz y oportuna y estará disponible</w:t>
      </w:r>
      <w:r>
        <w:rPr>
          <w:rFonts w:ascii="Century Gothic" w:eastAsia="Times New Roman" w:hAnsi="Century Gothic" w:cs="Arial"/>
          <w:lang w:eastAsia="es-EC"/>
        </w:rPr>
        <w:t xml:space="preserve"> </w:t>
      </w:r>
      <w:r w:rsidR="00DC13B5" w:rsidRPr="00FC4F39">
        <w:rPr>
          <w:rFonts w:ascii="Century Gothic" w:eastAsia="Times New Roman" w:hAnsi="Century Gothic" w:cs="Arial"/>
          <w:lang w:eastAsia="es-EC"/>
        </w:rPr>
        <w:t>en formatos de uso generalizado, abiertos, de uso libre, gratuito y que permitan su reutilización</w:t>
      </w:r>
      <w:r w:rsidRPr="00FC4F39">
        <w:rPr>
          <w:rFonts w:ascii="Century Gothic" w:eastAsia="Times New Roman" w:hAnsi="Century Gothic" w:cs="Arial"/>
          <w:lang w:eastAsia="es-EC"/>
        </w:rPr>
        <w:t xml:space="preserve"> </w:t>
      </w:r>
      <w:r w:rsidRPr="00FC4F39">
        <w:rPr>
          <w:rFonts w:ascii="Century Gothic" w:eastAsia="Times New Roman" w:hAnsi="Century Gothic" w:cs="Arial"/>
          <w:u w:val="single"/>
          <w:lang w:eastAsia="es-EC"/>
        </w:rPr>
        <w:t>y preservación en el tiempo.</w:t>
      </w:r>
    </w:p>
    <w:p w:rsidR="004A797F" w:rsidRPr="00486992" w:rsidRDefault="004A797F" w:rsidP="00486992">
      <w:pPr>
        <w:pStyle w:val="Prrafodelista"/>
        <w:shd w:val="clear" w:color="auto" w:fill="FFFFFF"/>
        <w:spacing w:after="0"/>
        <w:ind w:left="786"/>
        <w:jc w:val="both"/>
        <w:rPr>
          <w:rFonts w:ascii="Century Gothic" w:eastAsia="Times New Roman" w:hAnsi="Century Gothic" w:cs="Arial"/>
          <w:lang w:eastAsia="es-EC"/>
        </w:rPr>
      </w:pPr>
    </w:p>
    <w:p w:rsidR="00DE6E57" w:rsidRDefault="00DE6E57" w:rsidP="00DE6E57">
      <w:pPr>
        <w:pStyle w:val="Prrafodelista"/>
        <w:numPr>
          <w:ilvl w:val="0"/>
          <w:numId w:val="8"/>
        </w:numPr>
        <w:shd w:val="clear" w:color="auto" w:fill="FFFFFF"/>
        <w:spacing w:after="0"/>
        <w:jc w:val="both"/>
        <w:rPr>
          <w:rFonts w:ascii="Century Gothic" w:eastAsia="Times New Roman" w:hAnsi="Century Gothic" w:cs="Arial"/>
          <w:lang w:eastAsia="es-EC"/>
        </w:rPr>
      </w:pPr>
      <w:r>
        <w:rPr>
          <w:rFonts w:ascii="Century Gothic" w:eastAsia="Times New Roman" w:hAnsi="Century Gothic" w:cs="Arial"/>
          <w:lang w:eastAsia="es-EC"/>
        </w:rPr>
        <w:t xml:space="preserve">La información se publicará en formatos de uso generalizado, abierto, de uso libre, gratuito y que permita su </w:t>
      </w:r>
      <w:r w:rsidR="00D24EDA">
        <w:rPr>
          <w:rFonts w:ascii="Century Gothic" w:eastAsia="Times New Roman" w:hAnsi="Century Gothic" w:cs="Arial"/>
          <w:lang w:eastAsia="es-EC"/>
        </w:rPr>
        <w:t>reutilización.</w:t>
      </w:r>
    </w:p>
    <w:p w:rsidR="004A797F" w:rsidRPr="00DE6E57" w:rsidRDefault="00DE6E57" w:rsidP="00DE6E57">
      <w:pPr>
        <w:shd w:val="clear" w:color="auto" w:fill="FFFFFF"/>
        <w:spacing w:after="0"/>
        <w:jc w:val="both"/>
        <w:rPr>
          <w:rFonts w:ascii="Century Gothic" w:eastAsia="Times New Roman" w:hAnsi="Century Gothic" w:cs="Arial"/>
          <w:lang w:eastAsia="es-EC"/>
        </w:rPr>
      </w:pPr>
      <w:r w:rsidRPr="00DE6E57">
        <w:rPr>
          <w:rFonts w:ascii="Century Gothic" w:eastAsia="Times New Roman" w:hAnsi="Century Gothic" w:cs="Arial"/>
          <w:lang w:eastAsia="es-EC"/>
        </w:rPr>
        <w:t xml:space="preserve"> </w:t>
      </w:r>
    </w:p>
    <w:p w:rsidR="00DC13B5" w:rsidRPr="00486992" w:rsidRDefault="00DC13B5" w:rsidP="00486992">
      <w:pPr>
        <w:pStyle w:val="Prrafodelista"/>
        <w:numPr>
          <w:ilvl w:val="0"/>
          <w:numId w:val="8"/>
        </w:numPr>
        <w:shd w:val="clear" w:color="auto" w:fill="FFFFFF"/>
        <w:spacing w:after="0"/>
        <w:jc w:val="both"/>
        <w:rPr>
          <w:rFonts w:ascii="Century Gothic" w:eastAsia="Times New Roman" w:hAnsi="Century Gothic" w:cs="Arial"/>
          <w:lang w:eastAsia="es-EC"/>
        </w:rPr>
      </w:pPr>
      <w:r w:rsidRPr="00486992">
        <w:rPr>
          <w:rFonts w:ascii="Century Gothic" w:eastAsia="Times New Roman" w:hAnsi="Century Gothic" w:cs="Arial"/>
          <w:lang w:eastAsia="es-EC"/>
        </w:rPr>
        <w:t>La información se publicará de forma que no se incluyan restricciones que impidan o dificulten la explotación de su contenido.</w:t>
      </w:r>
    </w:p>
    <w:p w:rsidR="00DC13B5" w:rsidRPr="00486992" w:rsidRDefault="00DC13B5" w:rsidP="00486992">
      <w:pPr>
        <w:shd w:val="clear" w:color="auto" w:fill="FFFFFF"/>
        <w:spacing w:after="0"/>
        <w:jc w:val="both"/>
        <w:rPr>
          <w:rFonts w:ascii="Century Gothic" w:eastAsia="Times New Roman" w:hAnsi="Century Gothic" w:cs="Arial"/>
          <w:lang w:eastAsia="es-EC"/>
        </w:rPr>
      </w:pPr>
    </w:p>
    <w:p w:rsidR="00DC13B5" w:rsidRPr="00486992" w:rsidRDefault="00DC13B5" w:rsidP="00486992">
      <w:pPr>
        <w:pStyle w:val="Prrafodelista"/>
        <w:numPr>
          <w:ilvl w:val="0"/>
          <w:numId w:val="8"/>
        </w:numPr>
        <w:shd w:val="clear" w:color="auto" w:fill="FFFFFF"/>
        <w:spacing w:after="0"/>
        <w:jc w:val="both"/>
        <w:rPr>
          <w:rFonts w:ascii="Century Gothic" w:eastAsia="Times New Roman" w:hAnsi="Century Gothic" w:cs="Arial"/>
          <w:lang w:eastAsia="es-EC"/>
        </w:rPr>
      </w:pPr>
      <w:r w:rsidRPr="00486992">
        <w:rPr>
          <w:rFonts w:ascii="Century Gothic" w:eastAsia="Times New Roman" w:hAnsi="Century Gothic" w:cs="Arial"/>
          <w:lang w:eastAsia="es-EC"/>
        </w:rPr>
        <w:t>La publicación de información se realizará con total respeto a los derechos derivados de la protección de los datos de carácter personal y en términos regulados por la ley.</w:t>
      </w:r>
    </w:p>
    <w:p w:rsidR="00DC13B5" w:rsidRPr="00486992" w:rsidRDefault="00DC13B5" w:rsidP="00486992">
      <w:pPr>
        <w:shd w:val="clear" w:color="auto" w:fill="FFFFFF"/>
        <w:spacing w:after="0"/>
        <w:jc w:val="both"/>
        <w:rPr>
          <w:rFonts w:ascii="Century Gothic" w:eastAsia="Times New Roman" w:hAnsi="Century Gothic" w:cs="Arial"/>
          <w:lang w:eastAsia="es-EC"/>
        </w:rPr>
      </w:pPr>
    </w:p>
    <w:p w:rsidR="00DC13B5" w:rsidRPr="00486992" w:rsidRDefault="00DC13B5" w:rsidP="00486992">
      <w:pPr>
        <w:pStyle w:val="Prrafodelista"/>
        <w:numPr>
          <w:ilvl w:val="0"/>
          <w:numId w:val="8"/>
        </w:numPr>
        <w:shd w:val="clear" w:color="auto" w:fill="FFFFFF"/>
        <w:spacing w:after="0"/>
        <w:jc w:val="both"/>
        <w:rPr>
          <w:rFonts w:ascii="Century Gothic" w:hAnsi="Century Gothic" w:cs="Arial"/>
        </w:rPr>
      </w:pPr>
      <w:r w:rsidRPr="00486992">
        <w:rPr>
          <w:rFonts w:ascii="Century Gothic" w:hAnsi="Century Gothic" w:cs="Arial"/>
        </w:rPr>
        <w:t>La información publicada deberá ser actualizada de acuerdo a las características de la información, las posibilidades técnicas y medios disponibles.</w:t>
      </w:r>
    </w:p>
    <w:p w:rsidR="00DC13B5" w:rsidRPr="00486992" w:rsidRDefault="00DC13B5" w:rsidP="00486992">
      <w:pPr>
        <w:shd w:val="clear" w:color="auto" w:fill="FFFFFF"/>
        <w:spacing w:after="0"/>
        <w:jc w:val="both"/>
        <w:rPr>
          <w:rFonts w:ascii="Century Gothic" w:hAnsi="Century Gothic" w:cs="Arial"/>
        </w:rPr>
      </w:pPr>
    </w:p>
    <w:p w:rsidR="00DC13B5" w:rsidRPr="00486992" w:rsidRDefault="00DC13B5" w:rsidP="00486992">
      <w:pPr>
        <w:pStyle w:val="Prrafodelista"/>
        <w:numPr>
          <w:ilvl w:val="0"/>
          <w:numId w:val="8"/>
        </w:numPr>
        <w:shd w:val="clear" w:color="auto" w:fill="FFFFFF"/>
        <w:spacing w:after="0"/>
        <w:jc w:val="both"/>
        <w:rPr>
          <w:rFonts w:ascii="Century Gothic" w:eastAsia="Times New Roman" w:hAnsi="Century Gothic" w:cs="Arial"/>
          <w:lang w:eastAsia="es-EC"/>
        </w:rPr>
      </w:pPr>
      <w:r w:rsidRPr="00486992">
        <w:rPr>
          <w:rFonts w:ascii="Century Gothic" w:eastAsia="Times New Roman" w:hAnsi="Century Gothic" w:cs="Arial"/>
          <w:lang w:eastAsia="es-EC"/>
        </w:rPr>
        <w:t>Se publicará información en formatos adecuados y comprensibles para las personas con discapacidad conforme al principio de accesibilidad universal.</w:t>
      </w:r>
    </w:p>
    <w:p w:rsidR="00DC13B5" w:rsidRPr="00486992" w:rsidRDefault="00DC13B5" w:rsidP="00486992">
      <w:pPr>
        <w:shd w:val="clear" w:color="auto" w:fill="FFFFFF"/>
        <w:spacing w:after="0"/>
        <w:jc w:val="both"/>
        <w:rPr>
          <w:rFonts w:ascii="Century Gothic" w:eastAsia="Times New Roman" w:hAnsi="Century Gothic" w:cs="Arial"/>
          <w:lang w:eastAsia="es-EC"/>
        </w:rPr>
      </w:pPr>
    </w:p>
    <w:p w:rsidR="00DC13B5" w:rsidRPr="00486992" w:rsidRDefault="00DC13B5" w:rsidP="00486992">
      <w:pPr>
        <w:pStyle w:val="Prrafodelista"/>
        <w:numPr>
          <w:ilvl w:val="0"/>
          <w:numId w:val="8"/>
        </w:numPr>
        <w:shd w:val="clear" w:color="auto" w:fill="FFFFFF"/>
        <w:spacing w:after="0"/>
        <w:jc w:val="both"/>
        <w:rPr>
          <w:rFonts w:ascii="Century Gothic" w:eastAsia="Times New Roman" w:hAnsi="Century Gothic" w:cs="Arial"/>
          <w:lang w:eastAsia="es-EC"/>
        </w:rPr>
      </w:pPr>
      <w:r w:rsidRPr="00486992">
        <w:rPr>
          <w:rFonts w:ascii="Century Gothic" w:eastAsia="Times New Roman" w:hAnsi="Century Gothic" w:cs="Arial"/>
          <w:lang w:eastAsia="es-EC"/>
        </w:rPr>
        <w:t>La información actualizada en el sistema metropolitano de información del municipio  deberá está reflejada en el portal web de gobierno abierto en el  plazo con las características de la información, las posibilidades técnicas y los medios disponibles.</w:t>
      </w:r>
    </w:p>
    <w:p w:rsidR="00DC13B5" w:rsidRPr="00486992" w:rsidRDefault="00DC13B5" w:rsidP="00486992">
      <w:pPr>
        <w:pStyle w:val="Prrafodelista"/>
        <w:shd w:val="clear" w:color="auto" w:fill="FFFFFF"/>
        <w:spacing w:after="0"/>
        <w:jc w:val="both"/>
        <w:rPr>
          <w:rFonts w:ascii="Century Gothic" w:hAnsi="Century Gothic" w:cs="Arial"/>
        </w:rPr>
      </w:pPr>
    </w:p>
    <w:p w:rsidR="00DC13B5" w:rsidRPr="00331A4B" w:rsidRDefault="00486992" w:rsidP="00486992">
      <w:pPr>
        <w:pStyle w:val="Ttulo4"/>
        <w:shd w:val="clear" w:color="auto" w:fill="FFFFFF"/>
        <w:spacing w:before="0"/>
        <w:jc w:val="both"/>
        <w:rPr>
          <w:rFonts w:ascii="Century Gothic" w:eastAsia="Times New Roman" w:hAnsi="Century Gothic" w:cs="Arial"/>
          <w:b w:val="0"/>
          <w:bCs w:val="0"/>
          <w:i w:val="0"/>
          <w:iCs w:val="0"/>
          <w:color w:val="auto"/>
          <w:lang w:eastAsia="es-EC"/>
        </w:rPr>
      </w:pPr>
      <w:bookmarkStart w:id="6" w:name="OLE_LINK14"/>
      <w:bookmarkStart w:id="7" w:name="OLE_LINK15"/>
      <w:r>
        <w:rPr>
          <w:rFonts w:ascii="Century Gothic" w:eastAsia="Times New Roman" w:hAnsi="Century Gothic" w:cs="Arial"/>
          <w:bCs w:val="0"/>
          <w:i w:val="0"/>
          <w:iCs w:val="0"/>
          <w:color w:val="auto"/>
          <w:lang w:eastAsia="es-EC"/>
        </w:rPr>
        <w:t>Art.-</w:t>
      </w:r>
      <w:r w:rsidR="00E01FBE">
        <w:rPr>
          <w:rFonts w:ascii="Century Gothic" w:eastAsia="Times New Roman" w:hAnsi="Century Gothic" w:cs="Arial"/>
          <w:bCs w:val="0"/>
          <w:i w:val="0"/>
          <w:iCs w:val="0"/>
          <w:color w:val="auto"/>
          <w:lang w:eastAsia="es-EC"/>
        </w:rPr>
        <w:t xml:space="preserve"> 24</w:t>
      </w:r>
      <w:r w:rsidR="00DC13B5" w:rsidRPr="00486992">
        <w:rPr>
          <w:rFonts w:ascii="Century Gothic" w:eastAsia="Times New Roman" w:hAnsi="Century Gothic" w:cs="Arial"/>
          <w:bCs w:val="0"/>
          <w:i w:val="0"/>
          <w:iCs w:val="0"/>
          <w:color w:val="auto"/>
          <w:lang w:eastAsia="es-EC"/>
        </w:rPr>
        <w:t>.-</w:t>
      </w:r>
      <w:r w:rsidR="00DC13B5" w:rsidRPr="00486992">
        <w:rPr>
          <w:rFonts w:ascii="Century Gothic" w:hAnsi="Century Gothic"/>
          <w:color w:val="auto"/>
        </w:rPr>
        <w:t xml:space="preserve">  </w:t>
      </w:r>
      <w:r w:rsidR="00DC13B5" w:rsidRPr="00486992">
        <w:rPr>
          <w:rFonts w:ascii="Century Gothic" w:eastAsia="Times New Roman" w:hAnsi="Century Gothic" w:cs="Arial"/>
          <w:bCs w:val="0"/>
          <w:i w:val="0"/>
          <w:iCs w:val="0"/>
          <w:color w:val="auto"/>
          <w:lang w:eastAsia="es-EC"/>
        </w:rPr>
        <w:t>Condiciones Generales</w:t>
      </w:r>
      <w:r w:rsidR="00331A4B">
        <w:rPr>
          <w:rFonts w:ascii="Century Gothic" w:eastAsia="Times New Roman" w:hAnsi="Century Gothic" w:cs="Arial"/>
          <w:bCs w:val="0"/>
          <w:i w:val="0"/>
          <w:iCs w:val="0"/>
          <w:color w:val="auto"/>
          <w:lang w:eastAsia="es-EC"/>
        </w:rPr>
        <w:t xml:space="preserve"> de</w:t>
      </w:r>
      <w:r w:rsidR="00DC13B5" w:rsidRPr="00486992">
        <w:rPr>
          <w:rFonts w:ascii="Century Gothic" w:eastAsia="Times New Roman" w:hAnsi="Century Gothic" w:cs="Arial"/>
          <w:bCs w:val="0"/>
          <w:i w:val="0"/>
          <w:iCs w:val="0"/>
          <w:color w:val="auto"/>
          <w:lang w:eastAsia="es-EC"/>
        </w:rPr>
        <w:t xml:space="preserve">  </w:t>
      </w:r>
      <w:bookmarkEnd w:id="6"/>
      <w:bookmarkEnd w:id="7"/>
      <w:r w:rsidR="00331A4B">
        <w:rPr>
          <w:rFonts w:ascii="Century Gothic" w:eastAsia="Times New Roman" w:hAnsi="Century Gothic" w:cs="Arial"/>
          <w:bCs w:val="0"/>
          <w:i w:val="0"/>
          <w:iCs w:val="0"/>
          <w:color w:val="auto"/>
          <w:lang w:eastAsia="es-EC"/>
        </w:rPr>
        <w:t>reutilización de la i</w:t>
      </w:r>
      <w:r w:rsidR="00DC13B5" w:rsidRPr="00486992">
        <w:rPr>
          <w:rFonts w:ascii="Century Gothic" w:eastAsia="Times New Roman" w:hAnsi="Century Gothic" w:cs="Arial"/>
          <w:bCs w:val="0"/>
          <w:i w:val="0"/>
          <w:iCs w:val="0"/>
          <w:color w:val="auto"/>
          <w:lang w:eastAsia="es-EC"/>
        </w:rPr>
        <w:t>nformación.-</w:t>
      </w:r>
      <w:r w:rsidR="00331A4B">
        <w:rPr>
          <w:rFonts w:ascii="Century Gothic" w:eastAsia="Times New Roman" w:hAnsi="Century Gothic" w:cs="Arial"/>
          <w:bCs w:val="0"/>
          <w:i w:val="0"/>
          <w:iCs w:val="0"/>
          <w:color w:val="auto"/>
          <w:lang w:eastAsia="es-EC"/>
        </w:rPr>
        <w:t xml:space="preserve"> </w:t>
      </w:r>
      <w:r w:rsidR="00331A4B" w:rsidRPr="00331A4B">
        <w:rPr>
          <w:rFonts w:ascii="Century Gothic" w:eastAsia="Times New Roman" w:hAnsi="Century Gothic" w:cs="Arial"/>
          <w:b w:val="0"/>
          <w:bCs w:val="0"/>
          <w:i w:val="0"/>
          <w:iCs w:val="0"/>
          <w:color w:val="auto"/>
          <w:lang w:eastAsia="es-EC"/>
        </w:rPr>
        <w:t xml:space="preserve">La información será reutilizable bajo las siguientes condiciones: </w:t>
      </w:r>
    </w:p>
    <w:p w:rsidR="00DC13B5" w:rsidRPr="00486992" w:rsidRDefault="00DC13B5" w:rsidP="00486992">
      <w:pPr>
        <w:spacing w:after="0"/>
        <w:jc w:val="both"/>
        <w:rPr>
          <w:lang w:eastAsia="es-EC"/>
        </w:rPr>
      </w:pPr>
    </w:p>
    <w:p w:rsidR="00DC13B5" w:rsidRPr="00486992" w:rsidRDefault="00DC13B5" w:rsidP="00486992">
      <w:pPr>
        <w:pStyle w:val="Prrafodelista"/>
        <w:numPr>
          <w:ilvl w:val="0"/>
          <w:numId w:val="3"/>
        </w:numPr>
        <w:shd w:val="clear" w:color="auto" w:fill="FFFFFF"/>
        <w:spacing w:after="0"/>
        <w:jc w:val="both"/>
        <w:rPr>
          <w:rFonts w:ascii="Century Gothic" w:hAnsi="Century Gothic" w:cs="Arial"/>
        </w:rPr>
      </w:pPr>
      <w:r w:rsidRPr="00486992">
        <w:rPr>
          <w:rFonts w:ascii="Century Gothic" w:hAnsi="Century Gothic" w:cs="Arial"/>
        </w:rPr>
        <w:t>La información publicada en el portal web de gobierno abierto será reutilizable sin necesidad de autorización previa, salvo que en ella se haga constar expresamente lo contrario.</w:t>
      </w:r>
    </w:p>
    <w:p w:rsidR="008C3D0B" w:rsidRPr="00486992" w:rsidRDefault="008C3D0B" w:rsidP="00486992">
      <w:pPr>
        <w:pStyle w:val="Prrafodelista"/>
        <w:shd w:val="clear" w:color="auto" w:fill="FFFFFF"/>
        <w:spacing w:after="0"/>
        <w:jc w:val="both"/>
        <w:rPr>
          <w:rFonts w:ascii="Century Gothic" w:hAnsi="Century Gothic" w:cs="Arial"/>
        </w:rPr>
      </w:pPr>
    </w:p>
    <w:p w:rsidR="00DC13B5" w:rsidRPr="00486992" w:rsidRDefault="00DC13B5" w:rsidP="00486992">
      <w:pPr>
        <w:pStyle w:val="Prrafodelista"/>
        <w:numPr>
          <w:ilvl w:val="0"/>
          <w:numId w:val="3"/>
        </w:numPr>
        <w:shd w:val="clear" w:color="auto" w:fill="FFFFFF"/>
        <w:spacing w:after="0"/>
        <w:jc w:val="both"/>
        <w:rPr>
          <w:rFonts w:ascii="Century Gothic" w:hAnsi="Century Gothic" w:cs="Arial"/>
        </w:rPr>
      </w:pPr>
      <w:r w:rsidRPr="00486992">
        <w:rPr>
          <w:rFonts w:ascii="Century Gothic" w:hAnsi="Century Gothic" w:cs="Arial"/>
        </w:rPr>
        <w:t xml:space="preserve">La reutilización de la información pública del municipio estará sujeta a las condiciones previstas </w:t>
      </w:r>
      <w:r w:rsidR="008C3D0B" w:rsidRPr="00486992">
        <w:rPr>
          <w:rFonts w:ascii="Century Gothic" w:hAnsi="Century Gothic" w:cs="Arial"/>
        </w:rPr>
        <w:t>en la normativa municipal y en las leyes vigentes en el ordenamiento jurídico del Ecuador.</w:t>
      </w:r>
    </w:p>
    <w:p w:rsidR="008C3D0B" w:rsidRPr="00486992" w:rsidRDefault="008C3D0B" w:rsidP="00486992">
      <w:pPr>
        <w:shd w:val="clear" w:color="auto" w:fill="FFFFFF"/>
        <w:spacing w:after="0"/>
        <w:jc w:val="both"/>
        <w:rPr>
          <w:rFonts w:ascii="Century Gothic" w:hAnsi="Century Gothic" w:cs="Arial"/>
        </w:rPr>
      </w:pPr>
    </w:p>
    <w:p w:rsidR="008C3D0B" w:rsidRPr="00486992" w:rsidRDefault="00DC13B5" w:rsidP="00486992">
      <w:pPr>
        <w:pStyle w:val="Prrafodelista"/>
        <w:numPr>
          <w:ilvl w:val="0"/>
          <w:numId w:val="3"/>
        </w:numPr>
        <w:shd w:val="clear" w:color="auto" w:fill="FFFFFF"/>
        <w:spacing w:after="0"/>
        <w:jc w:val="both"/>
        <w:rPr>
          <w:rFonts w:ascii="Century Gothic" w:hAnsi="Century Gothic" w:cs="Arial"/>
        </w:rPr>
      </w:pPr>
      <w:r w:rsidRPr="00486992">
        <w:rPr>
          <w:rFonts w:ascii="Century Gothic" w:hAnsi="Century Gothic" w:cs="Arial"/>
        </w:rPr>
        <w:t>Los usuarios que reutilicen información del municipio publicada en el porta</w:t>
      </w:r>
      <w:r w:rsidR="00331A4B">
        <w:rPr>
          <w:rFonts w:ascii="Century Gothic" w:hAnsi="Century Gothic" w:cs="Arial"/>
        </w:rPr>
        <w:t>l web de gobierno abierto quedan</w:t>
      </w:r>
      <w:r w:rsidRPr="00486992">
        <w:rPr>
          <w:rFonts w:ascii="Century Gothic" w:hAnsi="Century Gothic" w:cs="Arial"/>
        </w:rPr>
        <w:t xml:space="preserve"> sujetos, por el simple hecho de hacerlo, a las siguientes </w:t>
      </w:r>
      <w:bookmarkStart w:id="8" w:name="OLE_LINK11"/>
      <w:bookmarkStart w:id="9" w:name="OLE_LINK12"/>
      <w:bookmarkStart w:id="10" w:name="OLE_LINK13"/>
      <w:r w:rsidRPr="00486992">
        <w:rPr>
          <w:rFonts w:ascii="Century Gothic" w:hAnsi="Century Gothic" w:cs="Arial"/>
        </w:rPr>
        <w:t>condiciones generales</w:t>
      </w:r>
      <w:bookmarkEnd w:id="8"/>
      <w:bookmarkEnd w:id="9"/>
      <w:bookmarkEnd w:id="10"/>
      <w:r w:rsidRPr="00486992">
        <w:rPr>
          <w:rFonts w:ascii="Century Gothic" w:hAnsi="Century Gothic" w:cs="Arial"/>
        </w:rPr>
        <w:t>:</w:t>
      </w:r>
    </w:p>
    <w:p w:rsidR="008C3D0B" w:rsidRPr="00486992" w:rsidRDefault="008C3D0B" w:rsidP="00486992">
      <w:pPr>
        <w:pStyle w:val="Prrafodelista"/>
        <w:shd w:val="clear" w:color="auto" w:fill="FFFFFF"/>
        <w:spacing w:after="0"/>
        <w:jc w:val="both"/>
        <w:rPr>
          <w:rFonts w:ascii="Century Gothic" w:hAnsi="Century Gothic" w:cs="Arial"/>
        </w:rPr>
      </w:pPr>
    </w:p>
    <w:p w:rsidR="008C3D0B" w:rsidRPr="00486992" w:rsidRDefault="00DC13B5" w:rsidP="00331A4B">
      <w:pPr>
        <w:pStyle w:val="Prrafodelista"/>
        <w:numPr>
          <w:ilvl w:val="1"/>
          <w:numId w:val="3"/>
        </w:numPr>
        <w:shd w:val="clear" w:color="auto" w:fill="FFFFFF"/>
        <w:spacing w:after="0"/>
        <w:jc w:val="both"/>
        <w:rPr>
          <w:rFonts w:ascii="Century Gothic" w:hAnsi="Century Gothic" w:cs="Arial"/>
        </w:rPr>
      </w:pPr>
      <w:r w:rsidRPr="00486992">
        <w:rPr>
          <w:rFonts w:ascii="Century Gothic" w:hAnsi="Century Gothic" w:cs="Arial"/>
        </w:rPr>
        <w:t>Mantener el sentido de la información, no desnaturalizarlo ni alterarlo de forma que pueda dar lugar a interpretaciones incorrectas sobre su significado.</w:t>
      </w:r>
    </w:p>
    <w:p w:rsidR="008C3D0B" w:rsidRPr="00486992" w:rsidRDefault="008C3D0B" w:rsidP="00486992">
      <w:pPr>
        <w:shd w:val="clear" w:color="auto" w:fill="FFFFFF"/>
        <w:spacing w:after="0"/>
        <w:jc w:val="both"/>
        <w:rPr>
          <w:rFonts w:ascii="Century Gothic" w:hAnsi="Century Gothic" w:cs="Arial"/>
        </w:rPr>
      </w:pPr>
    </w:p>
    <w:p w:rsidR="008C3D0B" w:rsidRPr="00486992" w:rsidRDefault="00DC13B5" w:rsidP="00331A4B">
      <w:pPr>
        <w:pStyle w:val="Prrafodelista"/>
        <w:numPr>
          <w:ilvl w:val="1"/>
          <w:numId w:val="3"/>
        </w:numPr>
        <w:shd w:val="clear" w:color="auto" w:fill="FFFFFF"/>
        <w:spacing w:after="0"/>
        <w:jc w:val="both"/>
        <w:rPr>
          <w:rFonts w:ascii="Century Gothic" w:hAnsi="Century Gothic" w:cs="Arial"/>
        </w:rPr>
      </w:pPr>
      <w:r w:rsidRPr="00486992">
        <w:rPr>
          <w:rFonts w:ascii="Century Gothic" w:hAnsi="Century Gothic" w:cs="Arial"/>
        </w:rPr>
        <w:t>Citar como fuente al Municipio del Distrito Metropolitano de Quito, sin dar a entender de ningún modo que éste patrocina, colabora o apoya el proyecto o acción en el que se enmarque la reutilización, sin perjuicio de que este patrocinio, apoyo o colaboración pueda existir con base en una decisión o acuerdo específico del Municipio, en cuyo caso podrá hacerse constar en los términos que se contengan en el mismo.</w:t>
      </w:r>
    </w:p>
    <w:p w:rsidR="008C3D0B" w:rsidRPr="00486992" w:rsidRDefault="008C3D0B" w:rsidP="00486992">
      <w:pPr>
        <w:shd w:val="clear" w:color="auto" w:fill="FFFFFF"/>
        <w:spacing w:after="0"/>
        <w:jc w:val="both"/>
        <w:rPr>
          <w:rFonts w:ascii="Century Gothic" w:hAnsi="Century Gothic" w:cs="Arial"/>
        </w:rPr>
      </w:pPr>
    </w:p>
    <w:p w:rsidR="00DC13B5" w:rsidRDefault="00DC13B5" w:rsidP="00331A4B">
      <w:pPr>
        <w:pStyle w:val="Prrafodelista"/>
        <w:numPr>
          <w:ilvl w:val="1"/>
          <w:numId w:val="3"/>
        </w:numPr>
        <w:shd w:val="clear" w:color="auto" w:fill="FFFFFF"/>
        <w:spacing w:after="0"/>
        <w:jc w:val="both"/>
        <w:rPr>
          <w:rFonts w:ascii="Century Gothic" w:hAnsi="Century Gothic" w:cs="Arial"/>
        </w:rPr>
      </w:pPr>
      <w:r w:rsidRPr="00486992">
        <w:rPr>
          <w:rFonts w:ascii="Century Gothic" w:hAnsi="Century Gothic" w:cs="Arial"/>
        </w:rPr>
        <w:t>Mencionarse la fecha de la última actualización.</w:t>
      </w:r>
    </w:p>
    <w:p w:rsidR="00E5692A" w:rsidRPr="001F20B1" w:rsidRDefault="00E5692A" w:rsidP="00E5692A">
      <w:pPr>
        <w:pStyle w:val="Prrafodelista"/>
        <w:rPr>
          <w:rFonts w:ascii="Century Gothic" w:hAnsi="Century Gothic" w:cs="Arial"/>
          <w:u w:val="single"/>
        </w:rPr>
      </w:pPr>
    </w:p>
    <w:p w:rsidR="00E17417" w:rsidRPr="001F20B1" w:rsidRDefault="00E5692A" w:rsidP="00E5692A">
      <w:pPr>
        <w:shd w:val="clear" w:color="auto" w:fill="FFFFFF"/>
        <w:spacing w:after="0"/>
        <w:jc w:val="both"/>
        <w:rPr>
          <w:rFonts w:ascii="Century Gothic" w:hAnsi="Century Gothic" w:cs="Arial"/>
          <w:u w:val="single"/>
        </w:rPr>
      </w:pPr>
      <w:r w:rsidRPr="001F20B1">
        <w:rPr>
          <w:rFonts w:ascii="Century Gothic" w:hAnsi="Century Gothic" w:cs="Arial"/>
          <w:b/>
          <w:u w:val="single"/>
        </w:rPr>
        <w:t xml:space="preserve">Art.- </w:t>
      </w:r>
      <w:r w:rsidR="00C00F79">
        <w:rPr>
          <w:rFonts w:ascii="Century Gothic" w:hAnsi="Century Gothic" w:cs="Arial"/>
          <w:b/>
          <w:u w:val="single"/>
        </w:rPr>
        <w:t>25</w:t>
      </w:r>
      <w:r w:rsidRPr="001F20B1">
        <w:rPr>
          <w:rFonts w:ascii="Century Gothic" w:hAnsi="Century Gothic" w:cs="Arial"/>
          <w:b/>
          <w:u w:val="single"/>
        </w:rPr>
        <w:t>.-  Concentración y uniformidad de la información en el portal web</w:t>
      </w:r>
      <w:r w:rsidRPr="001F20B1">
        <w:rPr>
          <w:rFonts w:ascii="Century Gothic" w:hAnsi="Century Gothic" w:cs="Arial"/>
          <w:u w:val="single"/>
        </w:rPr>
        <w:t>.- El portal web de Gobierno Abierto concentrará la información de las dependencias municipales que sean requeridos y priorizados por la Secretaría encargada Planificación en el Plan Anual de Gobierno Abierto</w:t>
      </w:r>
      <w:r w:rsidR="00E17417" w:rsidRPr="001F20B1">
        <w:rPr>
          <w:rFonts w:ascii="Century Gothic" w:hAnsi="Century Gothic" w:cs="Arial"/>
          <w:u w:val="single"/>
        </w:rPr>
        <w:t xml:space="preserve"> y</w:t>
      </w:r>
      <w:r w:rsidRPr="001F20B1">
        <w:rPr>
          <w:rFonts w:ascii="Century Gothic" w:hAnsi="Century Gothic" w:cs="Arial"/>
          <w:u w:val="single"/>
        </w:rPr>
        <w:t xml:space="preserve"> por los ciudadanos,</w:t>
      </w:r>
      <w:r w:rsidR="00E17417" w:rsidRPr="001F20B1">
        <w:rPr>
          <w:rFonts w:ascii="Century Gothic" w:hAnsi="Century Gothic" w:cs="Arial"/>
          <w:u w:val="single"/>
        </w:rPr>
        <w:t xml:space="preserve"> en atención a los principios contemplados en la presente Ordenanza. </w:t>
      </w:r>
    </w:p>
    <w:p w:rsidR="00E17417" w:rsidRPr="001F20B1" w:rsidRDefault="00E17417" w:rsidP="00E5692A">
      <w:pPr>
        <w:shd w:val="clear" w:color="auto" w:fill="FFFFFF"/>
        <w:spacing w:after="0"/>
        <w:jc w:val="both"/>
        <w:rPr>
          <w:rFonts w:ascii="Century Gothic" w:hAnsi="Century Gothic" w:cs="Arial"/>
          <w:u w:val="single"/>
        </w:rPr>
      </w:pPr>
    </w:p>
    <w:p w:rsidR="00E5692A" w:rsidRPr="001F20B1" w:rsidRDefault="00E17417" w:rsidP="00E5692A">
      <w:pPr>
        <w:shd w:val="clear" w:color="auto" w:fill="FFFFFF"/>
        <w:spacing w:after="0"/>
        <w:jc w:val="both"/>
        <w:rPr>
          <w:rFonts w:ascii="Century Gothic" w:hAnsi="Century Gothic" w:cs="Arial"/>
          <w:u w:val="single"/>
        </w:rPr>
      </w:pPr>
      <w:r w:rsidRPr="001F20B1">
        <w:rPr>
          <w:rFonts w:ascii="Century Gothic" w:hAnsi="Century Gothic" w:cs="Arial"/>
          <w:u w:val="single"/>
        </w:rPr>
        <w:t>La Secretaría encargada de la Planificación no autorizará la creación de</w:t>
      </w:r>
      <w:r w:rsidR="001F20B1" w:rsidRPr="001F20B1">
        <w:rPr>
          <w:rFonts w:ascii="Century Gothic" w:hAnsi="Century Gothic" w:cs="Arial"/>
          <w:u w:val="single"/>
        </w:rPr>
        <w:t xml:space="preserve"> otros</w:t>
      </w:r>
      <w:r w:rsidRPr="001F20B1">
        <w:rPr>
          <w:rFonts w:ascii="Century Gothic" w:hAnsi="Century Gothic" w:cs="Arial"/>
          <w:u w:val="single"/>
        </w:rPr>
        <w:t xml:space="preserve"> portal</w:t>
      </w:r>
      <w:r w:rsidR="001F20B1" w:rsidRPr="001F20B1">
        <w:rPr>
          <w:rFonts w:ascii="Century Gothic" w:hAnsi="Century Gothic" w:cs="Arial"/>
          <w:u w:val="single"/>
        </w:rPr>
        <w:t>es</w:t>
      </w:r>
      <w:r w:rsidRPr="001F20B1">
        <w:rPr>
          <w:rFonts w:ascii="Century Gothic" w:hAnsi="Century Gothic" w:cs="Arial"/>
          <w:u w:val="single"/>
        </w:rPr>
        <w:t xml:space="preserve"> de gobierno abierto, paralelos al contemplado en la presente Ordenanza. Para este efecto, </w:t>
      </w:r>
      <w:r w:rsidR="001F20B1" w:rsidRPr="001F20B1">
        <w:rPr>
          <w:rFonts w:ascii="Century Gothic" w:hAnsi="Century Gothic" w:cs="Arial"/>
          <w:u w:val="single"/>
        </w:rPr>
        <w:t xml:space="preserve">se </w:t>
      </w:r>
      <w:r w:rsidRPr="001F20B1">
        <w:rPr>
          <w:rFonts w:ascii="Century Gothic" w:hAnsi="Century Gothic" w:cs="Arial"/>
          <w:u w:val="single"/>
        </w:rPr>
        <w:t xml:space="preserve">deberá coordinar con las </w:t>
      </w:r>
      <w:r w:rsidR="001F20B1" w:rsidRPr="001F20B1">
        <w:rPr>
          <w:rFonts w:ascii="Century Gothic" w:hAnsi="Century Gothic" w:cs="Arial"/>
          <w:u w:val="single"/>
        </w:rPr>
        <w:t>distintas dependencias municipales</w:t>
      </w:r>
      <w:r w:rsidR="00E5692A" w:rsidRPr="001F20B1">
        <w:rPr>
          <w:rFonts w:ascii="Century Gothic" w:hAnsi="Century Gothic" w:cs="Arial"/>
          <w:u w:val="single"/>
        </w:rPr>
        <w:t xml:space="preserve"> </w:t>
      </w:r>
      <w:r w:rsidR="001F20B1" w:rsidRPr="001F20B1">
        <w:rPr>
          <w:rFonts w:ascii="Century Gothic" w:hAnsi="Century Gothic" w:cs="Arial"/>
          <w:u w:val="single"/>
        </w:rPr>
        <w:t xml:space="preserve">las condiciones para la publicación de la información. </w:t>
      </w:r>
    </w:p>
    <w:p w:rsidR="00DC13B5" w:rsidRPr="00486992" w:rsidRDefault="00DC13B5" w:rsidP="00486992">
      <w:pPr>
        <w:shd w:val="clear" w:color="auto" w:fill="FFFFFF"/>
        <w:spacing w:after="0"/>
        <w:jc w:val="both"/>
        <w:outlineLvl w:val="3"/>
        <w:rPr>
          <w:rFonts w:ascii="Century Gothic" w:hAnsi="Century Gothic"/>
          <w:color w:val="FF0000"/>
        </w:rPr>
      </w:pPr>
    </w:p>
    <w:p w:rsidR="00DC13B5" w:rsidRPr="00486992" w:rsidRDefault="00DC13B5" w:rsidP="00486992">
      <w:pPr>
        <w:spacing w:after="0"/>
        <w:jc w:val="both"/>
      </w:pPr>
    </w:p>
    <w:p w:rsidR="00DC13B5" w:rsidRPr="00486992" w:rsidRDefault="00DC13B5" w:rsidP="00486992">
      <w:pPr>
        <w:spacing w:after="0"/>
        <w:jc w:val="center"/>
        <w:rPr>
          <w:rFonts w:ascii="Century Gothic" w:hAnsi="Century Gothic"/>
          <w:b/>
        </w:rPr>
      </w:pPr>
      <w:r w:rsidRPr="00486992">
        <w:rPr>
          <w:rFonts w:ascii="Century Gothic" w:hAnsi="Century Gothic"/>
          <w:b/>
        </w:rPr>
        <w:t>CAPÍTULO IV</w:t>
      </w:r>
    </w:p>
    <w:p w:rsidR="00DC13B5" w:rsidRPr="00486992" w:rsidRDefault="00DC13B5" w:rsidP="00486992">
      <w:pPr>
        <w:spacing w:after="0"/>
        <w:jc w:val="center"/>
        <w:rPr>
          <w:rFonts w:ascii="Century Gothic" w:hAnsi="Century Gothic"/>
          <w:b/>
        </w:rPr>
      </w:pPr>
      <w:r w:rsidRPr="00486992">
        <w:rPr>
          <w:rFonts w:ascii="Century Gothic" w:hAnsi="Century Gothic"/>
          <w:b/>
        </w:rPr>
        <w:t>PARTICIPACIÓN Y COLABORACIÓN CIUDADANA</w:t>
      </w:r>
    </w:p>
    <w:p w:rsidR="00DC13B5" w:rsidRPr="00486992" w:rsidRDefault="00DC13B5" w:rsidP="00486992">
      <w:pPr>
        <w:spacing w:after="0"/>
        <w:jc w:val="both"/>
        <w:rPr>
          <w:rFonts w:ascii="Century Gothic" w:hAnsi="Century Gothic"/>
          <w:color w:val="000000" w:themeColor="text1"/>
        </w:rPr>
      </w:pPr>
    </w:p>
    <w:p w:rsidR="00DC13B5" w:rsidRPr="00486992" w:rsidRDefault="00486992" w:rsidP="00486992">
      <w:pPr>
        <w:spacing w:after="0"/>
        <w:jc w:val="both"/>
        <w:rPr>
          <w:rFonts w:ascii="Century Gothic" w:hAnsi="Century Gothic"/>
          <w:b/>
          <w:color w:val="000000" w:themeColor="text1"/>
        </w:rPr>
      </w:pPr>
      <w:r>
        <w:rPr>
          <w:rFonts w:ascii="Century Gothic" w:hAnsi="Century Gothic"/>
          <w:b/>
          <w:color w:val="000000" w:themeColor="text1"/>
        </w:rPr>
        <w:t>Art.-</w:t>
      </w:r>
      <w:r w:rsidR="00C00F79">
        <w:rPr>
          <w:rFonts w:ascii="Century Gothic" w:hAnsi="Century Gothic"/>
          <w:b/>
          <w:color w:val="000000" w:themeColor="text1"/>
        </w:rPr>
        <w:t xml:space="preserve"> 26</w:t>
      </w:r>
      <w:r w:rsidR="00DC13B5" w:rsidRPr="00486992">
        <w:rPr>
          <w:rFonts w:ascii="Century Gothic" w:hAnsi="Century Gothic"/>
          <w:b/>
          <w:color w:val="000000" w:themeColor="text1"/>
        </w:rPr>
        <w:t xml:space="preserve">.- De la participación ciudadana en el gobierno abierto.- </w:t>
      </w:r>
      <w:r w:rsidR="00DC13B5" w:rsidRPr="00486992">
        <w:rPr>
          <w:rFonts w:ascii="Century Gothic" w:hAnsi="Century Gothic"/>
          <w:color w:val="000000" w:themeColor="text1"/>
        </w:rPr>
        <w:t>Involucrar a la ciudadanía, a través del portal web de gobierno abierto y de las tecnologías de información y comunicación,</w:t>
      </w:r>
      <w:r w:rsidR="0069798B">
        <w:rPr>
          <w:rFonts w:ascii="Century Gothic" w:hAnsi="Century Gothic"/>
          <w:color w:val="000000" w:themeColor="text1"/>
        </w:rPr>
        <w:t xml:space="preserve"> social, </w:t>
      </w:r>
      <w:r w:rsidR="0069798B" w:rsidRPr="0069798B">
        <w:rPr>
          <w:rFonts w:ascii="Century Gothic" w:hAnsi="Century Gothic"/>
          <w:color w:val="000000" w:themeColor="text1"/>
          <w:u w:val="single"/>
        </w:rPr>
        <w:t>así como otros mecanismos de interacción</w:t>
      </w:r>
      <w:r w:rsidR="0069798B">
        <w:rPr>
          <w:rFonts w:ascii="Century Gothic" w:hAnsi="Century Gothic"/>
          <w:color w:val="000000" w:themeColor="text1"/>
          <w:u w:val="single"/>
        </w:rPr>
        <w:t xml:space="preserve"> social</w:t>
      </w:r>
      <w:r w:rsidR="0069798B">
        <w:rPr>
          <w:rFonts w:ascii="Century Gothic" w:hAnsi="Century Gothic"/>
          <w:color w:val="000000" w:themeColor="text1"/>
        </w:rPr>
        <w:t xml:space="preserve"> </w:t>
      </w:r>
      <w:r w:rsidR="00DC13B5" w:rsidRPr="00486992">
        <w:rPr>
          <w:rFonts w:ascii="Century Gothic" w:hAnsi="Century Gothic"/>
          <w:color w:val="000000" w:themeColor="text1"/>
        </w:rPr>
        <w:t xml:space="preserve"> en </w:t>
      </w:r>
      <w:r w:rsidR="0069798B">
        <w:rPr>
          <w:rFonts w:ascii="Century Gothic" w:hAnsi="Century Gothic"/>
          <w:color w:val="000000" w:themeColor="text1"/>
        </w:rPr>
        <w:t xml:space="preserve">la </w:t>
      </w:r>
      <w:r w:rsidR="00DC13B5" w:rsidRPr="00486992">
        <w:rPr>
          <w:rFonts w:ascii="Century Gothic" w:hAnsi="Century Gothic"/>
          <w:color w:val="000000" w:themeColor="text1"/>
        </w:rPr>
        <w:t xml:space="preserve">definición de políticas, programas y proyectos, prestación de servicios, en la toma de decisiones; y, recopilar ideas y experiencias que lleven a un </w:t>
      </w:r>
      <w:proofErr w:type="spellStart"/>
      <w:r w:rsidR="00DC13B5" w:rsidRPr="00486992">
        <w:rPr>
          <w:rFonts w:ascii="Century Gothic" w:hAnsi="Century Gothic"/>
          <w:color w:val="000000" w:themeColor="text1"/>
        </w:rPr>
        <w:t>co</w:t>
      </w:r>
      <w:proofErr w:type="spellEnd"/>
      <w:r w:rsidR="00DC13B5" w:rsidRPr="00486992">
        <w:rPr>
          <w:rFonts w:ascii="Century Gothic" w:hAnsi="Century Gothic"/>
          <w:color w:val="000000" w:themeColor="text1"/>
        </w:rPr>
        <w:t>-gobierno entre ciudadanía y sus representantes para lograr redistribución del poder.</w:t>
      </w:r>
    </w:p>
    <w:p w:rsidR="00DC13B5" w:rsidRPr="0069798B" w:rsidRDefault="00DC13B5" w:rsidP="00486992">
      <w:pPr>
        <w:pStyle w:val="Sinespaciado"/>
        <w:spacing w:line="276" w:lineRule="auto"/>
        <w:jc w:val="both"/>
        <w:rPr>
          <w:rFonts w:ascii="Century Gothic" w:hAnsi="Century Gothic"/>
          <w:color w:val="000000" w:themeColor="text1"/>
          <w:lang w:val="es-ES"/>
        </w:rPr>
      </w:pPr>
    </w:p>
    <w:p w:rsidR="00DC13B5" w:rsidRPr="00486992" w:rsidRDefault="0069798B" w:rsidP="00486992">
      <w:pPr>
        <w:pStyle w:val="Sinespaciado"/>
        <w:spacing w:line="276" w:lineRule="auto"/>
        <w:jc w:val="both"/>
        <w:rPr>
          <w:rFonts w:ascii="Century Gothic" w:hAnsi="Century Gothic"/>
          <w:color w:val="000000" w:themeColor="text1"/>
          <w:lang w:val="es-EC"/>
        </w:rPr>
      </w:pPr>
      <w:r>
        <w:rPr>
          <w:rFonts w:ascii="Century Gothic" w:hAnsi="Century Gothic"/>
          <w:color w:val="000000" w:themeColor="text1"/>
          <w:lang w:val="es-EC"/>
        </w:rPr>
        <w:t xml:space="preserve">Para la generación de instrumentos participativos y colaborativos la secretaría encargada de la planificación coordinará con las instancias municipales las siguientes acciones: </w:t>
      </w:r>
    </w:p>
    <w:p w:rsidR="00A6570A" w:rsidRPr="00486992" w:rsidRDefault="00A6570A" w:rsidP="00486992">
      <w:pPr>
        <w:pStyle w:val="Sinespaciado"/>
        <w:spacing w:line="276" w:lineRule="auto"/>
        <w:jc w:val="both"/>
        <w:rPr>
          <w:rFonts w:ascii="Century Gothic" w:hAnsi="Century Gothic"/>
          <w:color w:val="000000" w:themeColor="text1"/>
          <w:lang w:val="es-EC"/>
        </w:rPr>
      </w:pPr>
    </w:p>
    <w:p w:rsidR="00A6570A" w:rsidRPr="00486992" w:rsidRDefault="00A6570A" w:rsidP="00486992">
      <w:pPr>
        <w:pStyle w:val="Prrafodelista"/>
        <w:numPr>
          <w:ilvl w:val="0"/>
          <w:numId w:val="5"/>
        </w:numPr>
        <w:shd w:val="clear" w:color="auto" w:fill="FFFFFF"/>
        <w:spacing w:after="0"/>
        <w:jc w:val="both"/>
        <w:rPr>
          <w:rFonts w:ascii="Century Gothic" w:hAnsi="Century Gothic"/>
          <w:color w:val="000000" w:themeColor="text1"/>
        </w:rPr>
      </w:pPr>
      <w:r w:rsidRPr="00486992">
        <w:rPr>
          <w:rFonts w:ascii="Century Gothic" w:hAnsi="Century Gothic"/>
          <w:color w:val="000000" w:themeColor="text1"/>
        </w:rPr>
        <w:lastRenderedPageBreak/>
        <w:t>Implementar mecanismos que permitan establecer compromisos de colaboración entre el municipio y organizaciones sociales, gremios empresariales, actores sociales y academia para el desarrollo colectivo de soluciones a los problemas de interés público. </w:t>
      </w:r>
    </w:p>
    <w:p w:rsidR="00A6570A" w:rsidRPr="00486992" w:rsidRDefault="00A6570A" w:rsidP="00486992">
      <w:pPr>
        <w:pStyle w:val="Prrafodelista"/>
        <w:shd w:val="clear" w:color="auto" w:fill="FFFFFF"/>
        <w:spacing w:after="0"/>
        <w:jc w:val="both"/>
        <w:rPr>
          <w:rFonts w:ascii="Century Gothic" w:hAnsi="Century Gothic"/>
          <w:color w:val="000000" w:themeColor="text1"/>
        </w:rPr>
      </w:pPr>
    </w:p>
    <w:p w:rsidR="00A6570A" w:rsidRPr="00486992" w:rsidRDefault="00A6570A" w:rsidP="00486992">
      <w:pPr>
        <w:pStyle w:val="Prrafodelista"/>
        <w:numPr>
          <w:ilvl w:val="0"/>
          <w:numId w:val="5"/>
        </w:numPr>
        <w:autoSpaceDE w:val="0"/>
        <w:autoSpaceDN w:val="0"/>
        <w:adjustRightInd w:val="0"/>
        <w:spacing w:after="0"/>
        <w:jc w:val="both"/>
        <w:rPr>
          <w:rFonts w:ascii="Century Gothic" w:hAnsi="Century Gothic"/>
          <w:b/>
          <w:color w:val="000000" w:themeColor="text1"/>
        </w:rPr>
      </w:pPr>
      <w:r w:rsidRPr="00486992">
        <w:rPr>
          <w:rFonts w:ascii="Century Gothic" w:hAnsi="Century Gothic"/>
          <w:color w:val="000000" w:themeColor="text1"/>
        </w:rPr>
        <w:t xml:space="preserve"> Implementar estrategias y mecanismos que faciliten la participación ciudadana en la definición de políticas,  recopilación de ideas, opiniones sobre programas, proyectos que busquen soluciones a los problemas de interés </w:t>
      </w:r>
      <w:r w:rsidR="0069798B" w:rsidRPr="00486992">
        <w:rPr>
          <w:rFonts w:ascii="Century Gothic" w:hAnsi="Century Gothic"/>
          <w:color w:val="000000" w:themeColor="text1"/>
        </w:rPr>
        <w:t>público</w:t>
      </w:r>
      <w:r w:rsidRPr="00486992">
        <w:rPr>
          <w:rFonts w:ascii="Century Gothic" w:hAnsi="Century Gothic"/>
          <w:color w:val="000000" w:themeColor="text1"/>
        </w:rPr>
        <w:t xml:space="preserve"> y permitan mejorar la prestación de servicios que brinda la municipalidad.  </w:t>
      </w:r>
    </w:p>
    <w:p w:rsidR="00DC13B5" w:rsidRPr="00486992" w:rsidRDefault="00DC13B5" w:rsidP="00486992">
      <w:pPr>
        <w:shd w:val="clear" w:color="auto" w:fill="FFFFFF"/>
        <w:spacing w:after="0"/>
        <w:jc w:val="both"/>
        <w:rPr>
          <w:rFonts w:ascii="Century Gothic" w:hAnsi="Century Gothic"/>
          <w:color w:val="000000" w:themeColor="text1"/>
        </w:rPr>
      </w:pPr>
    </w:p>
    <w:p w:rsidR="00DC13B5" w:rsidRPr="00486992" w:rsidRDefault="00DC13B5" w:rsidP="00486992">
      <w:pPr>
        <w:pStyle w:val="Prrafodelista"/>
        <w:numPr>
          <w:ilvl w:val="0"/>
          <w:numId w:val="5"/>
        </w:numPr>
        <w:shd w:val="clear" w:color="auto" w:fill="FFFFFF"/>
        <w:spacing w:after="0"/>
        <w:jc w:val="both"/>
        <w:rPr>
          <w:rFonts w:ascii="Century Gothic" w:hAnsi="Century Gothic"/>
          <w:color w:val="000000" w:themeColor="text1"/>
        </w:rPr>
      </w:pPr>
      <w:r w:rsidRPr="00486992">
        <w:rPr>
          <w:rFonts w:ascii="Century Gothic" w:hAnsi="Century Gothic"/>
          <w:color w:val="000000" w:themeColor="text1"/>
        </w:rPr>
        <w:t>Definir reglas y procedimientos claros sobre la forma de participar en las consultas, junto con la definición de plazos e indicadores de cómo deberán ser suministrados los comentarios y plazos para emisión de respuestas.</w:t>
      </w:r>
    </w:p>
    <w:p w:rsidR="00DC13B5" w:rsidRPr="00486992" w:rsidRDefault="00DC13B5" w:rsidP="00486992">
      <w:pPr>
        <w:shd w:val="clear" w:color="auto" w:fill="FFFFFF"/>
        <w:spacing w:after="0"/>
        <w:jc w:val="both"/>
        <w:rPr>
          <w:rFonts w:ascii="Century Gothic" w:hAnsi="Century Gothic"/>
          <w:color w:val="000000" w:themeColor="text1"/>
        </w:rPr>
      </w:pPr>
    </w:p>
    <w:p w:rsidR="00DC13B5" w:rsidRPr="00486992" w:rsidRDefault="00DC13B5" w:rsidP="00486992">
      <w:pPr>
        <w:pStyle w:val="Sinespaciado"/>
        <w:numPr>
          <w:ilvl w:val="0"/>
          <w:numId w:val="5"/>
        </w:numPr>
        <w:spacing w:line="276" w:lineRule="auto"/>
        <w:jc w:val="both"/>
        <w:rPr>
          <w:rFonts w:ascii="Century Gothic" w:hAnsi="Century Gothic"/>
          <w:color w:val="000000" w:themeColor="text1"/>
          <w:lang w:val="es-EC"/>
        </w:rPr>
      </w:pPr>
      <w:r w:rsidRPr="00486992">
        <w:rPr>
          <w:rFonts w:ascii="Century Gothic" w:hAnsi="Century Gothic"/>
          <w:color w:val="000000" w:themeColor="text1"/>
          <w:lang w:val="es-EC"/>
        </w:rPr>
        <w:t xml:space="preserve">Promover consultas a los grupos de interés comprometidos mediante aplicaciones informáticas, sitios web de redes sociales, listas de correo, anuncios públicos y medios de comunicación.  </w:t>
      </w:r>
    </w:p>
    <w:p w:rsidR="00DC13B5" w:rsidRPr="00486992" w:rsidRDefault="00DC13B5" w:rsidP="00486992">
      <w:pPr>
        <w:pStyle w:val="Sinespaciado"/>
        <w:spacing w:line="276" w:lineRule="auto"/>
        <w:jc w:val="both"/>
        <w:rPr>
          <w:rFonts w:ascii="Century Gothic" w:hAnsi="Century Gothic"/>
          <w:color w:val="000000" w:themeColor="text1"/>
          <w:lang w:val="es-EC"/>
        </w:rPr>
      </w:pPr>
    </w:p>
    <w:p w:rsidR="00DC13B5" w:rsidRPr="00486992" w:rsidRDefault="00DC13B5" w:rsidP="00486992">
      <w:pPr>
        <w:pStyle w:val="Sinespaciado"/>
        <w:numPr>
          <w:ilvl w:val="0"/>
          <w:numId w:val="5"/>
        </w:numPr>
        <w:spacing w:line="276" w:lineRule="auto"/>
        <w:jc w:val="both"/>
        <w:rPr>
          <w:rFonts w:ascii="Century Gothic" w:hAnsi="Century Gothic"/>
          <w:color w:val="000000" w:themeColor="text1"/>
          <w:lang w:val="es-EC"/>
        </w:rPr>
      </w:pPr>
      <w:r w:rsidRPr="00486992">
        <w:rPr>
          <w:rFonts w:ascii="Century Gothic" w:hAnsi="Century Gothic"/>
          <w:color w:val="000000" w:themeColor="text1"/>
          <w:lang w:val="es-EC"/>
        </w:rPr>
        <w:t>Publicar y poner a disposición de los ciudadanos información completa, clara y comprensible, con materiales de apoyo sobre las consultas que fomenten el análisis y el debate; y definir procesos con plazos claros y razonables de manera de asegurar a la ciudadanía contar con el tiempo suficiente para revisar los materiales sumin</w:t>
      </w:r>
      <w:r w:rsidR="0069798B">
        <w:rPr>
          <w:rFonts w:ascii="Century Gothic" w:hAnsi="Century Gothic"/>
          <w:color w:val="000000" w:themeColor="text1"/>
          <w:lang w:val="es-EC"/>
        </w:rPr>
        <w:t xml:space="preserve">istrados y preparar sus aportes para participar de manera informada en los distintos espacios y mecanismos de participación establecidos, incluyendo plataformas en línea. </w:t>
      </w:r>
    </w:p>
    <w:p w:rsidR="00DC13B5" w:rsidRPr="00486992" w:rsidRDefault="00DC13B5" w:rsidP="00486992">
      <w:pPr>
        <w:pStyle w:val="Sinespaciado"/>
        <w:spacing w:line="276" w:lineRule="auto"/>
        <w:jc w:val="both"/>
        <w:rPr>
          <w:rFonts w:ascii="Century Gothic" w:hAnsi="Century Gothic"/>
          <w:color w:val="000000" w:themeColor="text1"/>
          <w:lang w:val="es-EC"/>
        </w:rPr>
      </w:pPr>
    </w:p>
    <w:p w:rsidR="00DC13B5" w:rsidRPr="00486992" w:rsidRDefault="00DC13B5" w:rsidP="00486992">
      <w:pPr>
        <w:pStyle w:val="Sinespaciado"/>
        <w:numPr>
          <w:ilvl w:val="0"/>
          <w:numId w:val="5"/>
        </w:numPr>
        <w:spacing w:line="276" w:lineRule="auto"/>
        <w:jc w:val="both"/>
        <w:rPr>
          <w:rFonts w:ascii="Century Gothic" w:hAnsi="Century Gothic"/>
          <w:color w:val="000000" w:themeColor="text1"/>
          <w:lang w:val="es-EC"/>
        </w:rPr>
      </w:pPr>
      <w:r w:rsidRPr="00486992">
        <w:rPr>
          <w:rFonts w:ascii="Century Gothic" w:hAnsi="Century Gothic"/>
          <w:color w:val="000000" w:themeColor="text1"/>
          <w:lang w:val="es-EC"/>
        </w:rPr>
        <w:t xml:space="preserve">Coordinar con las dependencias municipales la implementación de múltiples canales de consultas en línea a distintos grupos focales, con la finalidad de lograr debate y obtención de información directa de la ciudadanía. </w:t>
      </w:r>
    </w:p>
    <w:p w:rsidR="00DC13B5" w:rsidRPr="00486992" w:rsidRDefault="00DC13B5" w:rsidP="00486992">
      <w:pPr>
        <w:spacing w:after="0"/>
        <w:jc w:val="both"/>
        <w:rPr>
          <w:rFonts w:ascii="Century Gothic" w:hAnsi="Century Gothic"/>
          <w:color w:val="000000" w:themeColor="text1"/>
        </w:rPr>
      </w:pPr>
    </w:p>
    <w:p w:rsidR="00DC13B5" w:rsidRPr="00486992" w:rsidRDefault="00DC13B5" w:rsidP="00486992">
      <w:pPr>
        <w:pStyle w:val="Prrafodelista"/>
        <w:numPr>
          <w:ilvl w:val="0"/>
          <w:numId w:val="5"/>
        </w:numPr>
        <w:spacing w:after="0"/>
        <w:jc w:val="both"/>
        <w:rPr>
          <w:rFonts w:ascii="Century Gothic" w:hAnsi="Century Gothic"/>
          <w:color w:val="000000" w:themeColor="text1"/>
        </w:rPr>
      </w:pPr>
      <w:r w:rsidRPr="00486992">
        <w:rPr>
          <w:rFonts w:ascii="Century Gothic" w:hAnsi="Century Gothic"/>
          <w:color w:val="000000" w:themeColor="text1"/>
        </w:rPr>
        <w:t>Monitorear y publicar datos sobre resultados de encuestas, preguntas recibidas y contestadas de los ciudadanos u organizaciones.</w:t>
      </w:r>
    </w:p>
    <w:p w:rsidR="00DC13B5" w:rsidRPr="00486992" w:rsidRDefault="00DC13B5" w:rsidP="00486992">
      <w:pPr>
        <w:spacing w:after="0"/>
        <w:jc w:val="both"/>
        <w:rPr>
          <w:rFonts w:ascii="Century Gothic" w:hAnsi="Century Gothic"/>
          <w:color w:val="000000" w:themeColor="text1"/>
        </w:rPr>
      </w:pPr>
    </w:p>
    <w:p w:rsidR="00DC13B5" w:rsidRPr="00486992" w:rsidRDefault="00DC13B5" w:rsidP="00486992">
      <w:pPr>
        <w:pStyle w:val="Prrafodelista"/>
        <w:numPr>
          <w:ilvl w:val="0"/>
          <w:numId w:val="5"/>
        </w:numPr>
        <w:shd w:val="clear" w:color="auto" w:fill="FFFFFF"/>
        <w:spacing w:after="0"/>
        <w:jc w:val="both"/>
        <w:rPr>
          <w:rFonts w:ascii="Century Gothic" w:hAnsi="Century Gothic"/>
          <w:color w:val="000000" w:themeColor="text1"/>
        </w:rPr>
      </w:pPr>
      <w:r w:rsidRPr="00486992">
        <w:rPr>
          <w:rFonts w:ascii="Century Gothic" w:hAnsi="Century Gothic"/>
          <w:color w:val="000000" w:themeColor="text1"/>
        </w:rPr>
        <w:t xml:space="preserve">Fomentar la participación individual o colectiva en la gestión municipal promoviendo la apertura de información al escrutinio público del actuar de sus instituciones, así como la colaboración de la ciudadanía en la búsqueda de caminos efectivos en lo relativo al diseño y el control de las políticas públicas, la transparencia de los gobiernos en el manejo de los </w:t>
      </w:r>
      <w:r w:rsidRPr="00486992">
        <w:rPr>
          <w:rFonts w:ascii="Century Gothic" w:hAnsi="Century Gothic"/>
          <w:color w:val="000000" w:themeColor="text1"/>
        </w:rPr>
        <w:lastRenderedPageBreak/>
        <w:t>recursos públicos y la entrega de servicios, al igual que la innovación y el desarrollo colectivo de soluciones a los problemas de interés público. </w:t>
      </w:r>
    </w:p>
    <w:p w:rsidR="00DC13B5" w:rsidRPr="00486992" w:rsidRDefault="00DC13B5" w:rsidP="00486992">
      <w:pPr>
        <w:shd w:val="clear" w:color="auto" w:fill="FFFFFF"/>
        <w:spacing w:after="0"/>
        <w:jc w:val="both"/>
        <w:rPr>
          <w:rFonts w:ascii="Century Gothic" w:hAnsi="Century Gothic"/>
          <w:color w:val="000000" w:themeColor="text1"/>
        </w:rPr>
      </w:pPr>
    </w:p>
    <w:p w:rsidR="00DC13B5" w:rsidRPr="00486992" w:rsidRDefault="00DC13B5" w:rsidP="00486992">
      <w:pPr>
        <w:pStyle w:val="Sinespaciado"/>
        <w:numPr>
          <w:ilvl w:val="0"/>
          <w:numId w:val="5"/>
        </w:numPr>
        <w:spacing w:line="276" w:lineRule="auto"/>
        <w:jc w:val="both"/>
        <w:rPr>
          <w:rFonts w:ascii="Century Gothic" w:hAnsi="Century Gothic"/>
          <w:color w:val="000000" w:themeColor="text1"/>
          <w:lang w:val="es-EC"/>
        </w:rPr>
      </w:pPr>
      <w:r w:rsidRPr="00486992">
        <w:rPr>
          <w:rFonts w:ascii="Century Gothic" w:hAnsi="Century Gothic"/>
          <w:color w:val="000000" w:themeColor="text1"/>
          <w:lang w:val="es-EC"/>
        </w:rPr>
        <w:t>Elaborar instrumentos técnicos y definir programas y proyectos que acerquen el gobi</w:t>
      </w:r>
      <w:r w:rsidR="0069798B">
        <w:rPr>
          <w:rFonts w:ascii="Century Gothic" w:hAnsi="Century Gothic"/>
          <w:color w:val="000000" w:themeColor="text1"/>
          <w:lang w:val="es-EC"/>
        </w:rPr>
        <w:t xml:space="preserve">erno municipal a la ciudadanía en formatos abiertos </w:t>
      </w:r>
      <w:r w:rsidRPr="00486992">
        <w:rPr>
          <w:rFonts w:ascii="Century Gothic" w:hAnsi="Century Gothic"/>
          <w:color w:val="000000" w:themeColor="text1"/>
          <w:lang w:val="es-EC"/>
        </w:rPr>
        <w:t>que permitan disminuir la brecha entre ambos y potencien los objetivos del Gobierno Abierto.</w:t>
      </w:r>
    </w:p>
    <w:p w:rsidR="00DC13B5" w:rsidRPr="00486992" w:rsidRDefault="00DC13B5" w:rsidP="00486992">
      <w:pPr>
        <w:pStyle w:val="Sinespaciado"/>
        <w:spacing w:line="276" w:lineRule="auto"/>
        <w:jc w:val="both"/>
        <w:rPr>
          <w:rFonts w:ascii="Century Gothic" w:hAnsi="Century Gothic"/>
          <w:color w:val="000000" w:themeColor="text1"/>
          <w:lang w:val="es-EC"/>
        </w:rPr>
      </w:pPr>
    </w:p>
    <w:p w:rsidR="00DC13B5" w:rsidRPr="00486992" w:rsidRDefault="00DC13B5" w:rsidP="00486992">
      <w:pPr>
        <w:pStyle w:val="Ttulo4"/>
        <w:numPr>
          <w:ilvl w:val="0"/>
          <w:numId w:val="5"/>
        </w:numPr>
        <w:spacing w:before="0"/>
        <w:jc w:val="both"/>
        <w:rPr>
          <w:rFonts w:ascii="Century Gothic" w:eastAsiaTheme="minorHAnsi" w:hAnsi="Century Gothic" w:cstheme="minorBidi"/>
          <w:b w:val="0"/>
          <w:bCs w:val="0"/>
          <w:i w:val="0"/>
          <w:iCs w:val="0"/>
          <w:color w:val="000000" w:themeColor="text1"/>
        </w:rPr>
      </w:pPr>
      <w:r w:rsidRPr="00486992">
        <w:rPr>
          <w:rFonts w:ascii="Century Gothic" w:eastAsiaTheme="minorHAnsi" w:hAnsi="Century Gothic" w:cstheme="minorBidi"/>
          <w:b w:val="0"/>
          <w:bCs w:val="0"/>
          <w:i w:val="0"/>
          <w:iCs w:val="0"/>
          <w:color w:val="000000" w:themeColor="text1"/>
        </w:rPr>
        <w:t>Impulsar iniciativas orientadas a facilitar espacios para fomentar la innovación abierta, asociando la evolución, actualización y renovación de las mejores prácticas de gestión, rediseño, estándares y tecnología a la mejora continua del quehacer institucional apuntando a adoptar nuevas formas de trabajo que ofrezcan un espacio donde  funcionarios y usuarios de servicios se involucren en el diseño y validación de las políticas gubernamentales.</w:t>
      </w:r>
    </w:p>
    <w:p w:rsidR="00A6570A" w:rsidRPr="00486992" w:rsidRDefault="00A6570A" w:rsidP="00486992">
      <w:pPr>
        <w:pStyle w:val="Prrafodelista"/>
        <w:shd w:val="clear" w:color="auto" w:fill="FFFFFF"/>
        <w:spacing w:after="0"/>
        <w:jc w:val="both"/>
        <w:rPr>
          <w:rFonts w:ascii="Century Gothic" w:hAnsi="Century Gothic"/>
          <w:color w:val="000000" w:themeColor="text1"/>
        </w:rPr>
      </w:pPr>
    </w:p>
    <w:p w:rsidR="00A6570A" w:rsidRPr="00486992" w:rsidRDefault="00A6570A" w:rsidP="00486992">
      <w:pPr>
        <w:pStyle w:val="Prrafodelista"/>
        <w:numPr>
          <w:ilvl w:val="0"/>
          <w:numId w:val="5"/>
        </w:numPr>
        <w:shd w:val="clear" w:color="auto" w:fill="FFFFFF"/>
        <w:spacing w:after="0"/>
        <w:jc w:val="both"/>
        <w:rPr>
          <w:rFonts w:ascii="Century Gothic" w:hAnsi="Century Gothic"/>
          <w:color w:val="000000" w:themeColor="text1"/>
        </w:rPr>
      </w:pPr>
      <w:r w:rsidRPr="00486992">
        <w:rPr>
          <w:rFonts w:ascii="Century Gothic" w:hAnsi="Century Gothic"/>
          <w:color w:val="000000" w:themeColor="text1"/>
        </w:rPr>
        <w:t>Definir reglas y procedimientos claros sobre la forma de participar en las consultas en línea, junto con la definición de plazos e indicadores de cómo deberán ser suministrados los comentarios y los plazos para emisión de respuestas.</w:t>
      </w:r>
    </w:p>
    <w:p w:rsidR="00DC13B5" w:rsidRPr="00486992" w:rsidRDefault="00DC13B5" w:rsidP="00486992">
      <w:pPr>
        <w:autoSpaceDE w:val="0"/>
        <w:autoSpaceDN w:val="0"/>
        <w:adjustRightInd w:val="0"/>
        <w:spacing w:after="0"/>
        <w:jc w:val="both"/>
        <w:rPr>
          <w:rFonts w:ascii="Century Gothic" w:hAnsi="Century Gothic"/>
          <w:color w:val="000000" w:themeColor="text1"/>
        </w:rPr>
      </w:pPr>
    </w:p>
    <w:p w:rsidR="00DC13B5" w:rsidRDefault="00571EBF" w:rsidP="00486992">
      <w:pPr>
        <w:autoSpaceDE w:val="0"/>
        <w:autoSpaceDN w:val="0"/>
        <w:adjustRightInd w:val="0"/>
        <w:spacing w:after="0"/>
        <w:jc w:val="both"/>
        <w:rPr>
          <w:rFonts w:ascii="Century Gothic" w:hAnsi="Century Gothic"/>
          <w:color w:val="000000" w:themeColor="text1"/>
          <w:u w:val="single"/>
        </w:rPr>
      </w:pPr>
      <w:r w:rsidRPr="00850111">
        <w:rPr>
          <w:rFonts w:ascii="Century Gothic" w:hAnsi="Century Gothic"/>
          <w:color w:val="000000" w:themeColor="text1"/>
          <w:u w:val="single"/>
        </w:rPr>
        <w:t>La a</w:t>
      </w:r>
      <w:r w:rsidR="00DC13B5" w:rsidRPr="00850111">
        <w:rPr>
          <w:rFonts w:ascii="Century Gothic" w:hAnsi="Century Gothic"/>
          <w:color w:val="000000" w:themeColor="text1"/>
          <w:u w:val="single"/>
        </w:rPr>
        <w:t>dministración Municipal deberá implementar mecanismos de control, evaluación de gestión y participación ciudadana. Estos mecanismos deben ser abiertos, garantizar el acceso masivo, libre, irrestricto y eficiente de la participación de los ciudadanos.</w:t>
      </w:r>
    </w:p>
    <w:p w:rsidR="00E5692A" w:rsidRDefault="00E5692A" w:rsidP="00486992">
      <w:pPr>
        <w:autoSpaceDE w:val="0"/>
        <w:autoSpaceDN w:val="0"/>
        <w:adjustRightInd w:val="0"/>
        <w:spacing w:after="0"/>
        <w:jc w:val="both"/>
        <w:rPr>
          <w:rFonts w:ascii="Century Gothic" w:hAnsi="Century Gothic"/>
          <w:color w:val="000000" w:themeColor="text1"/>
          <w:u w:val="single"/>
        </w:rPr>
      </w:pPr>
    </w:p>
    <w:p w:rsidR="00E5692A" w:rsidRPr="00E5692A" w:rsidRDefault="00C00F79" w:rsidP="00E5692A">
      <w:pPr>
        <w:spacing w:after="0"/>
        <w:jc w:val="both"/>
        <w:rPr>
          <w:rFonts w:ascii="Century Gothic" w:hAnsi="Century Gothic"/>
          <w:color w:val="000000" w:themeColor="text1"/>
        </w:rPr>
      </w:pPr>
      <w:r>
        <w:rPr>
          <w:rFonts w:ascii="Century Gothic" w:hAnsi="Century Gothic"/>
          <w:b/>
          <w:color w:val="000000" w:themeColor="text1"/>
        </w:rPr>
        <w:t>Art.-  27</w:t>
      </w:r>
      <w:r w:rsidR="00E5692A" w:rsidRPr="00D66B1B">
        <w:rPr>
          <w:rFonts w:ascii="Century Gothic" w:hAnsi="Century Gothic"/>
          <w:b/>
          <w:color w:val="000000" w:themeColor="text1"/>
        </w:rPr>
        <w:t xml:space="preserve">.- De los mecanismos de gobierno abierto y </w:t>
      </w:r>
      <w:proofErr w:type="spellStart"/>
      <w:r w:rsidR="00E5692A" w:rsidRPr="00D66B1B">
        <w:rPr>
          <w:rFonts w:ascii="Century Gothic" w:hAnsi="Century Gothic"/>
          <w:b/>
          <w:color w:val="000000" w:themeColor="text1"/>
        </w:rPr>
        <w:t>co</w:t>
      </w:r>
      <w:proofErr w:type="spellEnd"/>
      <w:r w:rsidR="00E5692A" w:rsidRPr="00D66B1B">
        <w:rPr>
          <w:rFonts w:ascii="Century Gothic" w:hAnsi="Century Gothic"/>
          <w:b/>
          <w:color w:val="000000" w:themeColor="text1"/>
        </w:rPr>
        <w:t xml:space="preserve">-creación ciudadana.- </w:t>
      </w:r>
      <w:r w:rsidR="00E5692A">
        <w:rPr>
          <w:rFonts w:ascii="Century Gothic" w:hAnsi="Century Gothic"/>
          <w:color w:val="000000" w:themeColor="text1"/>
          <w:u w:val="single"/>
        </w:rPr>
        <w:t xml:space="preserve">El Laboratorio de Innovación en coordinación con la Secretaría de Planificación y la Secretaría General de Coordinación Territorial y Participación Ciudadana </w:t>
      </w:r>
      <w:r w:rsidR="00E5692A">
        <w:rPr>
          <w:rFonts w:ascii="Century Gothic" w:hAnsi="Century Gothic"/>
          <w:color w:val="000000" w:themeColor="text1"/>
        </w:rPr>
        <w:t xml:space="preserve">se encargará de definir las estrategias y mecanismos de trabajo para incorporar la </w:t>
      </w:r>
      <w:proofErr w:type="spellStart"/>
      <w:r w:rsidR="00E5692A">
        <w:rPr>
          <w:rFonts w:ascii="Century Gothic" w:hAnsi="Century Gothic"/>
          <w:color w:val="000000" w:themeColor="text1"/>
        </w:rPr>
        <w:t>co</w:t>
      </w:r>
      <w:proofErr w:type="spellEnd"/>
      <w:r w:rsidR="00E5692A">
        <w:rPr>
          <w:rFonts w:ascii="Century Gothic" w:hAnsi="Century Gothic"/>
          <w:color w:val="000000" w:themeColor="text1"/>
        </w:rPr>
        <w:t>-creación ciudadana y los procesos de innovación a los planes operativos de las Administraciones Zonales, de manera que se dichos procesos, puedan ser llevados hacía la ciudadanía a través de Asa</w:t>
      </w:r>
      <w:r w:rsidR="00E5692A">
        <w:rPr>
          <w:rFonts w:ascii="Century Gothic" w:hAnsi="Century Gothic"/>
          <w:color w:val="000000" w:themeColor="text1"/>
        </w:rPr>
        <w:t xml:space="preserve">mbleas Barriales y Parroquiales definidos en las Ordenanza 102 del Sistema de Participación Ciudadana. </w:t>
      </w:r>
    </w:p>
    <w:p w:rsidR="00DC13B5" w:rsidRPr="00486992" w:rsidRDefault="00DC13B5" w:rsidP="00486992">
      <w:pPr>
        <w:spacing w:after="0"/>
        <w:jc w:val="center"/>
        <w:rPr>
          <w:rFonts w:ascii="Century Gothic" w:hAnsi="Century Gothic"/>
        </w:rPr>
      </w:pPr>
    </w:p>
    <w:p w:rsidR="00DC13B5" w:rsidRPr="00486992" w:rsidRDefault="00DC13B5" w:rsidP="00486992">
      <w:pPr>
        <w:spacing w:after="0"/>
        <w:jc w:val="center"/>
        <w:rPr>
          <w:rFonts w:ascii="Century Gothic" w:hAnsi="Century Gothic"/>
          <w:b/>
          <w:color w:val="000000" w:themeColor="text1"/>
        </w:rPr>
      </w:pPr>
      <w:r w:rsidRPr="00486992">
        <w:rPr>
          <w:rFonts w:ascii="Century Gothic" w:hAnsi="Century Gothic"/>
          <w:b/>
          <w:color w:val="000000" w:themeColor="text1"/>
        </w:rPr>
        <w:t>CAPITULO VI</w:t>
      </w:r>
    </w:p>
    <w:p w:rsidR="00DC13B5" w:rsidRPr="00486992" w:rsidRDefault="00DC13B5" w:rsidP="00486992">
      <w:pPr>
        <w:spacing w:after="0"/>
        <w:jc w:val="center"/>
        <w:rPr>
          <w:rFonts w:ascii="Century Gothic" w:hAnsi="Century Gothic"/>
          <w:b/>
          <w:color w:val="000000" w:themeColor="text1"/>
        </w:rPr>
      </w:pPr>
      <w:r w:rsidRPr="00486992">
        <w:rPr>
          <w:rFonts w:ascii="Century Gothic" w:hAnsi="Century Gothic"/>
          <w:b/>
          <w:color w:val="000000" w:themeColor="text1"/>
        </w:rPr>
        <w:t>DE LAS RESPONSABILIDADES</w:t>
      </w:r>
    </w:p>
    <w:p w:rsidR="00DC13B5" w:rsidRPr="00486992" w:rsidRDefault="00DC13B5" w:rsidP="00486992">
      <w:pPr>
        <w:pStyle w:val="Textoindependiente"/>
        <w:spacing w:line="276" w:lineRule="auto"/>
        <w:ind w:left="0" w:right="712" w:firstLine="0"/>
        <w:jc w:val="both"/>
        <w:rPr>
          <w:rFonts w:ascii="Century Gothic" w:eastAsiaTheme="minorHAnsi" w:hAnsi="Century Gothic"/>
          <w:sz w:val="22"/>
          <w:szCs w:val="22"/>
          <w:lang w:val="es-ES"/>
        </w:rPr>
      </w:pPr>
    </w:p>
    <w:p w:rsidR="00DC13B5" w:rsidRPr="00486992" w:rsidRDefault="003F6B41" w:rsidP="00486992">
      <w:pPr>
        <w:spacing w:after="0"/>
        <w:jc w:val="both"/>
        <w:rPr>
          <w:rFonts w:ascii="Century Gothic" w:hAnsi="Century Gothic"/>
        </w:rPr>
      </w:pPr>
      <w:r>
        <w:rPr>
          <w:rFonts w:ascii="Century Gothic" w:hAnsi="Century Gothic"/>
          <w:b/>
        </w:rPr>
        <w:t>Art.-</w:t>
      </w:r>
      <w:r w:rsidR="00C00F79">
        <w:rPr>
          <w:rFonts w:ascii="Century Gothic" w:hAnsi="Century Gothic"/>
          <w:b/>
        </w:rPr>
        <w:t xml:space="preserve"> 28</w:t>
      </w:r>
      <w:r w:rsidR="00DC13B5" w:rsidRPr="00486992">
        <w:rPr>
          <w:rFonts w:ascii="Century Gothic" w:hAnsi="Century Gothic"/>
          <w:b/>
        </w:rPr>
        <w:t>.- Dependencia responsable.-</w:t>
      </w:r>
      <w:r w:rsidR="00F36CB3">
        <w:rPr>
          <w:rFonts w:ascii="Century Gothic" w:hAnsi="Century Gothic"/>
        </w:rPr>
        <w:t xml:space="preserve"> La secretaría encargada de la </w:t>
      </w:r>
      <w:r w:rsidR="00DC13B5" w:rsidRPr="00486992">
        <w:rPr>
          <w:rFonts w:ascii="Century Gothic" w:hAnsi="Century Gothic"/>
        </w:rPr>
        <w:t xml:space="preserve"> </w:t>
      </w:r>
      <w:r w:rsidR="00F36CB3">
        <w:rPr>
          <w:rFonts w:ascii="Century Gothic" w:hAnsi="Century Gothic"/>
        </w:rPr>
        <w:t>p</w:t>
      </w:r>
      <w:r w:rsidR="00DC13B5" w:rsidRPr="00486992">
        <w:rPr>
          <w:rFonts w:ascii="Century Gothic" w:hAnsi="Century Gothic"/>
        </w:rPr>
        <w:t xml:space="preserve">lanificación se encargará de: </w:t>
      </w:r>
    </w:p>
    <w:p w:rsidR="00DC13B5" w:rsidRPr="00486992" w:rsidRDefault="00DC13B5" w:rsidP="00486992">
      <w:pPr>
        <w:spacing w:after="0"/>
        <w:jc w:val="both"/>
        <w:rPr>
          <w:rFonts w:ascii="Century Gothic" w:hAnsi="Century Gothic"/>
          <w:color w:val="000000" w:themeColor="text1"/>
        </w:rPr>
      </w:pPr>
    </w:p>
    <w:p w:rsidR="00DC13B5" w:rsidRPr="00486992" w:rsidRDefault="00FF1911" w:rsidP="00486992">
      <w:pPr>
        <w:pStyle w:val="Prrafodelista"/>
        <w:numPr>
          <w:ilvl w:val="0"/>
          <w:numId w:val="6"/>
        </w:numPr>
        <w:spacing w:after="0"/>
        <w:jc w:val="both"/>
        <w:rPr>
          <w:rFonts w:ascii="Century Gothic" w:hAnsi="Century Gothic"/>
          <w:color w:val="000000" w:themeColor="text1"/>
        </w:rPr>
      </w:pPr>
      <w:r w:rsidRPr="00486992">
        <w:rPr>
          <w:rFonts w:ascii="Century Gothic" w:hAnsi="Century Gothic"/>
          <w:color w:val="000000" w:themeColor="text1"/>
        </w:rPr>
        <w:lastRenderedPageBreak/>
        <w:t xml:space="preserve">Elaborar e implementar </w:t>
      </w:r>
      <w:r w:rsidR="00DC13B5" w:rsidRPr="00486992">
        <w:rPr>
          <w:rFonts w:ascii="Century Gothic" w:hAnsi="Century Gothic"/>
          <w:color w:val="000000" w:themeColor="text1"/>
        </w:rPr>
        <w:t>políticas, estándares, protocolos, programas y proyectos tendientes a favorecer el acceso, redistribución y reutilización de datos públicos de acuerdo con la normativa nacional vigente en materia de acceso a la información pública, y desarrollará otras plataformas tecnológicas y proyectos de innovación, con el fin de garantizar que el Municipio del Distrito Metropolitano de Quito sea un Gobierno Abierto;</w:t>
      </w:r>
    </w:p>
    <w:p w:rsidR="00DC13B5" w:rsidRPr="00486992" w:rsidRDefault="00DC13B5" w:rsidP="00486992">
      <w:pPr>
        <w:spacing w:after="0"/>
        <w:jc w:val="both"/>
        <w:rPr>
          <w:rFonts w:ascii="Century Gothic" w:hAnsi="Century Gothic"/>
          <w:color w:val="000000" w:themeColor="text1"/>
        </w:rPr>
      </w:pPr>
    </w:p>
    <w:p w:rsidR="00A54402" w:rsidRPr="00486992" w:rsidRDefault="009C5615" w:rsidP="00486992">
      <w:pPr>
        <w:pStyle w:val="Prrafodelista"/>
        <w:numPr>
          <w:ilvl w:val="0"/>
          <w:numId w:val="6"/>
        </w:numPr>
        <w:spacing w:after="0"/>
        <w:jc w:val="both"/>
        <w:rPr>
          <w:rFonts w:ascii="Century Gothic" w:hAnsi="Century Gothic"/>
        </w:rPr>
      </w:pPr>
      <w:r>
        <w:rPr>
          <w:rFonts w:ascii="Century Gothic" w:hAnsi="Century Gothic"/>
          <w:color w:val="000000" w:themeColor="text1"/>
        </w:rPr>
        <w:t>Coordinar la definición e</w:t>
      </w:r>
      <w:r w:rsidR="00A4742F">
        <w:rPr>
          <w:rFonts w:ascii="Century Gothic" w:hAnsi="Century Gothic"/>
          <w:color w:val="000000" w:themeColor="text1"/>
        </w:rPr>
        <w:t xml:space="preserve"> implementación de</w:t>
      </w:r>
      <w:r w:rsidR="00DC13B5" w:rsidRPr="00486992">
        <w:rPr>
          <w:rFonts w:ascii="Century Gothic" w:hAnsi="Century Gothic"/>
          <w:color w:val="000000" w:themeColor="text1"/>
        </w:rPr>
        <w:t xml:space="preserve"> proyectos de gobierno con sus respectivos mecanismos, portales y plataformas;</w:t>
      </w:r>
    </w:p>
    <w:p w:rsidR="00A54402" w:rsidRPr="00486992" w:rsidRDefault="00A54402" w:rsidP="00486992">
      <w:pPr>
        <w:pStyle w:val="Prrafodelista"/>
        <w:rPr>
          <w:rFonts w:ascii="Century Gothic" w:hAnsi="Century Gothic"/>
          <w:color w:val="000000" w:themeColor="text1"/>
        </w:rPr>
      </w:pPr>
    </w:p>
    <w:p w:rsidR="00DC13B5" w:rsidRPr="00486992" w:rsidRDefault="00DC13B5" w:rsidP="00486992">
      <w:pPr>
        <w:pStyle w:val="Prrafodelista"/>
        <w:numPr>
          <w:ilvl w:val="0"/>
          <w:numId w:val="6"/>
        </w:numPr>
        <w:spacing w:after="0"/>
        <w:jc w:val="both"/>
        <w:rPr>
          <w:rFonts w:ascii="Century Gothic" w:hAnsi="Century Gothic"/>
        </w:rPr>
      </w:pPr>
      <w:r w:rsidRPr="00486992">
        <w:rPr>
          <w:rFonts w:ascii="Century Gothic" w:hAnsi="Century Gothic"/>
          <w:color w:val="000000" w:themeColor="text1"/>
        </w:rPr>
        <w:t xml:space="preserve">Coordinar con las dependencias municipales </w:t>
      </w:r>
      <w:r w:rsidRPr="00486992">
        <w:rPr>
          <w:rFonts w:ascii="Century Gothic" w:hAnsi="Century Gothic"/>
        </w:rPr>
        <w:t>proyectos e iniciativas de gobierno abierto</w:t>
      </w:r>
      <w:r w:rsidRPr="00486992">
        <w:rPr>
          <w:rFonts w:ascii="Century Gothic" w:hAnsi="Century Gothic"/>
          <w:color w:val="000000" w:themeColor="text1"/>
        </w:rPr>
        <w:t xml:space="preserve"> y acciones relacionadas al funcionamiento de todas las plataformas y portales de Gobierno Abierto del municipio</w:t>
      </w:r>
      <w:r w:rsidRPr="00486992">
        <w:rPr>
          <w:rFonts w:ascii="Century Gothic" w:hAnsi="Century Gothic"/>
        </w:rPr>
        <w:t xml:space="preserve">; e, </w:t>
      </w:r>
    </w:p>
    <w:p w:rsidR="00DC13B5" w:rsidRPr="00486992" w:rsidRDefault="00DC13B5" w:rsidP="00486992">
      <w:pPr>
        <w:spacing w:after="0"/>
        <w:jc w:val="both"/>
        <w:rPr>
          <w:rFonts w:ascii="Century Gothic" w:hAnsi="Century Gothic"/>
        </w:rPr>
      </w:pPr>
    </w:p>
    <w:p w:rsidR="00DC13B5" w:rsidRPr="00486992" w:rsidRDefault="00DC13B5" w:rsidP="00486992">
      <w:pPr>
        <w:pStyle w:val="Prrafodelista"/>
        <w:numPr>
          <w:ilvl w:val="0"/>
          <w:numId w:val="6"/>
        </w:numPr>
        <w:spacing w:after="0"/>
        <w:jc w:val="both"/>
        <w:rPr>
          <w:rFonts w:ascii="Century Gothic" w:hAnsi="Century Gothic"/>
        </w:rPr>
      </w:pPr>
      <w:r w:rsidRPr="00486992">
        <w:rPr>
          <w:rFonts w:ascii="Century Gothic" w:hAnsi="Century Gothic"/>
          <w:color w:val="000000" w:themeColor="text1"/>
        </w:rPr>
        <w:t xml:space="preserve">Incorporar dentro de su planificación operativa anual y plurianual el proyecto de gobierno abierto para garantizar así los recursos económicos para la implementación de herramientas, </w:t>
      </w:r>
      <w:r w:rsidRPr="00486992">
        <w:rPr>
          <w:rFonts w:ascii="Century Gothic" w:hAnsi="Century Gothic"/>
        </w:rPr>
        <w:t>mecanismos, espacios  de gobierno abierto; así como para viabilizar el desarrollo o implementación de proyectos o aplicaciones tecnológicas que resuelvan los problemas de la ciudad o aporten a mejorar la prestación de servicios de la municipalidad.</w:t>
      </w:r>
    </w:p>
    <w:p w:rsidR="00B54ED1" w:rsidRPr="00486992" w:rsidRDefault="00B54ED1" w:rsidP="00486992">
      <w:pPr>
        <w:pStyle w:val="Prrafodelista"/>
        <w:rPr>
          <w:rFonts w:ascii="Century Gothic" w:hAnsi="Century Gothic"/>
        </w:rPr>
      </w:pPr>
    </w:p>
    <w:p w:rsidR="00B54ED1" w:rsidRPr="00486992" w:rsidRDefault="00B54ED1" w:rsidP="00486992">
      <w:pPr>
        <w:pStyle w:val="Prrafodelista"/>
        <w:numPr>
          <w:ilvl w:val="0"/>
          <w:numId w:val="6"/>
        </w:numPr>
        <w:spacing w:after="0"/>
        <w:jc w:val="both"/>
        <w:rPr>
          <w:rFonts w:ascii="Century Gothic" w:hAnsi="Century Gothic"/>
          <w:color w:val="000000" w:themeColor="text1"/>
        </w:rPr>
      </w:pPr>
      <w:r w:rsidRPr="00486992">
        <w:rPr>
          <w:rFonts w:ascii="Century Gothic" w:hAnsi="Century Gothic"/>
          <w:color w:val="000000" w:themeColor="text1"/>
        </w:rPr>
        <w:t xml:space="preserve">Fomentar el intercambio de experiencias y la gestión del conocimiento en materia de Gobierno Abierto para elevar constantemente los estándares de calidad. </w:t>
      </w:r>
    </w:p>
    <w:p w:rsidR="00B54ED1" w:rsidRPr="00486992" w:rsidRDefault="00B54ED1" w:rsidP="00486992">
      <w:pPr>
        <w:pStyle w:val="Prrafodelista"/>
        <w:spacing w:after="0"/>
        <w:jc w:val="both"/>
        <w:rPr>
          <w:rFonts w:ascii="Century Gothic" w:hAnsi="Century Gothic"/>
          <w:color w:val="000000" w:themeColor="text1"/>
        </w:rPr>
      </w:pPr>
    </w:p>
    <w:p w:rsidR="00B54ED1" w:rsidRPr="00486992" w:rsidRDefault="00B54ED1" w:rsidP="00486992">
      <w:pPr>
        <w:pStyle w:val="Prrafodelista"/>
        <w:numPr>
          <w:ilvl w:val="0"/>
          <w:numId w:val="6"/>
        </w:numPr>
        <w:spacing w:after="0"/>
        <w:jc w:val="both"/>
        <w:rPr>
          <w:rFonts w:ascii="Century Gothic" w:hAnsi="Century Gothic"/>
          <w:color w:val="000000" w:themeColor="text1"/>
        </w:rPr>
      </w:pPr>
      <w:r w:rsidRPr="00486992">
        <w:rPr>
          <w:rFonts w:ascii="Century Gothic" w:hAnsi="Century Gothic"/>
          <w:color w:val="000000" w:themeColor="text1"/>
        </w:rPr>
        <w:t xml:space="preserve">Apostar por la innovación en la gestión mediante la dotación de infraestructuras y la incorporación de instrumentos y tecnologías orientadas a la ciudadanía. </w:t>
      </w:r>
    </w:p>
    <w:p w:rsidR="00B54ED1" w:rsidRPr="00486992" w:rsidRDefault="00B54ED1" w:rsidP="00486992">
      <w:pPr>
        <w:pStyle w:val="Prrafodelista"/>
        <w:spacing w:after="0"/>
        <w:jc w:val="both"/>
        <w:rPr>
          <w:rFonts w:ascii="Century Gothic" w:hAnsi="Century Gothic"/>
          <w:color w:val="000000" w:themeColor="text1"/>
        </w:rPr>
      </w:pPr>
    </w:p>
    <w:p w:rsidR="00B54ED1" w:rsidRPr="00486992" w:rsidRDefault="009C5615" w:rsidP="00486992">
      <w:pPr>
        <w:pStyle w:val="Prrafodelista"/>
        <w:numPr>
          <w:ilvl w:val="0"/>
          <w:numId w:val="6"/>
        </w:numPr>
        <w:spacing w:after="0"/>
        <w:jc w:val="both"/>
        <w:rPr>
          <w:rFonts w:ascii="Century Gothic" w:hAnsi="Century Gothic"/>
          <w:color w:val="000000" w:themeColor="text1"/>
        </w:rPr>
      </w:pPr>
      <w:r>
        <w:rPr>
          <w:rFonts w:ascii="Century Gothic" w:hAnsi="Century Gothic"/>
          <w:color w:val="000000" w:themeColor="text1"/>
        </w:rPr>
        <w:t xml:space="preserve">Definir los parámetros para medir la incidencia en la aplicación del </w:t>
      </w:r>
      <w:r w:rsidR="00B54ED1" w:rsidRPr="00486992">
        <w:rPr>
          <w:rFonts w:ascii="Century Gothic" w:hAnsi="Century Gothic"/>
          <w:color w:val="000000" w:themeColor="text1"/>
        </w:rPr>
        <w:t xml:space="preserve">gobierno abierto </w:t>
      </w:r>
      <w:r>
        <w:rPr>
          <w:rFonts w:ascii="Century Gothic" w:hAnsi="Century Gothic"/>
          <w:color w:val="000000" w:themeColor="text1"/>
        </w:rPr>
        <w:t>en el Distrito Metropolitano de Quito.</w:t>
      </w:r>
    </w:p>
    <w:p w:rsidR="00DC13B5" w:rsidRPr="00486992" w:rsidRDefault="00DC13B5" w:rsidP="00486992">
      <w:pPr>
        <w:spacing w:after="0"/>
        <w:jc w:val="both"/>
        <w:rPr>
          <w:rFonts w:ascii="Century Gothic" w:hAnsi="Century Gothic"/>
          <w:color w:val="000000" w:themeColor="text1"/>
        </w:rPr>
      </w:pPr>
    </w:p>
    <w:p w:rsidR="009C5615" w:rsidRDefault="009C5615" w:rsidP="00486992">
      <w:pPr>
        <w:spacing w:after="0"/>
        <w:jc w:val="both"/>
        <w:rPr>
          <w:rFonts w:ascii="Century Gothic" w:hAnsi="Century Gothic"/>
          <w:color w:val="000000" w:themeColor="text1"/>
        </w:rPr>
      </w:pPr>
      <w:bookmarkStart w:id="11" w:name="OLE_LINK19"/>
      <w:bookmarkStart w:id="12" w:name="OLE_LINK20"/>
    </w:p>
    <w:p w:rsidR="009C5615" w:rsidRPr="00DD6850" w:rsidRDefault="00C00F79" w:rsidP="00486992">
      <w:pPr>
        <w:spacing w:after="0"/>
        <w:jc w:val="both"/>
        <w:rPr>
          <w:rFonts w:ascii="Century Gothic" w:hAnsi="Century Gothic"/>
          <w:color w:val="000000" w:themeColor="text1"/>
          <w:u w:val="single"/>
        </w:rPr>
      </w:pPr>
      <w:r>
        <w:rPr>
          <w:rFonts w:ascii="Century Gothic" w:hAnsi="Century Gothic"/>
          <w:b/>
          <w:color w:val="000000" w:themeColor="text1"/>
          <w:u w:val="single"/>
        </w:rPr>
        <w:t>ART.- 29</w:t>
      </w:r>
      <w:r w:rsidR="009C5615" w:rsidRPr="00DD6850">
        <w:rPr>
          <w:rFonts w:ascii="Century Gothic" w:hAnsi="Century Gothic"/>
          <w:b/>
          <w:color w:val="000000" w:themeColor="text1"/>
          <w:u w:val="single"/>
        </w:rPr>
        <w:t>.- Proyectos de Gobierno Abierto.-</w:t>
      </w:r>
      <w:r w:rsidR="009C5615" w:rsidRPr="00DD6850">
        <w:rPr>
          <w:rFonts w:ascii="Century Gothic" w:hAnsi="Century Gothic"/>
          <w:color w:val="000000" w:themeColor="text1"/>
          <w:u w:val="single"/>
        </w:rPr>
        <w:t xml:space="preserve"> Los proyectos de gobierno abierto deberán contar con un informe de factibilidad de la Dirección Metropolitana Informática, en el caso de las dependencias municipales. Para el caso de las Empresas Públicas, ésta deberá ser aprobada por </w:t>
      </w:r>
      <w:r w:rsidR="00F90354" w:rsidRPr="00DD6850">
        <w:rPr>
          <w:rFonts w:ascii="Century Gothic" w:hAnsi="Century Gothic"/>
          <w:color w:val="000000" w:themeColor="text1"/>
          <w:u w:val="single"/>
        </w:rPr>
        <w:t>sus respectivas unidades informáticas</w:t>
      </w:r>
      <w:r w:rsidR="009C5615" w:rsidRPr="00DD6850">
        <w:rPr>
          <w:rFonts w:ascii="Century Gothic" w:hAnsi="Century Gothic"/>
          <w:color w:val="000000" w:themeColor="text1"/>
          <w:u w:val="single"/>
        </w:rPr>
        <w:t>.</w:t>
      </w:r>
    </w:p>
    <w:p w:rsidR="00DD6850" w:rsidRPr="00DD6850" w:rsidRDefault="00DD6850" w:rsidP="00486992">
      <w:pPr>
        <w:spacing w:after="0"/>
        <w:jc w:val="both"/>
        <w:rPr>
          <w:rFonts w:ascii="Century Gothic" w:hAnsi="Century Gothic"/>
          <w:color w:val="000000" w:themeColor="text1"/>
          <w:u w:val="single"/>
        </w:rPr>
      </w:pPr>
    </w:p>
    <w:p w:rsidR="00DD6850" w:rsidRPr="00DD6850" w:rsidRDefault="00DD6850" w:rsidP="00486992">
      <w:pPr>
        <w:spacing w:after="0"/>
        <w:jc w:val="both"/>
        <w:rPr>
          <w:rFonts w:ascii="Century Gothic" w:hAnsi="Century Gothic"/>
          <w:color w:val="000000" w:themeColor="text1"/>
          <w:u w:val="single"/>
        </w:rPr>
      </w:pPr>
      <w:r w:rsidRPr="00DD6850">
        <w:rPr>
          <w:rFonts w:ascii="Century Gothic" w:hAnsi="Century Gothic"/>
          <w:b/>
          <w:color w:val="000000" w:themeColor="text1"/>
          <w:u w:val="single"/>
        </w:rPr>
        <w:t xml:space="preserve">Art.- </w:t>
      </w:r>
      <w:r w:rsidR="00C00F79">
        <w:rPr>
          <w:rFonts w:ascii="Century Gothic" w:hAnsi="Century Gothic"/>
          <w:b/>
          <w:color w:val="000000" w:themeColor="text1"/>
          <w:u w:val="single"/>
        </w:rPr>
        <w:t>30</w:t>
      </w:r>
      <w:r w:rsidRPr="00DD6850">
        <w:rPr>
          <w:rFonts w:ascii="Century Gothic" w:hAnsi="Century Gothic"/>
          <w:b/>
          <w:color w:val="000000" w:themeColor="text1"/>
          <w:u w:val="single"/>
        </w:rPr>
        <w:t xml:space="preserve">.- Fomento a </w:t>
      </w:r>
      <w:r w:rsidR="00E5692A" w:rsidRPr="00DD6850">
        <w:rPr>
          <w:rFonts w:ascii="Century Gothic" w:hAnsi="Century Gothic"/>
          <w:b/>
          <w:color w:val="000000" w:themeColor="text1"/>
          <w:u w:val="single"/>
        </w:rPr>
        <w:t>procesos</w:t>
      </w:r>
      <w:r w:rsidRPr="00DD6850">
        <w:rPr>
          <w:rFonts w:ascii="Century Gothic" w:hAnsi="Century Gothic"/>
          <w:b/>
          <w:color w:val="000000" w:themeColor="text1"/>
          <w:u w:val="single"/>
        </w:rPr>
        <w:t xml:space="preserve"> de </w:t>
      </w:r>
      <w:proofErr w:type="spellStart"/>
      <w:r w:rsidRPr="00DD6850">
        <w:rPr>
          <w:rFonts w:ascii="Century Gothic" w:hAnsi="Century Gothic"/>
          <w:b/>
          <w:color w:val="000000" w:themeColor="text1"/>
          <w:u w:val="single"/>
        </w:rPr>
        <w:t>co</w:t>
      </w:r>
      <w:proofErr w:type="spellEnd"/>
      <w:r w:rsidRPr="00DD6850">
        <w:rPr>
          <w:rFonts w:ascii="Century Gothic" w:hAnsi="Century Gothic"/>
          <w:b/>
          <w:color w:val="000000" w:themeColor="text1"/>
          <w:u w:val="single"/>
        </w:rPr>
        <w:t>- creación con la ciudadanía:</w:t>
      </w:r>
      <w:r w:rsidRPr="00DD6850">
        <w:rPr>
          <w:rFonts w:ascii="Century Gothic" w:hAnsi="Century Gothic"/>
          <w:color w:val="000000" w:themeColor="text1"/>
          <w:u w:val="single"/>
        </w:rPr>
        <w:t xml:space="preserve"> En atención a los proyectos remitidos por las dependencias municipales, y a los lineamientos </w:t>
      </w:r>
      <w:r w:rsidRPr="00DD6850">
        <w:rPr>
          <w:rFonts w:ascii="Century Gothic" w:hAnsi="Century Gothic"/>
          <w:color w:val="000000" w:themeColor="text1"/>
          <w:u w:val="single"/>
        </w:rPr>
        <w:lastRenderedPageBreak/>
        <w:t xml:space="preserve">expedidos por la Secretaría encargada de la Planificación para el desarrollo de la política de Gobierno Abierto en el Distrito Metropolitano de Quito, a través del Laboratorio de Innovación se identificará los proyectos susceptibles de apoyo para su construcción y </w:t>
      </w:r>
      <w:proofErr w:type="spellStart"/>
      <w:r w:rsidRPr="00DD6850">
        <w:rPr>
          <w:rFonts w:ascii="Century Gothic" w:hAnsi="Century Gothic"/>
          <w:color w:val="000000" w:themeColor="text1"/>
          <w:u w:val="single"/>
        </w:rPr>
        <w:t>co</w:t>
      </w:r>
      <w:proofErr w:type="spellEnd"/>
      <w:r w:rsidRPr="00DD6850">
        <w:rPr>
          <w:rFonts w:ascii="Century Gothic" w:hAnsi="Century Gothic"/>
          <w:color w:val="000000" w:themeColor="text1"/>
          <w:u w:val="single"/>
        </w:rPr>
        <w:t>-creación.</w:t>
      </w:r>
    </w:p>
    <w:p w:rsidR="00DD6850" w:rsidRDefault="00DD6850" w:rsidP="00486992">
      <w:pPr>
        <w:spacing w:after="0"/>
        <w:jc w:val="both"/>
        <w:rPr>
          <w:rFonts w:ascii="Century Gothic" w:hAnsi="Century Gothic"/>
          <w:color w:val="000000" w:themeColor="text1"/>
        </w:rPr>
      </w:pPr>
    </w:p>
    <w:p w:rsidR="00DD6850" w:rsidRPr="00DD6850" w:rsidRDefault="00DD6850" w:rsidP="00486992">
      <w:pPr>
        <w:spacing w:after="0"/>
        <w:jc w:val="both"/>
        <w:rPr>
          <w:rFonts w:ascii="Century Gothic" w:hAnsi="Century Gothic"/>
          <w:color w:val="000000" w:themeColor="text1"/>
          <w:u w:val="single"/>
        </w:rPr>
      </w:pPr>
      <w:r w:rsidRPr="00DD6850">
        <w:rPr>
          <w:rFonts w:ascii="Century Gothic" w:hAnsi="Century Gothic"/>
          <w:color w:val="000000" w:themeColor="text1"/>
          <w:u w:val="single"/>
        </w:rPr>
        <w:t xml:space="preserve">El Laboratorio de Innovación podrá apoyar con su aporte técnico, operativo y financiero los procesos, programas y proyectos susceptibles de </w:t>
      </w:r>
      <w:proofErr w:type="spellStart"/>
      <w:r w:rsidRPr="00DD6850">
        <w:rPr>
          <w:rFonts w:ascii="Century Gothic" w:hAnsi="Century Gothic"/>
          <w:color w:val="000000" w:themeColor="text1"/>
          <w:u w:val="single"/>
        </w:rPr>
        <w:t>co</w:t>
      </w:r>
      <w:proofErr w:type="spellEnd"/>
      <w:r w:rsidRPr="00DD6850">
        <w:rPr>
          <w:rFonts w:ascii="Century Gothic" w:hAnsi="Century Gothic"/>
          <w:color w:val="000000" w:themeColor="text1"/>
          <w:u w:val="single"/>
        </w:rPr>
        <w:t xml:space="preserve">-creación con la ciudadanía. </w:t>
      </w:r>
    </w:p>
    <w:p w:rsidR="00A6570A" w:rsidRPr="00486992" w:rsidRDefault="00A6570A" w:rsidP="00486992">
      <w:pPr>
        <w:shd w:val="clear" w:color="auto" w:fill="FFFFFF"/>
        <w:spacing w:after="0"/>
        <w:jc w:val="both"/>
        <w:rPr>
          <w:rFonts w:ascii="Century Gothic" w:hAnsi="Century Gothic"/>
          <w:color w:val="000000" w:themeColor="text1"/>
        </w:rPr>
      </w:pPr>
    </w:p>
    <w:p w:rsidR="00A6570A" w:rsidRDefault="003F6B41" w:rsidP="00486992">
      <w:pPr>
        <w:spacing w:after="0"/>
        <w:jc w:val="both"/>
        <w:rPr>
          <w:rFonts w:ascii="Century Gothic" w:hAnsi="Century Gothic"/>
          <w:color w:val="000000" w:themeColor="text1"/>
        </w:rPr>
      </w:pPr>
      <w:r>
        <w:rPr>
          <w:rFonts w:ascii="Century Gothic" w:hAnsi="Century Gothic"/>
          <w:b/>
          <w:color w:val="000000" w:themeColor="text1"/>
        </w:rPr>
        <w:t>Art.-</w:t>
      </w:r>
      <w:r w:rsidR="00C00F79">
        <w:rPr>
          <w:rFonts w:ascii="Century Gothic" w:hAnsi="Century Gothic"/>
          <w:b/>
          <w:color w:val="000000" w:themeColor="text1"/>
        </w:rPr>
        <w:t xml:space="preserve"> 31</w:t>
      </w:r>
      <w:r w:rsidR="00A6570A" w:rsidRPr="00486992">
        <w:rPr>
          <w:rFonts w:ascii="Century Gothic" w:hAnsi="Century Gothic"/>
          <w:b/>
          <w:color w:val="000000" w:themeColor="text1"/>
        </w:rPr>
        <w:t xml:space="preserve">- De la publicidad y redes sociales.- </w:t>
      </w:r>
      <w:r w:rsidR="00C43D8C" w:rsidRPr="00FC4F39">
        <w:rPr>
          <w:rFonts w:ascii="Century Gothic" w:hAnsi="Century Gothic"/>
          <w:color w:val="000000" w:themeColor="text1"/>
          <w:u w:val="single"/>
        </w:rPr>
        <w:t>La Secretaría encargada de la planificación en coordinación con la Secretaría de Comunicación</w:t>
      </w:r>
      <w:r w:rsidR="00C43D8C">
        <w:rPr>
          <w:rFonts w:ascii="Century Gothic" w:hAnsi="Century Gothic"/>
          <w:b/>
          <w:color w:val="000000" w:themeColor="text1"/>
        </w:rPr>
        <w:t xml:space="preserve"> </w:t>
      </w:r>
      <w:r w:rsidR="00C43D8C">
        <w:rPr>
          <w:rFonts w:ascii="Century Gothic" w:hAnsi="Century Gothic"/>
          <w:color w:val="000000" w:themeColor="text1"/>
        </w:rPr>
        <w:t>d</w:t>
      </w:r>
      <w:r w:rsidR="00A6570A" w:rsidRPr="00486992">
        <w:rPr>
          <w:rFonts w:ascii="Century Gothic" w:hAnsi="Century Gothic"/>
          <w:color w:val="000000" w:themeColor="text1"/>
        </w:rPr>
        <w:t>efinirá las estrategias comunicacionales de posicionamiento del municipio como Gobierno Abierto así como de gestión de avisos, comentarios, peticiones y votaciones de los ciudadanos a través de las cuentas  oficiales en redes sociales.</w:t>
      </w:r>
    </w:p>
    <w:p w:rsidR="006C0120" w:rsidRDefault="006C0120" w:rsidP="00486992">
      <w:pPr>
        <w:spacing w:after="0"/>
        <w:jc w:val="both"/>
        <w:rPr>
          <w:rFonts w:ascii="Century Gothic" w:hAnsi="Century Gothic"/>
          <w:color w:val="000000" w:themeColor="text1"/>
        </w:rPr>
      </w:pPr>
    </w:p>
    <w:p w:rsidR="006C0120" w:rsidRDefault="006C0120" w:rsidP="00486992">
      <w:pPr>
        <w:spacing w:after="0"/>
        <w:jc w:val="both"/>
        <w:rPr>
          <w:rFonts w:ascii="Century Gothic" w:hAnsi="Century Gothic"/>
          <w:color w:val="000000" w:themeColor="text1"/>
          <w:u w:val="single"/>
        </w:rPr>
      </w:pPr>
      <w:r w:rsidRPr="00586BA1">
        <w:rPr>
          <w:rFonts w:ascii="Century Gothic" w:hAnsi="Century Gothic"/>
          <w:color w:val="000000" w:themeColor="text1"/>
          <w:u w:val="single"/>
        </w:rPr>
        <w:t>En el caso de utilización de redes sociales como instrumento de interacción directa con la ciudadanía, las instituciones municipales deberán registrar el nombre oficial de sus cuentas, así como los delegados a su manejo</w:t>
      </w:r>
      <w:r w:rsidR="00586BA1" w:rsidRPr="00586BA1">
        <w:rPr>
          <w:rFonts w:ascii="Century Gothic" w:hAnsi="Century Gothic"/>
          <w:color w:val="000000" w:themeColor="text1"/>
          <w:u w:val="single"/>
        </w:rPr>
        <w:t xml:space="preserve"> en el portal web de gobierno abierto</w:t>
      </w:r>
      <w:r w:rsidRPr="00586BA1">
        <w:rPr>
          <w:rFonts w:ascii="Century Gothic" w:hAnsi="Century Gothic"/>
          <w:color w:val="000000" w:themeColor="text1"/>
          <w:u w:val="single"/>
        </w:rPr>
        <w:t xml:space="preserve">, quienes serán los encargados de la información que se remita, asumiendo la responsabilidad sobre los criterios emitidos a nombre de la dependencia municipal. </w:t>
      </w:r>
    </w:p>
    <w:p w:rsidR="00586BA1" w:rsidRDefault="00586BA1" w:rsidP="00486992">
      <w:pPr>
        <w:spacing w:after="0"/>
        <w:jc w:val="both"/>
        <w:rPr>
          <w:rFonts w:ascii="Century Gothic" w:hAnsi="Century Gothic"/>
          <w:color w:val="000000" w:themeColor="text1"/>
          <w:u w:val="single"/>
        </w:rPr>
      </w:pPr>
    </w:p>
    <w:p w:rsidR="00586BA1" w:rsidRDefault="00586BA1" w:rsidP="00486992">
      <w:pPr>
        <w:spacing w:after="0"/>
        <w:jc w:val="both"/>
        <w:rPr>
          <w:rFonts w:ascii="Century Gothic" w:hAnsi="Century Gothic"/>
          <w:color w:val="000000" w:themeColor="text1"/>
          <w:u w:val="single"/>
        </w:rPr>
      </w:pPr>
      <w:r>
        <w:rPr>
          <w:rFonts w:ascii="Century Gothic" w:hAnsi="Century Gothic"/>
          <w:color w:val="000000" w:themeColor="text1"/>
          <w:u w:val="single"/>
        </w:rPr>
        <w:t xml:space="preserve">Para el cumplimiento de las disposiciones contenidas en la presente ordenanza, la actividad de publicidad y redes sociales, deberá difundir el desarrollo de las actividades municipales y la información relativa a la promoción del gobierno abierto.  </w:t>
      </w:r>
    </w:p>
    <w:p w:rsidR="00C00F79" w:rsidRDefault="00C00F79" w:rsidP="00486992">
      <w:pPr>
        <w:spacing w:after="0"/>
        <w:jc w:val="both"/>
        <w:rPr>
          <w:rFonts w:ascii="Century Gothic" w:hAnsi="Century Gothic"/>
          <w:color w:val="000000" w:themeColor="text1"/>
          <w:u w:val="single"/>
        </w:rPr>
      </w:pPr>
    </w:p>
    <w:p w:rsidR="00E5692A" w:rsidRPr="00486992" w:rsidRDefault="00E5692A" w:rsidP="00E5692A">
      <w:pPr>
        <w:spacing w:after="0"/>
        <w:jc w:val="both"/>
        <w:rPr>
          <w:rFonts w:ascii="Century Gothic" w:hAnsi="Century Gothic"/>
          <w:color w:val="000000" w:themeColor="text1"/>
        </w:rPr>
      </w:pPr>
      <w:r>
        <w:rPr>
          <w:rFonts w:ascii="Century Gothic" w:hAnsi="Century Gothic"/>
          <w:b/>
          <w:color w:val="000000" w:themeColor="text1"/>
        </w:rPr>
        <w:t>Art.-</w:t>
      </w:r>
      <w:r w:rsidR="00C00F79">
        <w:rPr>
          <w:rFonts w:ascii="Century Gothic" w:hAnsi="Century Gothic"/>
          <w:b/>
          <w:color w:val="000000" w:themeColor="text1"/>
        </w:rPr>
        <w:t xml:space="preserve"> 32</w:t>
      </w:r>
      <w:r w:rsidRPr="00486992">
        <w:rPr>
          <w:rFonts w:ascii="Century Gothic" w:hAnsi="Century Gothic"/>
          <w:b/>
          <w:color w:val="000000" w:themeColor="text1"/>
        </w:rPr>
        <w:t>.- Seguridad de la infraestructura tecnológica.-</w:t>
      </w:r>
      <w:r w:rsidRPr="00486992">
        <w:rPr>
          <w:rFonts w:ascii="Century Gothic" w:hAnsi="Century Gothic"/>
          <w:color w:val="000000" w:themeColor="text1"/>
        </w:rPr>
        <w:t xml:space="preserve"> La Dirección Metropolitana de Informática será responsable del funcionamiento y seguridad  de la infraestructura tecnológica del gobierno abierto.</w:t>
      </w:r>
      <w:r>
        <w:rPr>
          <w:rFonts w:ascii="Century Gothic" w:hAnsi="Century Gothic"/>
          <w:color w:val="000000" w:themeColor="text1"/>
        </w:rPr>
        <w:t xml:space="preserve"> </w:t>
      </w:r>
    </w:p>
    <w:p w:rsidR="00E5692A" w:rsidRPr="00486992" w:rsidRDefault="00E5692A" w:rsidP="00E5692A">
      <w:pPr>
        <w:spacing w:after="0"/>
        <w:jc w:val="both"/>
        <w:rPr>
          <w:rFonts w:ascii="Century Gothic" w:hAnsi="Century Gothic"/>
          <w:color w:val="000000" w:themeColor="text1"/>
        </w:rPr>
      </w:pPr>
    </w:p>
    <w:p w:rsidR="00E5692A" w:rsidRDefault="00E5692A" w:rsidP="00E5692A">
      <w:pPr>
        <w:spacing w:after="0"/>
        <w:jc w:val="both"/>
        <w:rPr>
          <w:rFonts w:ascii="Century Gothic" w:hAnsi="Century Gothic"/>
          <w:color w:val="000000" w:themeColor="text1"/>
        </w:rPr>
      </w:pPr>
      <w:r w:rsidRPr="00486992">
        <w:rPr>
          <w:rFonts w:ascii="Century Gothic" w:hAnsi="Century Gothic"/>
          <w:color w:val="000000" w:themeColor="text1"/>
        </w:rPr>
        <w:t>La instauración de todo nuevo producto de gobierno abierto desde la fase de concepto será incorporado con</w:t>
      </w:r>
      <w:r>
        <w:rPr>
          <w:rFonts w:ascii="Century Gothic" w:hAnsi="Century Gothic"/>
          <w:color w:val="000000" w:themeColor="text1"/>
        </w:rPr>
        <w:t xml:space="preserve"> acciones coordinadas entre la secretaría encargada de la planificación y le D</w:t>
      </w:r>
      <w:r w:rsidRPr="00486992">
        <w:rPr>
          <w:rFonts w:ascii="Century Gothic" w:hAnsi="Century Gothic"/>
          <w:color w:val="000000" w:themeColor="text1"/>
        </w:rPr>
        <w:t>irec</w:t>
      </w:r>
      <w:r>
        <w:rPr>
          <w:rFonts w:ascii="Century Gothic" w:hAnsi="Century Gothic"/>
          <w:color w:val="000000" w:themeColor="text1"/>
        </w:rPr>
        <w:t>ción Metropolitana Informática.</w:t>
      </w:r>
    </w:p>
    <w:bookmarkEnd w:id="11"/>
    <w:bookmarkEnd w:id="12"/>
    <w:p w:rsidR="00DC13B5" w:rsidRPr="00486992" w:rsidRDefault="00DC13B5" w:rsidP="00486992">
      <w:pPr>
        <w:spacing w:after="0"/>
        <w:jc w:val="both"/>
        <w:rPr>
          <w:rFonts w:ascii="Century Gothic" w:hAnsi="Century Gothic"/>
          <w:b/>
        </w:rPr>
      </w:pPr>
    </w:p>
    <w:p w:rsidR="00DC13B5" w:rsidRPr="00486992" w:rsidRDefault="00DC13B5" w:rsidP="00486992">
      <w:pPr>
        <w:spacing w:after="0"/>
        <w:jc w:val="center"/>
        <w:rPr>
          <w:rFonts w:ascii="Century Gothic" w:hAnsi="Century Gothic"/>
          <w:b/>
        </w:rPr>
      </w:pPr>
      <w:r w:rsidRPr="00486992">
        <w:rPr>
          <w:rFonts w:ascii="Century Gothic" w:hAnsi="Century Gothic"/>
          <w:b/>
        </w:rPr>
        <w:t>CAPÍTULO VII</w:t>
      </w:r>
    </w:p>
    <w:p w:rsidR="00DC13B5" w:rsidRPr="00486992" w:rsidRDefault="00DC13B5" w:rsidP="00486992">
      <w:pPr>
        <w:spacing w:after="0"/>
        <w:jc w:val="center"/>
        <w:rPr>
          <w:rFonts w:ascii="Century Gothic" w:hAnsi="Century Gothic"/>
          <w:b/>
        </w:rPr>
      </w:pPr>
      <w:r w:rsidRPr="00486992">
        <w:rPr>
          <w:rFonts w:ascii="Century Gothic" w:hAnsi="Century Gothic"/>
          <w:b/>
        </w:rPr>
        <w:t>MECANISMOS DE GOBIERNO ABIERTO</w:t>
      </w:r>
    </w:p>
    <w:p w:rsidR="00DC13B5" w:rsidRPr="00486992" w:rsidRDefault="00DC13B5" w:rsidP="00486992">
      <w:pPr>
        <w:spacing w:after="0"/>
        <w:jc w:val="both"/>
        <w:rPr>
          <w:rFonts w:ascii="Century Gothic" w:hAnsi="Century Gothic"/>
          <w:color w:val="FF0000"/>
        </w:rPr>
      </w:pPr>
    </w:p>
    <w:p w:rsidR="00A6570A" w:rsidRPr="00486992" w:rsidRDefault="003F6B41" w:rsidP="00486992">
      <w:pPr>
        <w:spacing w:after="0"/>
        <w:jc w:val="both"/>
        <w:rPr>
          <w:rFonts w:ascii="Century Gothic" w:hAnsi="Century Gothic"/>
          <w:color w:val="FF0000"/>
        </w:rPr>
      </w:pPr>
      <w:r>
        <w:rPr>
          <w:rFonts w:ascii="Century Gothic" w:hAnsi="Century Gothic"/>
          <w:b/>
        </w:rPr>
        <w:t>Art.-</w:t>
      </w:r>
      <w:r w:rsidR="00C00F79">
        <w:rPr>
          <w:rFonts w:ascii="Century Gothic" w:hAnsi="Century Gothic"/>
          <w:b/>
        </w:rPr>
        <w:t xml:space="preserve"> 33</w:t>
      </w:r>
      <w:bookmarkStart w:id="13" w:name="_GoBack"/>
      <w:bookmarkEnd w:id="13"/>
      <w:r w:rsidR="00A6570A" w:rsidRPr="00486992">
        <w:rPr>
          <w:rFonts w:ascii="Century Gothic" w:hAnsi="Century Gothic"/>
          <w:b/>
        </w:rPr>
        <w:t>.- De las estrategias y mecanismos  de participación ciudadana en gobierno Abierto</w:t>
      </w:r>
      <w:r w:rsidR="00B51259" w:rsidRPr="00486992">
        <w:rPr>
          <w:rFonts w:ascii="Century Gothic" w:hAnsi="Century Gothic"/>
        </w:rPr>
        <w:t>.-</w:t>
      </w:r>
      <w:r w:rsidR="00A6570A" w:rsidRPr="00486992">
        <w:rPr>
          <w:rFonts w:ascii="Century Gothic" w:hAnsi="Century Gothic"/>
          <w:color w:val="FF0000"/>
        </w:rPr>
        <w:t xml:space="preserve"> </w:t>
      </w:r>
      <w:r w:rsidR="00A6570A" w:rsidRPr="00486992">
        <w:rPr>
          <w:rFonts w:ascii="Century Gothic" w:hAnsi="Century Gothic"/>
        </w:rPr>
        <w:t xml:space="preserve">Para la aplicación de la presente Ordenanza, se establecen los siguientes mecanismos de gobierno abierto:  </w:t>
      </w:r>
    </w:p>
    <w:p w:rsidR="00A6570A" w:rsidRPr="00486992" w:rsidRDefault="00A6570A" w:rsidP="00486992">
      <w:pPr>
        <w:spacing w:after="0"/>
        <w:jc w:val="both"/>
        <w:rPr>
          <w:rFonts w:ascii="Century Gothic" w:hAnsi="Century Gothic"/>
          <w:b/>
        </w:rPr>
      </w:pPr>
    </w:p>
    <w:p w:rsidR="00A6570A" w:rsidRDefault="00A6570A" w:rsidP="00486992">
      <w:pPr>
        <w:pStyle w:val="Prrafodelista"/>
        <w:numPr>
          <w:ilvl w:val="0"/>
          <w:numId w:val="7"/>
        </w:numPr>
        <w:spacing w:after="0"/>
        <w:jc w:val="both"/>
        <w:rPr>
          <w:rFonts w:ascii="Century Gothic" w:hAnsi="Century Gothic"/>
        </w:rPr>
      </w:pPr>
      <w:r w:rsidRPr="00486992">
        <w:rPr>
          <w:rFonts w:ascii="Century Gothic" w:hAnsi="Century Gothic"/>
          <w:b/>
        </w:rPr>
        <w:lastRenderedPageBreak/>
        <w:t>Portal web de visualización de datos abiertos.-</w:t>
      </w:r>
      <w:r w:rsidRPr="00486992">
        <w:rPr>
          <w:rFonts w:ascii="Century Gothic" w:hAnsi="Century Gothic"/>
        </w:rPr>
        <w:t xml:space="preserve"> Solución web para subir colecciones de datos, hacerlos visibles y disponibles de forma libre sin restricciones ni mecanismos de control; a partir de los datos públicos se promueve la innovación, se agregue valor, se implementen nuevas aplicaciones y servicios, se creen nuevas prestaciones en la web, se incremente la transparencia y rendición de cuentas para mejorar la gobernanza a través del trabajo colaborativo. </w:t>
      </w:r>
    </w:p>
    <w:p w:rsidR="00006340" w:rsidRPr="00006340" w:rsidRDefault="00006340" w:rsidP="00006340">
      <w:pPr>
        <w:pStyle w:val="Prrafodelista"/>
        <w:spacing w:after="0"/>
        <w:jc w:val="both"/>
        <w:rPr>
          <w:rFonts w:ascii="Century Gothic" w:hAnsi="Century Gothic"/>
          <w:u w:val="single"/>
        </w:rPr>
      </w:pPr>
    </w:p>
    <w:p w:rsidR="00006340" w:rsidRPr="00006340" w:rsidRDefault="00006340" w:rsidP="00006340">
      <w:pPr>
        <w:pStyle w:val="Prrafodelista"/>
        <w:spacing w:after="0"/>
        <w:jc w:val="both"/>
        <w:rPr>
          <w:rFonts w:ascii="Century Gothic" w:hAnsi="Century Gothic"/>
          <w:u w:val="single"/>
        </w:rPr>
      </w:pPr>
      <w:r w:rsidRPr="00006340">
        <w:rPr>
          <w:rFonts w:ascii="Century Gothic" w:hAnsi="Century Gothic"/>
          <w:u w:val="single"/>
        </w:rPr>
        <w:t xml:space="preserve">La política de datos abierto considerará los principios y guías de la Carta Internacional de datos abiertos que el Municipio de Quito adopto el 26 de febrero de 2016. </w:t>
      </w:r>
    </w:p>
    <w:p w:rsidR="00A6570A" w:rsidRPr="00486992" w:rsidRDefault="00A6570A" w:rsidP="00486992">
      <w:pPr>
        <w:spacing w:after="0"/>
        <w:jc w:val="both"/>
        <w:rPr>
          <w:rFonts w:ascii="Century Gothic" w:hAnsi="Century Gothic"/>
          <w:color w:val="FF0000"/>
        </w:rPr>
      </w:pPr>
    </w:p>
    <w:p w:rsidR="00E5692A" w:rsidRPr="004178A6" w:rsidRDefault="00E5692A" w:rsidP="00E5692A">
      <w:pPr>
        <w:pStyle w:val="Prrafodelista"/>
        <w:numPr>
          <w:ilvl w:val="0"/>
          <w:numId w:val="7"/>
        </w:numPr>
        <w:spacing w:after="0"/>
        <w:jc w:val="both"/>
        <w:rPr>
          <w:rFonts w:ascii="Century Gothic" w:hAnsi="Century Gothic"/>
        </w:rPr>
      </w:pPr>
      <w:r>
        <w:rPr>
          <w:rFonts w:ascii="Century Gothic" w:hAnsi="Century Gothic"/>
          <w:b/>
        </w:rPr>
        <w:t>Laboratorio</w:t>
      </w:r>
      <w:r w:rsidR="00A6570A" w:rsidRPr="00486992">
        <w:rPr>
          <w:rFonts w:ascii="Century Gothic" w:hAnsi="Century Gothic"/>
          <w:b/>
        </w:rPr>
        <w:t xml:space="preserve"> de</w:t>
      </w:r>
      <w:r>
        <w:rPr>
          <w:rFonts w:ascii="Century Gothic" w:hAnsi="Century Gothic"/>
          <w:b/>
        </w:rPr>
        <w:t xml:space="preserve"> Innovación y Gobierno de Quito</w:t>
      </w:r>
      <w:r w:rsidR="00A6570A" w:rsidRPr="00486992">
        <w:rPr>
          <w:rFonts w:ascii="Century Gothic" w:hAnsi="Century Gothic"/>
          <w:b/>
        </w:rPr>
        <w:t>-</w:t>
      </w:r>
      <w:r w:rsidR="00A6570A" w:rsidRPr="00486992">
        <w:rPr>
          <w:rFonts w:ascii="Century Gothic" w:hAnsi="Century Gothic"/>
        </w:rPr>
        <w:t xml:space="preserve">. </w:t>
      </w:r>
      <w:r w:rsidRPr="004178A6">
        <w:rPr>
          <w:rFonts w:ascii="Century Gothic" w:hAnsi="Century Gothic"/>
        </w:rPr>
        <w:t xml:space="preserve">El laboratorio de innovación y gobierno del DMQ desarrolla, facilita y promueve procesos de innovación centrados en los usuarios, dentro como fuera de las entidades municipales.  LINQ es el espacio para llevar adelante estrategias,  reformular problemas, </w:t>
      </w:r>
      <w:proofErr w:type="spellStart"/>
      <w:r w:rsidRPr="004178A6">
        <w:rPr>
          <w:rFonts w:ascii="Century Gothic" w:hAnsi="Century Gothic"/>
        </w:rPr>
        <w:t>co</w:t>
      </w:r>
      <w:proofErr w:type="spellEnd"/>
      <w:r w:rsidRPr="004178A6">
        <w:rPr>
          <w:rFonts w:ascii="Century Gothic" w:hAnsi="Century Gothic"/>
        </w:rPr>
        <w:t>-crear ideas y probar soluciones útiles que se implementen para mejorar los servicios que proporciona el Municipio.</w:t>
      </w:r>
    </w:p>
    <w:p w:rsidR="00E5692A" w:rsidRPr="004178A6" w:rsidRDefault="00E5692A" w:rsidP="00E5692A">
      <w:pPr>
        <w:pStyle w:val="Prrafodelista"/>
        <w:spacing w:after="0"/>
        <w:jc w:val="both"/>
        <w:rPr>
          <w:rFonts w:ascii="Century Gothic" w:hAnsi="Century Gothic"/>
        </w:rPr>
      </w:pPr>
    </w:p>
    <w:p w:rsidR="00A6570A" w:rsidRPr="004A7963" w:rsidRDefault="00E5692A" w:rsidP="00E5692A">
      <w:pPr>
        <w:pStyle w:val="Prrafodelista"/>
        <w:spacing w:after="0"/>
        <w:jc w:val="both"/>
        <w:rPr>
          <w:rFonts w:ascii="Century Gothic" w:hAnsi="Century Gothic"/>
        </w:rPr>
      </w:pPr>
      <w:r>
        <w:rPr>
          <w:rFonts w:ascii="Century Gothic" w:hAnsi="Century Gothic"/>
        </w:rPr>
        <w:t>El Laboratorio de Innovación b</w:t>
      </w:r>
      <w:r w:rsidRPr="004178A6">
        <w:rPr>
          <w:rFonts w:ascii="Century Gothic" w:hAnsi="Century Gothic"/>
        </w:rPr>
        <w:t>usca transformar investigaciones y experiencias en recomendaciones claras y acciones concretas de política pública que atienden los problemas más relevantes y los principales retos para el desarrollo y progreso del Distrito Metropolitano de Quito</w:t>
      </w:r>
      <w:r>
        <w:rPr>
          <w:rFonts w:ascii="Century Gothic" w:hAnsi="Century Gothic"/>
        </w:rPr>
        <w:t>.</w:t>
      </w:r>
      <w:r w:rsidR="00A6570A" w:rsidRPr="00486992">
        <w:rPr>
          <w:rFonts w:ascii="Century Gothic" w:hAnsi="Century Gothic"/>
        </w:rPr>
        <w:t xml:space="preserve"> </w:t>
      </w:r>
    </w:p>
    <w:p w:rsidR="00A6570A" w:rsidRPr="00486992" w:rsidRDefault="00A6570A" w:rsidP="00486992">
      <w:pPr>
        <w:spacing w:after="0"/>
        <w:jc w:val="both"/>
        <w:rPr>
          <w:rFonts w:ascii="Century Gothic" w:hAnsi="Century Gothic"/>
          <w:color w:val="FF0000"/>
        </w:rPr>
      </w:pPr>
    </w:p>
    <w:p w:rsidR="00A6570A" w:rsidRPr="00486992" w:rsidRDefault="00A6570A" w:rsidP="00486992">
      <w:pPr>
        <w:pStyle w:val="Prrafodelista"/>
        <w:numPr>
          <w:ilvl w:val="0"/>
          <w:numId w:val="7"/>
        </w:numPr>
        <w:spacing w:after="0"/>
        <w:jc w:val="both"/>
        <w:rPr>
          <w:rFonts w:ascii="Century Gothic" w:hAnsi="Century Gothic"/>
        </w:rPr>
      </w:pPr>
      <w:r w:rsidRPr="00486992">
        <w:rPr>
          <w:rFonts w:ascii="Century Gothic" w:hAnsi="Century Gothic"/>
          <w:b/>
        </w:rPr>
        <w:t>Portales de transparencia.-</w:t>
      </w:r>
      <w:r w:rsidRPr="00486992">
        <w:rPr>
          <w:rFonts w:ascii="Century Gothic" w:hAnsi="Century Gothic"/>
        </w:rPr>
        <w:t xml:space="preserve"> Tiene un carácter informativo y sirven como canales interactivos para el ciudadano; presenta información comprensible para públicos amplios que puede ser usada para conocer aspectos claves de la gestión y planificación municipal tales como composición de presupuestos, recaudación de impuestos, control de gasto público, información para monitorear  obras, servicios públicos,  estado de implementación de obras y proyectos en tiempo real.</w:t>
      </w:r>
      <w:r w:rsidR="00006340">
        <w:rPr>
          <w:rFonts w:ascii="Century Gothic" w:hAnsi="Century Gothic"/>
        </w:rPr>
        <w:t xml:space="preserve"> La información publicitada debe proveerse a nivel agregado y desagregado a nivel sectorial. </w:t>
      </w:r>
    </w:p>
    <w:p w:rsidR="00A6570A" w:rsidRPr="00486992" w:rsidRDefault="00A6570A" w:rsidP="00486992">
      <w:pPr>
        <w:spacing w:after="0"/>
        <w:jc w:val="both"/>
        <w:rPr>
          <w:rFonts w:ascii="Century Gothic" w:hAnsi="Century Gothic"/>
          <w:color w:val="FF0000"/>
        </w:rPr>
      </w:pPr>
    </w:p>
    <w:p w:rsidR="00A6570A" w:rsidRPr="00486992" w:rsidRDefault="001F20B1" w:rsidP="00486992">
      <w:pPr>
        <w:pStyle w:val="Prrafodelista"/>
        <w:numPr>
          <w:ilvl w:val="0"/>
          <w:numId w:val="7"/>
        </w:numPr>
        <w:spacing w:after="0"/>
        <w:jc w:val="both"/>
        <w:rPr>
          <w:rFonts w:ascii="Century Gothic" w:hAnsi="Century Gothic"/>
        </w:rPr>
      </w:pPr>
      <w:r>
        <w:rPr>
          <w:rFonts w:ascii="Century Gothic" w:hAnsi="Century Gothic"/>
          <w:b/>
        </w:rPr>
        <w:t>Transparencia de los procesos</w:t>
      </w:r>
      <w:r w:rsidR="00A6570A" w:rsidRPr="00486992">
        <w:rPr>
          <w:rFonts w:ascii="Century Gothic" w:hAnsi="Century Gothic"/>
          <w:b/>
        </w:rPr>
        <w:t xml:space="preserve"> de contratación </w:t>
      </w:r>
      <w:r>
        <w:rPr>
          <w:rFonts w:ascii="Century Gothic" w:hAnsi="Century Gothic"/>
          <w:b/>
        </w:rPr>
        <w:t>pública</w:t>
      </w:r>
      <w:r w:rsidR="00A6570A" w:rsidRPr="00486992">
        <w:rPr>
          <w:rFonts w:ascii="Century Gothic" w:hAnsi="Century Gothic"/>
          <w:b/>
        </w:rPr>
        <w:t>.-</w:t>
      </w:r>
      <w:r w:rsidR="00A6570A" w:rsidRPr="00486992">
        <w:rPr>
          <w:rFonts w:ascii="Century Gothic" w:hAnsi="Century Gothic"/>
        </w:rPr>
        <w:t xml:space="preserve">  publicación de información  relacionada con la  adjudicación, ejecución, cumplimiento y terminación de los contratos públicos a fin de permitir al público entender y monitorear el proceso contractual,  aumentando  la calidad de las decisiones respecto de las inversiones del gobierno</w:t>
      </w:r>
      <w:r w:rsidR="00F90354">
        <w:rPr>
          <w:rFonts w:ascii="Century Gothic" w:hAnsi="Century Gothic"/>
        </w:rPr>
        <w:t xml:space="preserve"> municipal</w:t>
      </w:r>
      <w:r w:rsidR="00A6570A" w:rsidRPr="00486992">
        <w:rPr>
          <w:rFonts w:ascii="Century Gothic" w:hAnsi="Century Gothic"/>
        </w:rPr>
        <w:t xml:space="preserve">. </w:t>
      </w:r>
    </w:p>
    <w:p w:rsidR="00A6570A" w:rsidRPr="00486992" w:rsidRDefault="00A6570A" w:rsidP="00486992">
      <w:pPr>
        <w:spacing w:after="0"/>
        <w:jc w:val="both"/>
        <w:rPr>
          <w:rFonts w:ascii="Century Gothic" w:hAnsi="Century Gothic"/>
          <w:color w:val="FF0000"/>
        </w:rPr>
      </w:pPr>
    </w:p>
    <w:p w:rsidR="00A6570A" w:rsidRPr="00486992" w:rsidRDefault="00A6570A" w:rsidP="00486992">
      <w:pPr>
        <w:pStyle w:val="Prrafodelista"/>
        <w:numPr>
          <w:ilvl w:val="0"/>
          <w:numId w:val="7"/>
        </w:numPr>
        <w:spacing w:after="0"/>
        <w:jc w:val="both"/>
        <w:rPr>
          <w:rFonts w:ascii="Century Gothic" w:hAnsi="Century Gothic"/>
        </w:rPr>
      </w:pPr>
      <w:r w:rsidRPr="00486992">
        <w:rPr>
          <w:rFonts w:ascii="Century Gothic" w:hAnsi="Century Gothic"/>
          <w:b/>
        </w:rPr>
        <w:lastRenderedPageBreak/>
        <w:t>Foros abiertos:</w:t>
      </w:r>
      <w:r w:rsidRPr="00486992">
        <w:rPr>
          <w:rFonts w:ascii="Century Gothic" w:hAnsi="Century Gothic"/>
        </w:rPr>
        <w:t xml:space="preserve"> </w:t>
      </w:r>
      <w:r w:rsidR="00E01FBE">
        <w:rPr>
          <w:rFonts w:ascii="Century Gothic" w:hAnsi="Century Gothic"/>
        </w:rPr>
        <w:t xml:space="preserve">Mecanismos de debate, </w:t>
      </w:r>
      <w:r w:rsidRPr="00486992">
        <w:rPr>
          <w:rFonts w:ascii="Century Gothic" w:hAnsi="Century Gothic"/>
        </w:rPr>
        <w:t>diálogo</w:t>
      </w:r>
      <w:r w:rsidR="00E01FBE">
        <w:rPr>
          <w:rFonts w:ascii="Century Gothic" w:hAnsi="Century Gothic"/>
        </w:rPr>
        <w:t xml:space="preserve"> y recolección de criterios y propuestas ciudadanas</w:t>
      </w:r>
      <w:r w:rsidRPr="00486992">
        <w:rPr>
          <w:rFonts w:ascii="Century Gothic" w:hAnsi="Century Gothic"/>
        </w:rPr>
        <w:t xml:space="preserve"> en donde se pueden desarrollar procesos de escucha activa;  los foros pueden ser presenciales o virtuales. </w:t>
      </w:r>
    </w:p>
    <w:p w:rsidR="00A6570A" w:rsidRPr="00486992" w:rsidRDefault="00A6570A" w:rsidP="00486992">
      <w:pPr>
        <w:pStyle w:val="Prrafodelista"/>
        <w:spacing w:after="0"/>
        <w:jc w:val="both"/>
        <w:rPr>
          <w:rFonts w:ascii="Century Gothic" w:hAnsi="Century Gothic"/>
        </w:rPr>
      </w:pPr>
    </w:p>
    <w:p w:rsidR="00A6570A" w:rsidRPr="00486992" w:rsidRDefault="00A6570A" w:rsidP="00486992">
      <w:pPr>
        <w:pStyle w:val="Prrafodelista"/>
        <w:spacing w:after="0"/>
        <w:jc w:val="both"/>
        <w:rPr>
          <w:rFonts w:ascii="Century Gothic" w:hAnsi="Century Gothic"/>
        </w:rPr>
      </w:pPr>
      <w:r w:rsidRPr="00486992">
        <w:rPr>
          <w:rFonts w:ascii="Century Gothic" w:hAnsi="Century Gothic"/>
        </w:rPr>
        <w:t xml:space="preserve">Se desarrollarán varios tipos de foros por el tipo de acceso y según la función: </w:t>
      </w:r>
    </w:p>
    <w:p w:rsidR="00A6570A" w:rsidRPr="00486992" w:rsidRDefault="00A6570A" w:rsidP="00486992">
      <w:pPr>
        <w:pStyle w:val="Prrafodelista"/>
        <w:spacing w:after="0"/>
        <w:jc w:val="both"/>
        <w:rPr>
          <w:rFonts w:ascii="Century Gothic" w:hAnsi="Century Gothic"/>
        </w:rPr>
      </w:pPr>
    </w:p>
    <w:p w:rsidR="00A6570A" w:rsidRPr="00486992" w:rsidRDefault="00A6570A" w:rsidP="00486992">
      <w:pPr>
        <w:pStyle w:val="Prrafodelista"/>
        <w:spacing w:after="0"/>
        <w:jc w:val="both"/>
        <w:rPr>
          <w:rFonts w:ascii="Century Gothic" w:hAnsi="Century Gothic"/>
        </w:rPr>
      </w:pPr>
      <w:r w:rsidRPr="00486992">
        <w:rPr>
          <w:rFonts w:ascii="Century Gothic" w:hAnsi="Century Gothic"/>
        </w:rPr>
        <w:t>Foros por el tipo de acceso:</w:t>
      </w:r>
    </w:p>
    <w:p w:rsidR="00A6570A" w:rsidRPr="00486992" w:rsidRDefault="00A6570A" w:rsidP="00486992">
      <w:pPr>
        <w:pStyle w:val="Prrafodelista"/>
        <w:spacing w:after="0"/>
        <w:jc w:val="both"/>
        <w:rPr>
          <w:rFonts w:ascii="Century Gothic" w:hAnsi="Century Gothic"/>
        </w:rPr>
      </w:pPr>
      <w:r w:rsidRPr="00486992">
        <w:rPr>
          <w:rFonts w:ascii="Century Gothic" w:hAnsi="Century Gothic"/>
        </w:rPr>
        <w:t xml:space="preserve">a) foros públicos: aquellos donde todos pueden participar si tener que registrase;  </w:t>
      </w:r>
      <w:r w:rsidR="00006340">
        <w:rPr>
          <w:rFonts w:ascii="Century Gothic" w:hAnsi="Century Gothic"/>
        </w:rPr>
        <w:t>b</w:t>
      </w:r>
      <w:r w:rsidRPr="00486992">
        <w:rPr>
          <w:rFonts w:ascii="Century Gothic" w:hAnsi="Century Gothic"/>
        </w:rPr>
        <w:t xml:space="preserve">) foro privado: es solo accesible para usuarios registrados en uno de los siguientes grupos: moderador, y miembro.  </w:t>
      </w:r>
    </w:p>
    <w:p w:rsidR="00A6570A" w:rsidRPr="00486992" w:rsidRDefault="00A6570A" w:rsidP="00486992">
      <w:pPr>
        <w:pStyle w:val="Prrafodelista"/>
        <w:spacing w:after="0"/>
        <w:jc w:val="both"/>
        <w:rPr>
          <w:rFonts w:ascii="Century Gothic" w:hAnsi="Century Gothic"/>
        </w:rPr>
      </w:pPr>
    </w:p>
    <w:p w:rsidR="00A6570A" w:rsidRPr="00486992" w:rsidRDefault="00A6570A" w:rsidP="00486992">
      <w:pPr>
        <w:pStyle w:val="Prrafodelista"/>
        <w:spacing w:after="0"/>
        <w:jc w:val="both"/>
        <w:rPr>
          <w:rFonts w:ascii="Century Gothic" w:hAnsi="Century Gothic"/>
        </w:rPr>
      </w:pPr>
      <w:r w:rsidRPr="00486992">
        <w:rPr>
          <w:rFonts w:ascii="Century Gothic" w:hAnsi="Century Gothic"/>
        </w:rPr>
        <w:t xml:space="preserve">Foros según la función: </w:t>
      </w:r>
    </w:p>
    <w:p w:rsidR="00A6570A" w:rsidRPr="00486992" w:rsidRDefault="00A6570A" w:rsidP="00486992">
      <w:pPr>
        <w:pStyle w:val="Prrafodelista"/>
        <w:spacing w:after="0"/>
        <w:jc w:val="both"/>
        <w:rPr>
          <w:rFonts w:ascii="Century Gothic" w:hAnsi="Century Gothic"/>
        </w:rPr>
      </w:pPr>
      <w:r w:rsidRPr="00486992">
        <w:rPr>
          <w:rFonts w:ascii="Century Gothic" w:hAnsi="Century Gothic"/>
        </w:rPr>
        <w:t xml:space="preserve">a) foros técnicos: que sirve para plantear o resolver dudas, </w:t>
      </w:r>
    </w:p>
    <w:p w:rsidR="00A6570A" w:rsidRPr="00486992" w:rsidRDefault="00006340" w:rsidP="00486992">
      <w:pPr>
        <w:pStyle w:val="Prrafodelista"/>
        <w:spacing w:after="0"/>
        <w:jc w:val="both"/>
        <w:rPr>
          <w:rFonts w:ascii="Century Gothic" w:hAnsi="Century Gothic"/>
        </w:rPr>
      </w:pPr>
      <w:r>
        <w:rPr>
          <w:rFonts w:ascii="Century Gothic" w:hAnsi="Century Gothic"/>
        </w:rPr>
        <w:t>b</w:t>
      </w:r>
      <w:r w:rsidR="00A6570A" w:rsidRPr="00486992">
        <w:rPr>
          <w:rFonts w:ascii="Century Gothic" w:hAnsi="Century Gothic"/>
        </w:rPr>
        <w:t>) foros académicos: para generar actividades educativas, con el fin de adquirir conocimientos</w:t>
      </w:r>
    </w:p>
    <w:p w:rsidR="00A6570A" w:rsidRPr="00486992" w:rsidRDefault="00A6570A" w:rsidP="00486992">
      <w:pPr>
        <w:spacing w:after="0"/>
        <w:jc w:val="both"/>
        <w:rPr>
          <w:rFonts w:ascii="Century Gothic" w:hAnsi="Century Gothic"/>
        </w:rPr>
      </w:pPr>
    </w:p>
    <w:p w:rsidR="00A6570A" w:rsidRPr="00486992" w:rsidRDefault="00A6570A" w:rsidP="00486992">
      <w:pPr>
        <w:pStyle w:val="Prrafodelista"/>
        <w:numPr>
          <w:ilvl w:val="0"/>
          <w:numId w:val="7"/>
        </w:numPr>
        <w:spacing w:after="0"/>
        <w:jc w:val="both"/>
        <w:rPr>
          <w:rFonts w:ascii="Century Gothic" w:hAnsi="Century Gothic"/>
        </w:rPr>
      </w:pPr>
      <w:r w:rsidRPr="00486992">
        <w:rPr>
          <w:rFonts w:ascii="Century Gothic" w:hAnsi="Century Gothic"/>
          <w:b/>
        </w:rPr>
        <w:t>Co</w:t>
      </w:r>
      <w:r w:rsidR="00006340">
        <w:rPr>
          <w:rFonts w:ascii="Century Gothic" w:hAnsi="Century Gothic"/>
          <w:b/>
        </w:rPr>
        <w:t xml:space="preserve">laboración ciudadana abierta.- </w:t>
      </w:r>
      <w:r w:rsidRPr="00486992">
        <w:rPr>
          <w:rFonts w:ascii="Century Gothic" w:hAnsi="Century Gothic"/>
        </w:rPr>
        <w:t>Proceso mayormente desarrollado a través de internet  a fin de externalizar tareas de producción de ideas, soluciones, productos o servicios gubernamentales fuera de la organización mediante el uso de comunidades masivas y por medio de convocatoria abierta. Se trata de usar la inteligencia de las colectividades, el talento colectivo para soluciones colaborativas en beneficio de tareas de interés común.</w:t>
      </w:r>
    </w:p>
    <w:p w:rsidR="00A6570A" w:rsidRPr="00486992" w:rsidRDefault="00A6570A" w:rsidP="00486992">
      <w:pPr>
        <w:spacing w:after="0"/>
        <w:jc w:val="both"/>
        <w:rPr>
          <w:rFonts w:ascii="Century Gothic" w:hAnsi="Century Gothic"/>
        </w:rPr>
      </w:pPr>
    </w:p>
    <w:p w:rsidR="00A6570A" w:rsidRPr="00006340" w:rsidRDefault="00A6570A" w:rsidP="00006340">
      <w:pPr>
        <w:pStyle w:val="Prrafodelista"/>
        <w:numPr>
          <w:ilvl w:val="0"/>
          <w:numId w:val="7"/>
        </w:numPr>
        <w:spacing w:after="0"/>
        <w:jc w:val="both"/>
        <w:rPr>
          <w:rFonts w:ascii="Century Gothic" w:hAnsi="Century Gothic"/>
        </w:rPr>
      </w:pPr>
      <w:proofErr w:type="spellStart"/>
      <w:r w:rsidRPr="00486992">
        <w:rPr>
          <w:rFonts w:ascii="Century Gothic" w:hAnsi="Century Gothic"/>
          <w:b/>
        </w:rPr>
        <w:t>Co</w:t>
      </w:r>
      <w:r w:rsidRPr="00006340">
        <w:rPr>
          <w:rFonts w:ascii="Century Gothic" w:hAnsi="Century Gothic"/>
          <w:b/>
        </w:rPr>
        <w:t>creación</w:t>
      </w:r>
      <w:proofErr w:type="spellEnd"/>
      <w:r w:rsidRPr="00006340">
        <w:rPr>
          <w:rFonts w:ascii="Century Gothic" w:hAnsi="Century Gothic"/>
          <w:b/>
        </w:rPr>
        <w:t xml:space="preserve"> y coproducción.-</w:t>
      </w:r>
      <w:r w:rsidR="00006340" w:rsidRPr="00006340">
        <w:rPr>
          <w:rFonts w:ascii="Century Gothic" w:hAnsi="Century Gothic"/>
        </w:rPr>
        <w:t xml:space="preserve"> P</w:t>
      </w:r>
      <w:r w:rsidRPr="00006340">
        <w:rPr>
          <w:rFonts w:ascii="Century Gothic" w:hAnsi="Century Gothic"/>
        </w:rPr>
        <w:t>roceso sistemático de creación de nuevas soluciones con las personas y no solo para ellas, con un alcance más amplio que permita sumar a más ciudadanos, aplicando un nuevo modelo de gestión del conocimiento  de primera mano pues sólo mediante la participación de los interesados en el diseño de servicios (</w:t>
      </w:r>
      <w:proofErr w:type="spellStart"/>
      <w:r w:rsidRPr="00006340">
        <w:rPr>
          <w:rFonts w:ascii="Century Gothic" w:hAnsi="Century Gothic"/>
        </w:rPr>
        <w:t>co</w:t>
      </w:r>
      <w:proofErr w:type="spellEnd"/>
      <w:r w:rsidR="00C00F79">
        <w:rPr>
          <w:rFonts w:ascii="Century Gothic" w:hAnsi="Century Gothic"/>
        </w:rPr>
        <w:t>-</w:t>
      </w:r>
      <w:r w:rsidRPr="00006340">
        <w:rPr>
          <w:rFonts w:ascii="Century Gothic" w:hAnsi="Century Gothic"/>
        </w:rPr>
        <w:t xml:space="preserve">creación) se puede hacer que los ciudadanos participen de manera más activa, responsable y habitual en la prestación de los mismos (coproducción). </w:t>
      </w:r>
    </w:p>
    <w:p w:rsidR="00A6570A" w:rsidRPr="00486992" w:rsidRDefault="00A6570A" w:rsidP="00486992">
      <w:pPr>
        <w:spacing w:after="0"/>
        <w:jc w:val="both"/>
        <w:rPr>
          <w:rFonts w:ascii="Century Gothic" w:hAnsi="Century Gothic"/>
          <w:color w:val="FF0000"/>
        </w:rPr>
      </w:pPr>
    </w:p>
    <w:p w:rsidR="00A6570A" w:rsidRPr="00486992" w:rsidRDefault="00A6570A" w:rsidP="00486992">
      <w:pPr>
        <w:pStyle w:val="Prrafodelista"/>
        <w:numPr>
          <w:ilvl w:val="0"/>
          <w:numId w:val="7"/>
        </w:numPr>
        <w:spacing w:after="0"/>
        <w:jc w:val="both"/>
        <w:rPr>
          <w:rFonts w:ascii="Century Gothic" w:hAnsi="Century Gothic"/>
        </w:rPr>
      </w:pPr>
      <w:r w:rsidRPr="00486992">
        <w:rPr>
          <w:rFonts w:ascii="Century Gothic" w:hAnsi="Century Gothic"/>
          <w:b/>
        </w:rPr>
        <w:t xml:space="preserve">Aplicaciones móviles para ciudadanos.- </w:t>
      </w:r>
      <w:r w:rsidRPr="00486992">
        <w:rPr>
          <w:rFonts w:ascii="Century Gothic" w:hAnsi="Century Gothic"/>
        </w:rPr>
        <w:t>Permiten a cualquier ciudadano informar a la autoridad local sobre cualquier hecho, suceso o cuestión de relevancia pública, así como dar y compartir opiniones  o mostrar una posición frente a cuestión públicas relevantes.</w:t>
      </w:r>
    </w:p>
    <w:p w:rsidR="00A6570A" w:rsidRPr="00486992" w:rsidRDefault="00A6570A" w:rsidP="00486992">
      <w:pPr>
        <w:pStyle w:val="Prrafodelista"/>
        <w:rPr>
          <w:rFonts w:ascii="Century Gothic" w:hAnsi="Century Gothic"/>
          <w:b/>
          <w:color w:val="FF0000"/>
        </w:rPr>
      </w:pPr>
    </w:p>
    <w:p w:rsidR="00A6570A" w:rsidRPr="00486992" w:rsidRDefault="00A6570A" w:rsidP="00486992">
      <w:pPr>
        <w:pStyle w:val="Prrafodelista"/>
        <w:numPr>
          <w:ilvl w:val="0"/>
          <w:numId w:val="7"/>
        </w:numPr>
        <w:spacing w:after="0"/>
        <w:jc w:val="both"/>
        <w:rPr>
          <w:rFonts w:ascii="Century Gothic" w:hAnsi="Century Gothic"/>
        </w:rPr>
      </w:pPr>
      <w:r w:rsidRPr="00486992">
        <w:rPr>
          <w:rFonts w:ascii="Century Gothic" w:hAnsi="Century Gothic"/>
          <w:b/>
        </w:rPr>
        <w:t>Concejo Metropolitano Abierto.-</w:t>
      </w:r>
      <w:r w:rsidRPr="00486992">
        <w:rPr>
          <w:rFonts w:ascii="Century Gothic" w:hAnsi="Century Gothic"/>
        </w:rPr>
        <w:t xml:space="preserve"> Involucra transparentar la gestión del Concejo Metropolitano, de sus comisiones, como órganos asesores; y, la publicación de los proyectos legislativos se dará en las diversas etapas de formación de los actos normativos: presentación formal de la iniciativa, </w:t>
      </w:r>
      <w:r w:rsidRPr="00486992">
        <w:rPr>
          <w:rFonts w:ascii="Century Gothic" w:hAnsi="Century Gothic"/>
        </w:rPr>
        <w:lastRenderedPageBreak/>
        <w:t>calificación del proyecto, informe de la comisión correspondiente para primer debate, observaciones en primer debate, informe de comisión para segundo debate, y texto definitivo sancionado y publicado, resoluciones del Ejecutivo y del Concejo Metropolitano y convenios, en formatos abiertos; así como transmitir en vivo las sesiones del Concejo; someter a comentarios públicos informes o proyectos de ordenanza  potenciando la receptividad de la administración y valorando opiniones ciudadanas en  diseño de nuevas políticas facilitando la colaboración.</w:t>
      </w:r>
    </w:p>
    <w:p w:rsidR="00A6570A" w:rsidRPr="00486992" w:rsidRDefault="00A6570A" w:rsidP="00486992">
      <w:pPr>
        <w:spacing w:after="0"/>
        <w:jc w:val="both"/>
        <w:rPr>
          <w:rFonts w:ascii="Century Gothic" w:hAnsi="Century Gothic"/>
          <w:color w:val="FF0000"/>
        </w:rPr>
      </w:pPr>
    </w:p>
    <w:p w:rsidR="006C0120" w:rsidRDefault="00A6570A" w:rsidP="00876F9C">
      <w:pPr>
        <w:pStyle w:val="Prrafodelista"/>
        <w:numPr>
          <w:ilvl w:val="0"/>
          <w:numId w:val="7"/>
        </w:numPr>
        <w:spacing w:after="0"/>
        <w:jc w:val="both"/>
        <w:rPr>
          <w:rFonts w:ascii="Century Gothic" w:hAnsi="Century Gothic"/>
        </w:rPr>
      </w:pPr>
      <w:r w:rsidRPr="00486992">
        <w:rPr>
          <w:rFonts w:ascii="Century Gothic" w:hAnsi="Century Gothic"/>
          <w:b/>
        </w:rPr>
        <w:t>Encuestas y sondeos.-</w:t>
      </w:r>
      <w:r w:rsidRPr="00486992">
        <w:rPr>
          <w:rFonts w:ascii="Century Gothic" w:hAnsi="Century Gothic"/>
        </w:rPr>
        <w:t xml:space="preserve"> medios para obtener información o realizar consultas,  estudio observacional en el que el investigador busca recaudar datos por medio de un cuestionario previamente diseñado, sin modificar el entorno ni controlar el proceso que está en observación. Los datos se obtienen realizando un conjunto de preguntas normalizadas dirigidas a una muestra representativa con el fin de conocer estados de opinión, características o hechos específicos,  el uso de portales de servicios web, </w:t>
      </w:r>
      <w:r w:rsidR="00006340">
        <w:rPr>
          <w:rFonts w:ascii="Century Gothic" w:hAnsi="Century Gothic"/>
        </w:rPr>
        <w:t>y aplicaciones que</w:t>
      </w:r>
      <w:r w:rsidRPr="00486992">
        <w:rPr>
          <w:rFonts w:ascii="Century Gothic" w:hAnsi="Century Gothic"/>
        </w:rPr>
        <w:t xml:space="preserve"> apoyan el desarrollo e implementación de estas herramientas.</w:t>
      </w:r>
    </w:p>
    <w:p w:rsidR="00876F9C" w:rsidRPr="00876F9C" w:rsidRDefault="00876F9C" w:rsidP="00876F9C">
      <w:pPr>
        <w:spacing w:after="0"/>
        <w:jc w:val="both"/>
        <w:rPr>
          <w:rFonts w:ascii="Century Gothic" w:hAnsi="Century Gothic"/>
        </w:rPr>
      </w:pPr>
    </w:p>
    <w:p w:rsidR="006C0120" w:rsidRPr="006C0120" w:rsidRDefault="006C0120" w:rsidP="00876F9C">
      <w:pPr>
        <w:spacing w:after="0"/>
        <w:ind w:left="708"/>
        <w:jc w:val="both"/>
        <w:rPr>
          <w:rFonts w:ascii="Century Gothic" w:hAnsi="Century Gothic"/>
          <w:u w:val="single"/>
        </w:rPr>
      </w:pPr>
      <w:r w:rsidRPr="006C0120">
        <w:rPr>
          <w:rFonts w:ascii="Century Gothic" w:hAnsi="Century Gothic"/>
          <w:u w:val="single"/>
        </w:rPr>
        <w:t xml:space="preserve">Los datos y resultados serán publicados en formato abierto, conforme lo señalado en el literal a) y así como el diseño metodológico de la encuesta. </w:t>
      </w:r>
    </w:p>
    <w:p w:rsidR="00A6570A" w:rsidRPr="00486992" w:rsidRDefault="00A6570A" w:rsidP="00486992">
      <w:pPr>
        <w:spacing w:after="0"/>
        <w:jc w:val="both"/>
        <w:rPr>
          <w:rFonts w:ascii="Century Gothic" w:hAnsi="Century Gothic"/>
        </w:rPr>
      </w:pPr>
    </w:p>
    <w:p w:rsidR="00A6570A" w:rsidRPr="00486992" w:rsidRDefault="00A6570A" w:rsidP="00486992">
      <w:pPr>
        <w:pStyle w:val="Prrafodelista"/>
        <w:numPr>
          <w:ilvl w:val="0"/>
          <w:numId w:val="7"/>
        </w:numPr>
        <w:spacing w:after="0"/>
        <w:jc w:val="both"/>
        <w:rPr>
          <w:rFonts w:ascii="Century Gothic" w:hAnsi="Century Gothic"/>
        </w:rPr>
      </w:pPr>
      <w:r w:rsidRPr="00486992">
        <w:rPr>
          <w:rFonts w:ascii="Century Gothic" w:hAnsi="Century Gothic"/>
          <w:b/>
        </w:rPr>
        <w:t>E-peticiones, campañas y recolección de firmas.-</w:t>
      </w:r>
      <w:r w:rsidRPr="00486992">
        <w:rPr>
          <w:rFonts w:ascii="Century Gothic" w:hAnsi="Century Gothic"/>
        </w:rPr>
        <w:t xml:space="preserve"> Los portales de peticiones o de recolección de firmas electrónicas permiten a cualquier ciudadano levantar una campaña de peticiones on-line o de recolección de firmas en forma simple, y puede ser gestionada por ciudadanos, organizaciones de la sociedad civil o gubernamentales y contar con respaldo institucional o de las administraciones públicas en el proceso , existe un plazo de tiempo para recolectar apoyos, y un número mínimo de tales para que las peticiones sean analizadas formalmente, otorgando legitimidad a una propuesta ciudadana.</w:t>
      </w:r>
    </w:p>
    <w:p w:rsidR="00DC13B5" w:rsidRPr="00486992" w:rsidRDefault="00DC13B5" w:rsidP="00486992">
      <w:pPr>
        <w:spacing w:after="0"/>
        <w:jc w:val="center"/>
        <w:rPr>
          <w:rFonts w:ascii="Century Gothic" w:hAnsi="Century Gothic"/>
          <w:b/>
          <w:color w:val="FF0000"/>
        </w:rPr>
      </w:pPr>
    </w:p>
    <w:p w:rsidR="00FF1911" w:rsidRPr="00486992" w:rsidRDefault="00FF1911" w:rsidP="00486992">
      <w:pPr>
        <w:spacing w:after="0"/>
        <w:rPr>
          <w:rFonts w:ascii="Century Gothic" w:hAnsi="Century Gothic"/>
          <w:b/>
        </w:rPr>
      </w:pPr>
      <w:r w:rsidRPr="00486992">
        <w:rPr>
          <w:rFonts w:ascii="Century Gothic" w:hAnsi="Century Gothic"/>
          <w:b/>
        </w:rPr>
        <w:t>DISPOSICIONES GENERALES</w:t>
      </w:r>
    </w:p>
    <w:p w:rsidR="00FF1911" w:rsidRPr="00486992" w:rsidRDefault="00FF1911" w:rsidP="00486992">
      <w:pPr>
        <w:spacing w:after="0"/>
        <w:jc w:val="both"/>
        <w:rPr>
          <w:rFonts w:ascii="Century Gothic" w:hAnsi="Century Gothic"/>
          <w:color w:val="FF0000"/>
        </w:rPr>
      </w:pPr>
    </w:p>
    <w:p w:rsidR="00876F9C" w:rsidRDefault="00876F9C" w:rsidP="00486992">
      <w:pPr>
        <w:pStyle w:val="Sinespaciado"/>
        <w:spacing w:line="276" w:lineRule="auto"/>
        <w:jc w:val="both"/>
        <w:rPr>
          <w:rFonts w:ascii="Century Gothic" w:hAnsi="Century Gothic"/>
          <w:lang w:val="es-ES"/>
        </w:rPr>
      </w:pPr>
      <w:r>
        <w:rPr>
          <w:rFonts w:ascii="Century Gothic" w:hAnsi="Century Gothic"/>
          <w:lang w:val="es-ES"/>
        </w:rPr>
        <w:t>PRIMERA</w:t>
      </w:r>
    </w:p>
    <w:p w:rsidR="00F36CB3" w:rsidRPr="00F36CB3" w:rsidRDefault="00F36CB3" w:rsidP="00486992">
      <w:pPr>
        <w:pStyle w:val="Sinespaciado"/>
        <w:spacing w:line="276" w:lineRule="auto"/>
        <w:jc w:val="both"/>
        <w:rPr>
          <w:rFonts w:ascii="Century Gothic" w:hAnsi="Century Gothic"/>
          <w:lang w:val="es-EC"/>
        </w:rPr>
      </w:pPr>
      <w:r w:rsidRPr="00F36CB3">
        <w:rPr>
          <w:rFonts w:ascii="Century Gothic" w:hAnsi="Century Gothic"/>
          <w:color w:val="000000" w:themeColor="text1"/>
          <w:lang w:val="es-EC"/>
        </w:rPr>
        <w:t>La</w:t>
      </w:r>
      <w:r w:rsidRPr="00F36CB3">
        <w:rPr>
          <w:rFonts w:ascii="Century Gothic" w:hAnsi="Century Gothic"/>
          <w:lang w:val="es-EC"/>
        </w:rPr>
        <w:t xml:space="preserve"> Secretaría General de Planificación</w:t>
      </w:r>
      <w:r w:rsidRPr="00F36CB3">
        <w:rPr>
          <w:rFonts w:ascii="Century Gothic" w:hAnsi="Century Gothic"/>
          <w:color w:val="000000" w:themeColor="text1"/>
          <w:lang w:val="es-EC"/>
        </w:rPr>
        <w:t xml:space="preserve"> en coordinación con Secretaría de Coordinación Territorial y Participación Ciudadana fomentará la participación ciudadana, con el fin de ampliar el número de participantes en asuntos de la municipalidad, de recopilar sus </w:t>
      </w:r>
      <w:r w:rsidRPr="00F36CB3">
        <w:rPr>
          <w:rFonts w:ascii="Century Gothic" w:hAnsi="Century Gothic"/>
          <w:lang w:val="es-EC"/>
        </w:rPr>
        <w:t>demandas y opiniones y que el municipio tome decisiones basadas en sus necesidades y teniendo en cuenta sus preferencias.</w:t>
      </w:r>
    </w:p>
    <w:p w:rsidR="00F36CB3" w:rsidRDefault="00F36CB3" w:rsidP="00486992">
      <w:pPr>
        <w:pStyle w:val="Sinespaciado"/>
        <w:spacing w:line="276" w:lineRule="auto"/>
        <w:jc w:val="both"/>
        <w:rPr>
          <w:rFonts w:ascii="Century Gothic" w:hAnsi="Century Gothic"/>
          <w:lang w:val="es-ES"/>
        </w:rPr>
      </w:pPr>
    </w:p>
    <w:p w:rsidR="00876F9C" w:rsidRDefault="00876F9C" w:rsidP="00486992">
      <w:pPr>
        <w:pStyle w:val="Sinespaciado"/>
        <w:spacing w:line="276" w:lineRule="auto"/>
        <w:jc w:val="both"/>
        <w:rPr>
          <w:rFonts w:ascii="Century Gothic" w:hAnsi="Century Gothic"/>
          <w:lang w:val="es-ES"/>
        </w:rPr>
      </w:pPr>
      <w:r>
        <w:rPr>
          <w:rFonts w:ascii="Century Gothic" w:hAnsi="Century Gothic"/>
          <w:lang w:val="es-ES"/>
        </w:rPr>
        <w:t>SEGUNDA</w:t>
      </w:r>
    </w:p>
    <w:p w:rsidR="00FF1911" w:rsidRDefault="00FF1911" w:rsidP="00486992">
      <w:pPr>
        <w:pStyle w:val="Sinespaciado"/>
        <w:spacing w:line="276" w:lineRule="auto"/>
        <w:jc w:val="both"/>
        <w:rPr>
          <w:rFonts w:ascii="Century Gothic" w:hAnsi="Century Gothic"/>
          <w:lang w:val="es-ES"/>
        </w:rPr>
      </w:pPr>
      <w:r w:rsidRPr="00486992">
        <w:rPr>
          <w:rFonts w:ascii="Century Gothic" w:hAnsi="Century Gothic"/>
          <w:lang w:val="es-ES"/>
        </w:rPr>
        <w:lastRenderedPageBreak/>
        <w:t xml:space="preserve">Las políticas de Gobierno Abierto del MDMQ estarán </w:t>
      </w:r>
      <w:r w:rsidR="00D24EDA" w:rsidRPr="00486992">
        <w:rPr>
          <w:rFonts w:ascii="Century Gothic" w:hAnsi="Century Gothic"/>
          <w:lang w:val="es-ES"/>
        </w:rPr>
        <w:t>alineadas</w:t>
      </w:r>
      <w:r w:rsidRPr="00486992">
        <w:rPr>
          <w:rFonts w:ascii="Century Gothic" w:hAnsi="Century Gothic"/>
          <w:lang w:val="es-ES"/>
        </w:rPr>
        <w:t xml:space="preserve"> a las políticas y normas de información generadas por la autori</w:t>
      </w:r>
      <w:r w:rsidR="00856451" w:rsidRPr="00486992">
        <w:rPr>
          <w:rFonts w:ascii="Century Gothic" w:hAnsi="Century Gothic"/>
          <w:lang w:val="es-ES"/>
        </w:rPr>
        <w:t>dad nacional competente y deberán ser implementadas por todas las dependencias municipa</w:t>
      </w:r>
      <w:r w:rsidR="0056367E">
        <w:rPr>
          <w:rFonts w:ascii="Century Gothic" w:hAnsi="Century Gothic"/>
          <w:lang w:val="es-ES"/>
        </w:rPr>
        <w:t>les bajo la coordinación</w:t>
      </w:r>
      <w:r w:rsidR="00856451" w:rsidRPr="00486992">
        <w:rPr>
          <w:rFonts w:ascii="Century Gothic" w:hAnsi="Century Gothic"/>
          <w:lang w:val="es-ES"/>
        </w:rPr>
        <w:t xml:space="preserve"> de la Secretaría</w:t>
      </w:r>
      <w:r w:rsidR="00B51259" w:rsidRPr="00486992">
        <w:rPr>
          <w:rFonts w:ascii="Century Gothic" w:hAnsi="Century Gothic"/>
          <w:lang w:val="es-ES"/>
        </w:rPr>
        <w:t xml:space="preserve"> General</w:t>
      </w:r>
      <w:r w:rsidR="00856451" w:rsidRPr="00486992">
        <w:rPr>
          <w:rFonts w:ascii="Century Gothic" w:hAnsi="Century Gothic"/>
          <w:lang w:val="es-ES"/>
        </w:rPr>
        <w:t xml:space="preserve"> de Planificación. </w:t>
      </w:r>
    </w:p>
    <w:p w:rsidR="00C43D8C" w:rsidRDefault="00C43D8C" w:rsidP="00486992">
      <w:pPr>
        <w:spacing w:after="0"/>
        <w:jc w:val="both"/>
        <w:rPr>
          <w:rFonts w:ascii="Century Gothic" w:hAnsi="Century Gothic"/>
        </w:rPr>
      </w:pPr>
    </w:p>
    <w:p w:rsidR="00876F9C" w:rsidRDefault="001F20B1" w:rsidP="00486992">
      <w:pPr>
        <w:spacing w:after="0"/>
        <w:jc w:val="both"/>
        <w:rPr>
          <w:rFonts w:ascii="Century Gothic" w:hAnsi="Century Gothic"/>
          <w:u w:val="single"/>
        </w:rPr>
      </w:pPr>
      <w:r>
        <w:rPr>
          <w:rFonts w:ascii="Century Gothic" w:hAnsi="Century Gothic"/>
          <w:u w:val="single"/>
        </w:rPr>
        <w:t>TERCERA</w:t>
      </w:r>
    </w:p>
    <w:p w:rsidR="00876F9C" w:rsidRDefault="00586BA1" w:rsidP="00876F9C">
      <w:pPr>
        <w:spacing w:after="0"/>
        <w:jc w:val="both"/>
        <w:rPr>
          <w:rFonts w:ascii="Century Gothic" w:hAnsi="Century Gothic"/>
          <w:u w:val="single"/>
        </w:rPr>
      </w:pPr>
      <w:r>
        <w:rPr>
          <w:rFonts w:ascii="Century Gothic" w:hAnsi="Century Gothic"/>
          <w:u w:val="single"/>
        </w:rPr>
        <w:t>Una vez aprobada la presente Ordenanza y presentado el Plan de Gobierno Abierto, la</w:t>
      </w:r>
      <w:r w:rsidR="0069798B" w:rsidRPr="0069798B">
        <w:rPr>
          <w:rFonts w:ascii="Century Gothic" w:hAnsi="Century Gothic"/>
          <w:u w:val="single"/>
        </w:rPr>
        <w:t xml:space="preserve"> Secretaría General de Planificación deberá presentar </w:t>
      </w:r>
      <w:r w:rsidR="00C43D8C" w:rsidRPr="0069798B">
        <w:rPr>
          <w:rFonts w:ascii="Century Gothic" w:hAnsi="Century Gothic"/>
          <w:u w:val="single"/>
        </w:rPr>
        <w:t xml:space="preserve">un informe anual al Concejo Metropolitana, </w:t>
      </w:r>
      <w:r w:rsidR="0069798B" w:rsidRPr="0069798B">
        <w:rPr>
          <w:rFonts w:ascii="Century Gothic" w:hAnsi="Century Gothic"/>
          <w:u w:val="single"/>
        </w:rPr>
        <w:t>sobre los avances en la implementación del Gobierno Abierto, con indicadores claros y que permita determinar el nivel de incidencia ciudadana en la toma de decisiones a través de los mecanismos contemplados en la presente ordenanza</w:t>
      </w:r>
      <w:r w:rsidR="00C43D8C" w:rsidRPr="0069798B">
        <w:rPr>
          <w:rFonts w:ascii="Century Gothic" w:hAnsi="Century Gothic"/>
          <w:u w:val="single"/>
        </w:rPr>
        <w:t>.</w:t>
      </w:r>
      <w:r w:rsidR="006C0120">
        <w:rPr>
          <w:rFonts w:ascii="Century Gothic" w:hAnsi="Century Gothic"/>
          <w:u w:val="single"/>
        </w:rPr>
        <w:t xml:space="preserve"> </w:t>
      </w:r>
    </w:p>
    <w:p w:rsidR="00FF1911" w:rsidRPr="00486992" w:rsidRDefault="00FF1911" w:rsidP="008A3C7B">
      <w:pPr>
        <w:spacing w:after="0"/>
        <w:rPr>
          <w:rFonts w:ascii="Century Gothic" w:hAnsi="Century Gothic"/>
          <w:b/>
        </w:rPr>
      </w:pPr>
    </w:p>
    <w:p w:rsidR="00DC13B5" w:rsidRPr="00486992" w:rsidRDefault="00DC13B5" w:rsidP="00486992">
      <w:pPr>
        <w:spacing w:after="0"/>
        <w:rPr>
          <w:rFonts w:ascii="Century Gothic" w:hAnsi="Century Gothic"/>
          <w:b/>
        </w:rPr>
      </w:pPr>
      <w:r w:rsidRPr="00486992">
        <w:rPr>
          <w:rFonts w:ascii="Century Gothic" w:hAnsi="Century Gothic"/>
          <w:b/>
        </w:rPr>
        <w:t xml:space="preserve">DISPOSICIONES TRANSITORIAS </w:t>
      </w:r>
    </w:p>
    <w:p w:rsidR="00895515" w:rsidRDefault="00895515" w:rsidP="00895515">
      <w:pPr>
        <w:spacing w:after="0"/>
        <w:jc w:val="both"/>
        <w:rPr>
          <w:rFonts w:ascii="Century Gothic" w:hAnsi="Century Gothic"/>
        </w:rPr>
      </w:pPr>
    </w:p>
    <w:p w:rsidR="00895515" w:rsidRDefault="00895515" w:rsidP="00895515">
      <w:pPr>
        <w:spacing w:after="0"/>
        <w:jc w:val="both"/>
        <w:rPr>
          <w:rFonts w:ascii="Century Gothic" w:hAnsi="Century Gothic"/>
        </w:rPr>
      </w:pPr>
      <w:r>
        <w:rPr>
          <w:rFonts w:ascii="Century Gothic" w:hAnsi="Century Gothic"/>
        </w:rPr>
        <w:t>PRIMERA</w:t>
      </w:r>
    </w:p>
    <w:p w:rsidR="00895515" w:rsidRDefault="00895515" w:rsidP="00895515">
      <w:pPr>
        <w:spacing w:after="0"/>
        <w:jc w:val="both"/>
        <w:rPr>
          <w:rFonts w:ascii="Century Gothic" w:hAnsi="Century Gothic"/>
        </w:rPr>
      </w:pPr>
      <w:r w:rsidRPr="00876F9C">
        <w:rPr>
          <w:rFonts w:ascii="Century Gothic" w:hAnsi="Century Gothic"/>
        </w:rPr>
        <w:t xml:space="preserve">Dentro de los 30 días siguientes a la entrada en vigencia de la presente ordenanza, la Secretaría general de Planificación emitirá la convocatoria abierta y deberá seleccionar a sus miembros dentro de los 60 siguientes días. </w:t>
      </w:r>
    </w:p>
    <w:p w:rsidR="00895515" w:rsidRDefault="00895515" w:rsidP="00895515">
      <w:pPr>
        <w:spacing w:after="0"/>
        <w:jc w:val="both"/>
        <w:rPr>
          <w:rFonts w:ascii="Century Gothic" w:hAnsi="Century Gothic"/>
        </w:rPr>
      </w:pPr>
    </w:p>
    <w:p w:rsidR="00895515" w:rsidRDefault="00895515" w:rsidP="00895515">
      <w:pPr>
        <w:spacing w:after="0"/>
        <w:jc w:val="both"/>
        <w:rPr>
          <w:rFonts w:ascii="Century Gothic" w:hAnsi="Century Gothic"/>
        </w:rPr>
      </w:pPr>
      <w:r>
        <w:rPr>
          <w:rFonts w:ascii="Century Gothic" w:hAnsi="Century Gothic"/>
        </w:rPr>
        <w:t>SEGUNDA</w:t>
      </w:r>
    </w:p>
    <w:p w:rsidR="00895515" w:rsidRDefault="00895515" w:rsidP="00895515">
      <w:pPr>
        <w:spacing w:after="0"/>
        <w:jc w:val="both"/>
        <w:rPr>
          <w:rFonts w:ascii="Century Gothic" w:hAnsi="Century Gothic"/>
        </w:rPr>
      </w:pPr>
      <w:r w:rsidRPr="00876F9C">
        <w:rPr>
          <w:rFonts w:ascii="Century Gothic" w:hAnsi="Century Gothic"/>
        </w:rPr>
        <w:t>El Consejo Consultivo de Gobierno Abierto del Municipio del Distrito Metropolitano de Quito mantendrá su primera sesión dentro de los primeros tres meses a partir de la entrada en vigencia de la presente ordenanza, en la cual se elaborará el Plan Anual de Gobierno Abierto. Transcurrido un año de la primera sesión, el Comité deberá presentar, de manera anual, ante el Consejo Metropolitano el informe de evaluación de la implementación de los planes que apruebe.</w:t>
      </w:r>
    </w:p>
    <w:p w:rsidR="00895515" w:rsidRDefault="00895515" w:rsidP="00895515">
      <w:pPr>
        <w:spacing w:after="0"/>
        <w:jc w:val="both"/>
        <w:rPr>
          <w:rFonts w:ascii="Century Gothic" w:hAnsi="Century Gothic"/>
        </w:rPr>
      </w:pPr>
    </w:p>
    <w:p w:rsidR="00895515" w:rsidRDefault="00895515" w:rsidP="00895515">
      <w:pPr>
        <w:spacing w:after="0"/>
        <w:jc w:val="both"/>
        <w:rPr>
          <w:rFonts w:ascii="Century Gothic" w:hAnsi="Century Gothic"/>
        </w:rPr>
      </w:pPr>
      <w:r>
        <w:rPr>
          <w:rFonts w:ascii="Century Gothic" w:hAnsi="Century Gothic"/>
        </w:rPr>
        <w:t>TERCERA</w:t>
      </w:r>
    </w:p>
    <w:p w:rsidR="00895515" w:rsidRPr="00486992" w:rsidRDefault="00895515" w:rsidP="00895515">
      <w:pPr>
        <w:spacing w:after="0"/>
        <w:jc w:val="both"/>
        <w:rPr>
          <w:rFonts w:ascii="Century Gothic" w:hAnsi="Century Gothic"/>
        </w:rPr>
      </w:pPr>
      <w:r>
        <w:rPr>
          <w:rFonts w:ascii="Century Gothic" w:hAnsi="Century Gothic"/>
        </w:rPr>
        <w:t>En un plazo máximo de 220</w:t>
      </w:r>
      <w:r w:rsidRPr="00486992">
        <w:rPr>
          <w:rFonts w:ascii="Century Gothic" w:hAnsi="Century Gothic"/>
        </w:rPr>
        <w:t xml:space="preserve"> días</w:t>
      </w:r>
      <w:r>
        <w:rPr>
          <w:rFonts w:ascii="Century Gothic" w:hAnsi="Century Gothic"/>
        </w:rPr>
        <w:t>, tras la conformación del Consejo Consultivo de Gobierno Abierto</w:t>
      </w:r>
      <w:r w:rsidRPr="00486992">
        <w:rPr>
          <w:rFonts w:ascii="Century Gothic" w:hAnsi="Century Gothic"/>
        </w:rPr>
        <w:t xml:space="preserve">, la Secretaría General de Planificación deberá presentar el Plan de implementación del Gobierno Abierto. </w:t>
      </w:r>
    </w:p>
    <w:p w:rsidR="00D03EA0" w:rsidRPr="00486992" w:rsidRDefault="00D03EA0" w:rsidP="00486992">
      <w:pPr>
        <w:pStyle w:val="Sinespaciado"/>
        <w:spacing w:line="276" w:lineRule="auto"/>
        <w:jc w:val="both"/>
        <w:rPr>
          <w:rFonts w:ascii="Century Gothic" w:hAnsi="Century Gothic"/>
          <w:lang w:val="es-ES"/>
        </w:rPr>
      </w:pPr>
    </w:p>
    <w:p w:rsidR="00DC13B5" w:rsidRPr="00876F9C" w:rsidRDefault="00DC13B5" w:rsidP="00486992">
      <w:pPr>
        <w:spacing w:after="0"/>
        <w:jc w:val="both"/>
        <w:rPr>
          <w:rFonts w:ascii="Century Gothic" w:hAnsi="Century Gothic"/>
        </w:rPr>
      </w:pPr>
    </w:p>
    <w:p w:rsidR="008C3D0B" w:rsidRPr="00486992" w:rsidRDefault="008C3D0B" w:rsidP="00486992">
      <w:pPr>
        <w:spacing w:after="0"/>
        <w:jc w:val="both"/>
        <w:rPr>
          <w:rFonts w:ascii="Century Gothic" w:hAnsi="Century Gothic"/>
          <w:color w:val="548DD4" w:themeColor="text2" w:themeTint="99"/>
        </w:rPr>
      </w:pPr>
    </w:p>
    <w:p w:rsidR="008C3D0B" w:rsidRPr="00486992" w:rsidRDefault="008C3D0B" w:rsidP="00486992">
      <w:pPr>
        <w:spacing w:after="0"/>
        <w:jc w:val="both"/>
        <w:rPr>
          <w:rFonts w:ascii="Century Gothic" w:hAnsi="Century Gothic"/>
          <w:color w:val="548DD4" w:themeColor="text2" w:themeTint="99"/>
        </w:rPr>
      </w:pPr>
    </w:p>
    <w:p w:rsidR="008C3D0B" w:rsidRPr="00486992" w:rsidRDefault="008C3D0B" w:rsidP="00486992">
      <w:pPr>
        <w:spacing w:after="0"/>
        <w:jc w:val="both"/>
        <w:rPr>
          <w:rFonts w:ascii="Century Gothic" w:hAnsi="Century Gothic"/>
          <w:color w:val="548DD4" w:themeColor="text2" w:themeTint="99"/>
        </w:rPr>
      </w:pPr>
    </w:p>
    <w:p w:rsidR="008C3D0B" w:rsidRPr="00486992" w:rsidRDefault="008C3D0B" w:rsidP="00486992">
      <w:pPr>
        <w:spacing w:after="0"/>
        <w:jc w:val="both"/>
        <w:rPr>
          <w:rFonts w:ascii="Century Gothic" w:hAnsi="Century Gothic"/>
          <w:color w:val="548DD4" w:themeColor="text2" w:themeTint="99"/>
        </w:rPr>
      </w:pPr>
    </w:p>
    <w:p w:rsidR="008C3D0B" w:rsidRPr="00486992" w:rsidRDefault="008C3D0B" w:rsidP="00486992">
      <w:pPr>
        <w:spacing w:after="0"/>
        <w:jc w:val="both"/>
        <w:rPr>
          <w:rFonts w:ascii="Century Gothic" w:hAnsi="Century Gothic"/>
          <w:color w:val="548DD4" w:themeColor="text2" w:themeTint="99"/>
        </w:rPr>
      </w:pPr>
    </w:p>
    <w:p w:rsidR="00CD5344" w:rsidRPr="00486992" w:rsidRDefault="00CD5344" w:rsidP="00486992">
      <w:pPr>
        <w:spacing w:after="0"/>
        <w:jc w:val="both"/>
        <w:rPr>
          <w:rFonts w:ascii="Century Gothic" w:hAnsi="Century Gothic"/>
          <w:color w:val="548DD4" w:themeColor="text2" w:themeTint="99"/>
        </w:rPr>
      </w:pPr>
    </w:p>
    <w:p w:rsidR="00CD5344" w:rsidRPr="00486992" w:rsidRDefault="00CD5344" w:rsidP="00486992">
      <w:pPr>
        <w:spacing w:after="0"/>
        <w:jc w:val="both"/>
        <w:rPr>
          <w:rFonts w:ascii="Century Gothic" w:hAnsi="Century Gothic"/>
          <w:color w:val="548DD4" w:themeColor="text2" w:themeTint="99"/>
        </w:rPr>
      </w:pPr>
    </w:p>
    <w:p w:rsidR="00CD5344" w:rsidRPr="00486992" w:rsidRDefault="00CD5344" w:rsidP="00486992">
      <w:pPr>
        <w:spacing w:after="0"/>
        <w:jc w:val="both"/>
        <w:rPr>
          <w:rFonts w:ascii="Century Gothic" w:hAnsi="Century Gothic"/>
          <w:color w:val="548DD4" w:themeColor="text2" w:themeTint="99"/>
        </w:rPr>
      </w:pPr>
    </w:p>
    <w:p w:rsidR="00CD5344" w:rsidRPr="00486992" w:rsidRDefault="00CD5344" w:rsidP="00486992">
      <w:pPr>
        <w:spacing w:after="0"/>
        <w:jc w:val="both"/>
        <w:rPr>
          <w:rFonts w:ascii="Century Gothic" w:hAnsi="Century Gothic"/>
          <w:color w:val="548DD4" w:themeColor="text2" w:themeTint="99"/>
        </w:rPr>
      </w:pPr>
    </w:p>
    <w:p w:rsidR="00CD5344" w:rsidRPr="00486992" w:rsidRDefault="00CD5344" w:rsidP="00486992">
      <w:pPr>
        <w:spacing w:after="0"/>
        <w:jc w:val="both"/>
        <w:rPr>
          <w:rFonts w:ascii="Century Gothic" w:hAnsi="Century Gothic"/>
          <w:color w:val="548DD4" w:themeColor="text2" w:themeTint="99"/>
        </w:rPr>
      </w:pPr>
    </w:p>
    <w:p w:rsidR="00CD5344" w:rsidRPr="00486992" w:rsidRDefault="00CD5344" w:rsidP="00486992">
      <w:pPr>
        <w:spacing w:after="0"/>
        <w:jc w:val="both"/>
        <w:rPr>
          <w:rFonts w:ascii="Century Gothic" w:hAnsi="Century Gothic"/>
          <w:color w:val="548DD4" w:themeColor="text2" w:themeTint="99"/>
        </w:rPr>
      </w:pPr>
    </w:p>
    <w:p w:rsidR="00F15F78" w:rsidRPr="00486992" w:rsidRDefault="00F15F78" w:rsidP="00486992">
      <w:pPr>
        <w:spacing w:after="0"/>
        <w:jc w:val="both"/>
        <w:rPr>
          <w:rFonts w:ascii="Century Gothic" w:hAnsi="Century Gothic"/>
          <w:color w:val="548DD4" w:themeColor="text2" w:themeTint="99"/>
        </w:rPr>
      </w:pPr>
    </w:p>
    <w:p w:rsidR="00F15F78" w:rsidRPr="00486992" w:rsidRDefault="00F15F78" w:rsidP="00486992">
      <w:pPr>
        <w:spacing w:after="0"/>
        <w:jc w:val="both"/>
        <w:rPr>
          <w:rFonts w:ascii="Century Gothic" w:hAnsi="Century Gothic"/>
          <w:color w:val="548DD4" w:themeColor="text2" w:themeTint="99"/>
        </w:rPr>
      </w:pPr>
    </w:p>
    <w:p w:rsidR="00F15F78" w:rsidRPr="00486992" w:rsidRDefault="00F15F78" w:rsidP="00486992">
      <w:pPr>
        <w:spacing w:after="0"/>
        <w:jc w:val="both"/>
        <w:rPr>
          <w:rFonts w:ascii="Century Gothic" w:hAnsi="Century Gothic"/>
          <w:color w:val="548DD4" w:themeColor="text2" w:themeTint="99"/>
        </w:rPr>
      </w:pPr>
    </w:p>
    <w:p w:rsidR="00CD5344" w:rsidRPr="00486992" w:rsidRDefault="00CD5344" w:rsidP="00486992">
      <w:pPr>
        <w:spacing w:after="0"/>
        <w:jc w:val="both"/>
        <w:rPr>
          <w:rFonts w:ascii="Century Gothic" w:hAnsi="Century Gothic"/>
          <w:color w:val="548DD4" w:themeColor="text2" w:themeTint="99"/>
        </w:rPr>
      </w:pPr>
    </w:p>
    <w:p w:rsidR="00CD5344" w:rsidRPr="00486992" w:rsidRDefault="00CD5344" w:rsidP="00486992">
      <w:pPr>
        <w:spacing w:after="0"/>
        <w:jc w:val="both"/>
        <w:rPr>
          <w:rFonts w:ascii="Century Gothic" w:hAnsi="Century Gothic"/>
          <w:color w:val="548DD4" w:themeColor="text2" w:themeTint="99"/>
        </w:rPr>
      </w:pPr>
    </w:p>
    <w:p w:rsidR="00CD5344" w:rsidRPr="00486992" w:rsidRDefault="00CD5344" w:rsidP="00486992">
      <w:pPr>
        <w:spacing w:after="0"/>
        <w:jc w:val="both"/>
        <w:rPr>
          <w:rFonts w:ascii="Century Gothic" w:hAnsi="Century Gothic"/>
          <w:color w:val="548DD4" w:themeColor="text2" w:themeTint="99"/>
        </w:rPr>
      </w:pPr>
    </w:p>
    <w:p w:rsidR="00CD5344" w:rsidRPr="00486992" w:rsidRDefault="00CD5344" w:rsidP="00486992">
      <w:pPr>
        <w:spacing w:after="0"/>
        <w:jc w:val="both"/>
        <w:rPr>
          <w:rFonts w:ascii="Century Gothic" w:hAnsi="Century Gothic"/>
          <w:color w:val="548DD4" w:themeColor="text2" w:themeTint="99"/>
        </w:rPr>
      </w:pPr>
    </w:p>
    <w:p w:rsidR="00CD5344" w:rsidRPr="00486992" w:rsidRDefault="00CD5344" w:rsidP="00486992">
      <w:pPr>
        <w:spacing w:after="0"/>
        <w:jc w:val="both"/>
        <w:rPr>
          <w:rFonts w:ascii="Century Gothic" w:hAnsi="Century Gothic"/>
          <w:color w:val="548DD4" w:themeColor="text2" w:themeTint="99"/>
        </w:rPr>
      </w:pPr>
    </w:p>
    <w:sectPr w:rsidR="00CD5344" w:rsidRPr="00486992" w:rsidSect="00586BA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87" w:rsidRDefault="004F4687" w:rsidP="00DC13B5">
      <w:pPr>
        <w:spacing w:after="0" w:line="240" w:lineRule="auto"/>
      </w:pPr>
      <w:r>
        <w:separator/>
      </w:r>
    </w:p>
  </w:endnote>
  <w:endnote w:type="continuationSeparator" w:id="0">
    <w:p w:rsidR="004F4687" w:rsidRDefault="004F4687" w:rsidP="00DC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A1" w:rsidRDefault="00586B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A1" w:rsidRDefault="00586B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A1" w:rsidRDefault="00586B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87" w:rsidRDefault="004F4687" w:rsidP="00DC13B5">
      <w:pPr>
        <w:spacing w:after="0" w:line="240" w:lineRule="auto"/>
      </w:pPr>
      <w:r>
        <w:separator/>
      </w:r>
    </w:p>
  </w:footnote>
  <w:footnote w:type="continuationSeparator" w:id="0">
    <w:p w:rsidR="004F4687" w:rsidRDefault="004F4687" w:rsidP="00DC13B5">
      <w:pPr>
        <w:spacing w:after="0" w:line="240" w:lineRule="auto"/>
      </w:pPr>
      <w:r>
        <w:continuationSeparator/>
      </w:r>
    </w:p>
  </w:footnote>
  <w:footnote w:id="1">
    <w:p w:rsidR="00586BA1" w:rsidRPr="000F13D3" w:rsidRDefault="00586BA1" w:rsidP="00DC13B5">
      <w:pPr>
        <w:pStyle w:val="Textocomentario"/>
        <w:rPr>
          <w:rFonts w:cs="Times New Roman"/>
          <w:sz w:val="16"/>
          <w:szCs w:val="16"/>
        </w:rPr>
      </w:pPr>
      <w:r w:rsidRPr="000F13D3">
        <w:rPr>
          <w:rStyle w:val="Refdenotaalpie"/>
          <w:rFonts w:cs="Times New Roman"/>
          <w:sz w:val="16"/>
          <w:szCs w:val="16"/>
        </w:rPr>
        <w:footnoteRef/>
      </w:r>
      <w:r w:rsidRPr="000F13D3">
        <w:rPr>
          <w:rFonts w:cs="Times New Roman"/>
          <w:sz w:val="16"/>
          <w:szCs w:val="16"/>
        </w:rPr>
        <w:t xml:space="preserve"> Dato tomado de la página web de la Organización de Naciones Unidas -  ONU www.opengovpartnership.org</w:t>
      </w:r>
    </w:p>
    <w:p w:rsidR="00586BA1" w:rsidRPr="000F13D3" w:rsidRDefault="00586BA1" w:rsidP="00DC13B5">
      <w:pPr>
        <w:pStyle w:val="Textonotapie"/>
        <w:rPr>
          <w:lang w:val="es-EC"/>
        </w:rPr>
      </w:pPr>
    </w:p>
  </w:footnote>
  <w:footnote w:id="2">
    <w:p w:rsidR="00586BA1" w:rsidRPr="000F13D3" w:rsidRDefault="00586BA1" w:rsidP="002E5B5E">
      <w:pPr>
        <w:pStyle w:val="Textonotapie"/>
        <w:rPr>
          <w:lang w:val="es-EC"/>
        </w:rPr>
      </w:pPr>
      <w:r>
        <w:rPr>
          <w:rStyle w:val="Refdenotaalpie"/>
        </w:rPr>
        <w:footnoteRef/>
      </w:r>
      <w:r>
        <w:t xml:space="preserve"> </w:t>
      </w:r>
      <w:r w:rsidRPr="000F13D3">
        <w:rPr>
          <w:sz w:val="16"/>
          <w:szCs w:val="16"/>
          <w:lang w:val="es-EC"/>
        </w:rPr>
        <w:t>Esta y otras definiciones han sido tomadas de la Guía de Política Pública en Datos Abiertos GPP-DA-v01-2014.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A1" w:rsidRDefault="00D60118">
    <w:pPr>
      <w:pStyle w:val="Encabezado"/>
    </w:pPr>
    <w:r>
      <w:rPr>
        <w:noProof/>
        <w:lang w:val="es-EC"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530" o:spid="_x0000_s2050" type="#_x0000_t136" style="position:absolute;margin-left:0;margin-top:0;width:506.2pt;height:116.8pt;rotation:315;z-index:-251654144;mso-position-horizontal:center;mso-position-horizontal-relative:margin;mso-position-vertical:center;mso-position-vertical-relative:margin" o:allowincell="f" fillcolor="silver" stroked="f">
          <v:fill opacity=".5"/>
          <v:textpath style="font-family:&quot;Calibri&quot;;font-size:1pt" string="PRIMER DEB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A1" w:rsidRDefault="00D60118">
    <w:pPr>
      <w:pStyle w:val="Encabezado"/>
    </w:pPr>
    <w:r>
      <w:rPr>
        <w:noProof/>
        <w:lang w:val="es-EC"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531" o:spid="_x0000_s2051" type="#_x0000_t136" style="position:absolute;margin-left:0;margin-top:0;width:506.2pt;height:116.8pt;rotation:315;z-index:-251652096;mso-position-horizontal:center;mso-position-horizontal-relative:margin;mso-position-vertical:center;mso-position-vertical-relative:margin" o:allowincell="f" fillcolor="silver" stroked="f">
          <v:fill opacity=".5"/>
          <v:textpath style="font-family:&quot;Calibri&quot;;font-size:1pt" string="PRIMER DEB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BA1" w:rsidRDefault="00D60118">
    <w:pPr>
      <w:pStyle w:val="Encabezado"/>
    </w:pPr>
    <w:r>
      <w:rPr>
        <w:noProof/>
        <w:lang w:val="es-EC"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2529" o:spid="_x0000_s2049" type="#_x0000_t136" style="position:absolute;margin-left:0;margin-top:0;width:506.2pt;height:116.8pt;rotation:315;z-index:-251656192;mso-position-horizontal:center;mso-position-horizontal-relative:margin;mso-position-vertical:center;mso-position-vertical-relative:margin" o:allowincell="f" fillcolor="silver" stroked="f">
          <v:fill opacity=".5"/>
          <v:textpath style="font-family:&quot;Calibri&quot;;font-size:1pt" string="PRIMER DEB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0C4"/>
    <w:multiLevelType w:val="hybridMultilevel"/>
    <w:tmpl w:val="7C9CEF90"/>
    <w:lvl w:ilvl="0" w:tplc="E668CFDA">
      <w:start w:val="1"/>
      <w:numFmt w:val="lowerLetter"/>
      <w:lvlText w:val="%1)"/>
      <w:lvlJc w:val="left"/>
      <w:pPr>
        <w:ind w:left="720" w:hanging="360"/>
      </w:pPr>
      <w:rPr>
        <w:rFonts w:hint="default"/>
        <w:b/>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D6348AB"/>
    <w:multiLevelType w:val="hybridMultilevel"/>
    <w:tmpl w:val="9DEE586A"/>
    <w:lvl w:ilvl="0" w:tplc="3440EDD6">
      <w:start w:val="1"/>
      <w:numFmt w:val="lowerLetter"/>
      <w:lvlText w:val="%1)"/>
      <w:lvlJc w:val="left"/>
      <w:pPr>
        <w:ind w:left="1068" w:hanging="360"/>
      </w:pPr>
      <w:rPr>
        <w:rFonts w:ascii="Century Gothic" w:eastAsiaTheme="minorEastAsia" w:hAnsi="Century Gothic" w:cstheme="minorBid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4C33F1D"/>
    <w:multiLevelType w:val="hybridMultilevel"/>
    <w:tmpl w:val="1EECC37A"/>
    <w:lvl w:ilvl="0" w:tplc="320A1768">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680562A"/>
    <w:multiLevelType w:val="hybridMultilevel"/>
    <w:tmpl w:val="B71AE7BE"/>
    <w:lvl w:ilvl="0" w:tplc="1326EB5E">
      <w:start w:val="1"/>
      <w:numFmt w:val="lowerLetter"/>
      <w:lvlText w:val="%1)"/>
      <w:lvlJc w:val="left"/>
      <w:pPr>
        <w:ind w:left="720" w:hanging="360"/>
      </w:pPr>
      <w:rPr>
        <w:rFonts w:ascii="Century Gothic" w:eastAsiaTheme="minorEastAsia" w:hAnsi="Century Gothic" w:cstheme="minorBid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2A26765"/>
    <w:multiLevelType w:val="hybridMultilevel"/>
    <w:tmpl w:val="54CC757E"/>
    <w:lvl w:ilvl="0" w:tplc="AAFCF4FE">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B82719"/>
    <w:multiLevelType w:val="hybridMultilevel"/>
    <w:tmpl w:val="38740874"/>
    <w:lvl w:ilvl="0" w:tplc="F402A8A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C642F7B"/>
    <w:multiLevelType w:val="multilevel"/>
    <w:tmpl w:val="8D82603C"/>
    <w:lvl w:ilvl="0">
      <w:start w:val="1"/>
      <w:numFmt w:val="lowerLetter"/>
      <w:lvlText w:val="%1)"/>
      <w:lvlJc w:val="left"/>
      <w:pPr>
        <w:ind w:left="720" w:firstLine="360"/>
      </w:pPr>
      <w:rPr>
        <w:strike w:val="0"/>
        <w:dstrike w:val="0"/>
        <w:u w:val="none"/>
        <w:effect w:val="none"/>
      </w:rPr>
    </w:lvl>
    <w:lvl w:ilvl="1">
      <w:start w:val="1"/>
      <w:numFmt w:val="lowerRoman"/>
      <w:lvlText w:val="%2)"/>
      <w:lvlJc w:val="righ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right"/>
      <w:pPr>
        <w:ind w:left="3600" w:firstLine="3240"/>
      </w:pPr>
      <w:rPr>
        <w:strike w:val="0"/>
        <w:dstrike w:val="0"/>
        <w:u w:val="none"/>
        <w:effect w:val="none"/>
      </w:rPr>
    </w:lvl>
    <w:lvl w:ilvl="5">
      <w:start w:val="1"/>
      <w:numFmt w:val="decimal"/>
      <w:lvlText w:val="(%6)"/>
      <w:lvlJc w:val="lef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right"/>
      <w:pPr>
        <w:ind w:left="5760" w:firstLine="5400"/>
      </w:pPr>
      <w:rPr>
        <w:strike w:val="0"/>
        <w:dstrike w:val="0"/>
        <w:u w:val="none"/>
        <w:effect w:val="none"/>
      </w:rPr>
    </w:lvl>
    <w:lvl w:ilvl="8">
      <w:start w:val="1"/>
      <w:numFmt w:val="decimal"/>
      <w:lvlText w:val="%9."/>
      <w:lvlJc w:val="left"/>
      <w:pPr>
        <w:ind w:left="6480" w:firstLine="6120"/>
      </w:pPr>
      <w:rPr>
        <w:strike w:val="0"/>
        <w:dstrike w:val="0"/>
        <w:u w:val="none"/>
        <w:effect w:val="none"/>
      </w:rPr>
    </w:lvl>
  </w:abstractNum>
  <w:abstractNum w:abstractNumId="7">
    <w:nsid w:val="399D68C1"/>
    <w:multiLevelType w:val="multilevel"/>
    <w:tmpl w:val="300A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40E7F"/>
    <w:multiLevelType w:val="hybridMultilevel"/>
    <w:tmpl w:val="9CC49772"/>
    <w:lvl w:ilvl="0" w:tplc="F402A8A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4A56043E"/>
    <w:multiLevelType w:val="hybridMultilevel"/>
    <w:tmpl w:val="D14AAB20"/>
    <w:lvl w:ilvl="0" w:tplc="F402A8A6">
      <w:start w:val="1"/>
      <w:numFmt w:val="lowerLetter"/>
      <w:lvlText w:val="%1)"/>
      <w:lvlJc w:val="left"/>
      <w:pPr>
        <w:ind w:left="1080" w:hanging="360"/>
      </w:pPr>
      <w:rPr>
        <w:rFonts w:hint="default"/>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nsid w:val="4BD44660"/>
    <w:multiLevelType w:val="hybridMultilevel"/>
    <w:tmpl w:val="787EFF74"/>
    <w:lvl w:ilvl="0" w:tplc="DD9E853A">
      <w:start w:val="1"/>
      <w:numFmt w:val="lowerLetter"/>
      <w:lvlText w:val="%1)"/>
      <w:lvlJc w:val="left"/>
      <w:pPr>
        <w:ind w:left="1069" w:hanging="360"/>
      </w:pPr>
      <w:rPr>
        <w:rFonts w:hint="default"/>
      </w:rPr>
    </w:lvl>
    <w:lvl w:ilvl="1" w:tplc="300A0019" w:tentative="1">
      <w:start w:val="1"/>
      <w:numFmt w:val="lowerLetter"/>
      <w:lvlText w:val="%2."/>
      <w:lvlJc w:val="left"/>
      <w:pPr>
        <w:ind w:left="1789" w:hanging="360"/>
      </w:pPr>
    </w:lvl>
    <w:lvl w:ilvl="2" w:tplc="300A001B" w:tentative="1">
      <w:start w:val="1"/>
      <w:numFmt w:val="lowerRoman"/>
      <w:lvlText w:val="%3."/>
      <w:lvlJc w:val="right"/>
      <w:pPr>
        <w:ind w:left="2509" w:hanging="180"/>
      </w:pPr>
    </w:lvl>
    <w:lvl w:ilvl="3" w:tplc="300A000F" w:tentative="1">
      <w:start w:val="1"/>
      <w:numFmt w:val="decimal"/>
      <w:lvlText w:val="%4."/>
      <w:lvlJc w:val="left"/>
      <w:pPr>
        <w:ind w:left="3229" w:hanging="360"/>
      </w:pPr>
    </w:lvl>
    <w:lvl w:ilvl="4" w:tplc="300A0019" w:tentative="1">
      <w:start w:val="1"/>
      <w:numFmt w:val="lowerLetter"/>
      <w:lvlText w:val="%5."/>
      <w:lvlJc w:val="left"/>
      <w:pPr>
        <w:ind w:left="3949" w:hanging="360"/>
      </w:pPr>
    </w:lvl>
    <w:lvl w:ilvl="5" w:tplc="300A001B" w:tentative="1">
      <w:start w:val="1"/>
      <w:numFmt w:val="lowerRoman"/>
      <w:lvlText w:val="%6."/>
      <w:lvlJc w:val="right"/>
      <w:pPr>
        <w:ind w:left="4669" w:hanging="180"/>
      </w:pPr>
    </w:lvl>
    <w:lvl w:ilvl="6" w:tplc="300A000F" w:tentative="1">
      <w:start w:val="1"/>
      <w:numFmt w:val="decimal"/>
      <w:lvlText w:val="%7."/>
      <w:lvlJc w:val="left"/>
      <w:pPr>
        <w:ind w:left="5389" w:hanging="360"/>
      </w:pPr>
    </w:lvl>
    <w:lvl w:ilvl="7" w:tplc="300A0019" w:tentative="1">
      <w:start w:val="1"/>
      <w:numFmt w:val="lowerLetter"/>
      <w:lvlText w:val="%8."/>
      <w:lvlJc w:val="left"/>
      <w:pPr>
        <w:ind w:left="6109" w:hanging="360"/>
      </w:pPr>
    </w:lvl>
    <w:lvl w:ilvl="8" w:tplc="300A001B" w:tentative="1">
      <w:start w:val="1"/>
      <w:numFmt w:val="lowerRoman"/>
      <w:lvlText w:val="%9."/>
      <w:lvlJc w:val="right"/>
      <w:pPr>
        <w:ind w:left="6829" w:hanging="180"/>
      </w:pPr>
    </w:lvl>
  </w:abstractNum>
  <w:abstractNum w:abstractNumId="11">
    <w:nsid w:val="4C245653"/>
    <w:multiLevelType w:val="multilevel"/>
    <w:tmpl w:val="ED80C55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CD13463"/>
    <w:multiLevelType w:val="hybridMultilevel"/>
    <w:tmpl w:val="3304A9D4"/>
    <w:lvl w:ilvl="0" w:tplc="8638A742">
      <w:numFmt w:val="bullet"/>
      <w:lvlText w:val="-"/>
      <w:lvlJc w:val="left"/>
      <w:pPr>
        <w:ind w:left="720" w:hanging="360"/>
      </w:pPr>
      <w:rPr>
        <w:rFonts w:ascii="Century Gothic" w:eastAsiaTheme="minorHAnsi" w:hAnsi="Century Gothic"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57761C76"/>
    <w:multiLevelType w:val="hybridMultilevel"/>
    <w:tmpl w:val="0BAE92A6"/>
    <w:lvl w:ilvl="0" w:tplc="F402A8A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5BF75E0E"/>
    <w:multiLevelType w:val="hybridMultilevel"/>
    <w:tmpl w:val="136EDB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633F26F5"/>
    <w:multiLevelType w:val="hybridMultilevel"/>
    <w:tmpl w:val="5B84741E"/>
    <w:lvl w:ilvl="0" w:tplc="F402A8A6">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65BA52C3"/>
    <w:multiLevelType w:val="multilevel"/>
    <w:tmpl w:val="9578B25E"/>
    <w:lvl w:ilvl="0">
      <w:start w:val="1"/>
      <w:numFmt w:val="lowerLetter"/>
      <w:lvlText w:val="%1)"/>
      <w:lvlJc w:val="left"/>
      <w:pPr>
        <w:ind w:left="720" w:firstLine="360"/>
      </w:pPr>
      <w:rPr>
        <w:strike w:val="0"/>
        <w:dstrike w:val="0"/>
        <w:u w:val="none"/>
        <w:effect w:val="none"/>
      </w:rPr>
    </w:lvl>
    <w:lvl w:ilvl="1">
      <w:start w:val="1"/>
      <w:numFmt w:val="lowerRoman"/>
      <w:lvlText w:val="%2)"/>
      <w:lvlJc w:val="righ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right"/>
      <w:pPr>
        <w:ind w:left="3600" w:firstLine="3240"/>
      </w:pPr>
      <w:rPr>
        <w:strike w:val="0"/>
        <w:dstrike w:val="0"/>
        <w:u w:val="none"/>
        <w:effect w:val="none"/>
      </w:rPr>
    </w:lvl>
    <w:lvl w:ilvl="5">
      <w:start w:val="1"/>
      <w:numFmt w:val="decimal"/>
      <w:lvlText w:val="(%6)"/>
      <w:lvlJc w:val="lef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right"/>
      <w:pPr>
        <w:ind w:left="5760" w:firstLine="5400"/>
      </w:pPr>
      <w:rPr>
        <w:strike w:val="0"/>
        <w:dstrike w:val="0"/>
        <w:u w:val="none"/>
        <w:effect w:val="none"/>
      </w:rPr>
    </w:lvl>
    <w:lvl w:ilvl="8">
      <w:start w:val="1"/>
      <w:numFmt w:val="decimal"/>
      <w:lvlText w:val="%9."/>
      <w:lvlJc w:val="left"/>
      <w:pPr>
        <w:ind w:left="6480" w:firstLine="6120"/>
      </w:pPr>
      <w:rPr>
        <w:strike w:val="0"/>
        <w:dstrike w:val="0"/>
        <w:u w:val="none"/>
        <w:effect w:val="none"/>
      </w:rPr>
    </w:lvl>
  </w:abstractNum>
  <w:abstractNum w:abstractNumId="17">
    <w:nsid w:val="6FC4772C"/>
    <w:multiLevelType w:val="hybridMultilevel"/>
    <w:tmpl w:val="707A5346"/>
    <w:lvl w:ilvl="0" w:tplc="300A0017">
      <w:start w:val="1"/>
      <w:numFmt w:val="lowerLetter"/>
      <w:lvlText w:val="%1)"/>
      <w:lvlJc w:val="left"/>
      <w:pPr>
        <w:ind w:left="1070" w:hanging="360"/>
      </w:pPr>
      <w:rPr>
        <w:rFonts w:hint="default"/>
      </w:rPr>
    </w:lvl>
    <w:lvl w:ilvl="1" w:tplc="300A0019" w:tentative="1">
      <w:start w:val="1"/>
      <w:numFmt w:val="lowerLetter"/>
      <w:lvlText w:val="%2."/>
      <w:lvlJc w:val="left"/>
      <w:pPr>
        <w:ind w:left="1790" w:hanging="360"/>
      </w:pPr>
    </w:lvl>
    <w:lvl w:ilvl="2" w:tplc="300A001B" w:tentative="1">
      <w:start w:val="1"/>
      <w:numFmt w:val="lowerRoman"/>
      <w:lvlText w:val="%3."/>
      <w:lvlJc w:val="right"/>
      <w:pPr>
        <w:ind w:left="2510" w:hanging="180"/>
      </w:pPr>
    </w:lvl>
    <w:lvl w:ilvl="3" w:tplc="300A000F" w:tentative="1">
      <w:start w:val="1"/>
      <w:numFmt w:val="decimal"/>
      <w:lvlText w:val="%4."/>
      <w:lvlJc w:val="left"/>
      <w:pPr>
        <w:ind w:left="3230" w:hanging="360"/>
      </w:pPr>
    </w:lvl>
    <w:lvl w:ilvl="4" w:tplc="300A0019" w:tentative="1">
      <w:start w:val="1"/>
      <w:numFmt w:val="lowerLetter"/>
      <w:lvlText w:val="%5."/>
      <w:lvlJc w:val="left"/>
      <w:pPr>
        <w:ind w:left="3950" w:hanging="360"/>
      </w:pPr>
    </w:lvl>
    <w:lvl w:ilvl="5" w:tplc="300A001B" w:tentative="1">
      <w:start w:val="1"/>
      <w:numFmt w:val="lowerRoman"/>
      <w:lvlText w:val="%6."/>
      <w:lvlJc w:val="right"/>
      <w:pPr>
        <w:ind w:left="4670" w:hanging="180"/>
      </w:pPr>
    </w:lvl>
    <w:lvl w:ilvl="6" w:tplc="300A000F" w:tentative="1">
      <w:start w:val="1"/>
      <w:numFmt w:val="decimal"/>
      <w:lvlText w:val="%7."/>
      <w:lvlJc w:val="left"/>
      <w:pPr>
        <w:ind w:left="5390" w:hanging="360"/>
      </w:pPr>
    </w:lvl>
    <w:lvl w:ilvl="7" w:tplc="300A0019" w:tentative="1">
      <w:start w:val="1"/>
      <w:numFmt w:val="lowerLetter"/>
      <w:lvlText w:val="%8."/>
      <w:lvlJc w:val="left"/>
      <w:pPr>
        <w:ind w:left="6110" w:hanging="360"/>
      </w:pPr>
    </w:lvl>
    <w:lvl w:ilvl="8" w:tplc="300A001B" w:tentative="1">
      <w:start w:val="1"/>
      <w:numFmt w:val="lowerRoman"/>
      <w:lvlText w:val="%9."/>
      <w:lvlJc w:val="right"/>
      <w:pPr>
        <w:ind w:left="6830" w:hanging="180"/>
      </w:pPr>
    </w:lvl>
  </w:abstractNum>
  <w:abstractNum w:abstractNumId="18">
    <w:nsid w:val="70931261"/>
    <w:multiLevelType w:val="hybridMultilevel"/>
    <w:tmpl w:val="5B0E9054"/>
    <w:lvl w:ilvl="0" w:tplc="5DC004E2">
      <w:start w:val="1"/>
      <w:numFmt w:val="lowerLetter"/>
      <w:lvlText w:val="%1)"/>
      <w:lvlJc w:val="left"/>
      <w:pPr>
        <w:ind w:left="786" w:hanging="360"/>
      </w:pPr>
      <w:rPr>
        <w:rFonts w:hint="default"/>
        <w:b/>
      </w:rPr>
    </w:lvl>
    <w:lvl w:ilvl="1" w:tplc="300A0019" w:tentative="1">
      <w:start w:val="1"/>
      <w:numFmt w:val="lowerLetter"/>
      <w:lvlText w:val="%2."/>
      <w:lvlJc w:val="left"/>
      <w:pPr>
        <w:ind w:left="786" w:hanging="360"/>
      </w:pPr>
    </w:lvl>
    <w:lvl w:ilvl="2" w:tplc="300A001B" w:tentative="1">
      <w:start w:val="1"/>
      <w:numFmt w:val="lowerRoman"/>
      <w:lvlText w:val="%3."/>
      <w:lvlJc w:val="right"/>
      <w:pPr>
        <w:ind w:left="1506" w:hanging="180"/>
      </w:pPr>
    </w:lvl>
    <w:lvl w:ilvl="3" w:tplc="300A000F" w:tentative="1">
      <w:start w:val="1"/>
      <w:numFmt w:val="decimal"/>
      <w:lvlText w:val="%4."/>
      <w:lvlJc w:val="left"/>
      <w:pPr>
        <w:ind w:left="2226" w:hanging="360"/>
      </w:pPr>
    </w:lvl>
    <w:lvl w:ilvl="4" w:tplc="300A0019" w:tentative="1">
      <w:start w:val="1"/>
      <w:numFmt w:val="lowerLetter"/>
      <w:lvlText w:val="%5."/>
      <w:lvlJc w:val="left"/>
      <w:pPr>
        <w:ind w:left="2946" w:hanging="360"/>
      </w:pPr>
    </w:lvl>
    <w:lvl w:ilvl="5" w:tplc="300A001B" w:tentative="1">
      <w:start w:val="1"/>
      <w:numFmt w:val="lowerRoman"/>
      <w:lvlText w:val="%6."/>
      <w:lvlJc w:val="right"/>
      <w:pPr>
        <w:ind w:left="3666" w:hanging="180"/>
      </w:pPr>
    </w:lvl>
    <w:lvl w:ilvl="6" w:tplc="300A000F" w:tentative="1">
      <w:start w:val="1"/>
      <w:numFmt w:val="decimal"/>
      <w:lvlText w:val="%7."/>
      <w:lvlJc w:val="left"/>
      <w:pPr>
        <w:ind w:left="4386" w:hanging="360"/>
      </w:pPr>
    </w:lvl>
    <w:lvl w:ilvl="7" w:tplc="300A0019" w:tentative="1">
      <w:start w:val="1"/>
      <w:numFmt w:val="lowerLetter"/>
      <w:lvlText w:val="%8."/>
      <w:lvlJc w:val="left"/>
      <w:pPr>
        <w:ind w:left="5106" w:hanging="360"/>
      </w:pPr>
    </w:lvl>
    <w:lvl w:ilvl="8" w:tplc="300A001B" w:tentative="1">
      <w:start w:val="1"/>
      <w:numFmt w:val="lowerRoman"/>
      <w:lvlText w:val="%9."/>
      <w:lvlJc w:val="right"/>
      <w:pPr>
        <w:ind w:left="5826" w:hanging="180"/>
      </w:pPr>
    </w:lvl>
  </w:abstractNum>
  <w:abstractNum w:abstractNumId="19">
    <w:nsid w:val="7CED751D"/>
    <w:multiLevelType w:val="hybridMultilevel"/>
    <w:tmpl w:val="1862CFC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9"/>
  </w:num>
  <w:num w:numId="5">
    <w:abstractNumId w:val="8"/>
  </w:num>
  <w:num w:numId="6">
    <w:abstractNumId w:val="15"/>
  </w:num>
  <w:num w:numId="7">
    <w:abstractNumId w:val="5"/>
  </w:num>
  <w:num w:numId="8">
    <w:abstractNumId w:val="18"/>
  </w:num>
  <w:num w:numId="9">
    <w:abstractNumId w:val="2"/>
  </w:num>
  <w:num w:numId="10">
    <w:abstractNumId w:val="17"/>
  </w:num>
  <w:num w:numId="11">
    <w:abstractNumId w:val="12"/>
  </w:num>
  <w:num w:numId="12">
    <w:abstractNumId w:val="0"/>
  </w:num>
  <w:num w:numId="13">
    <w:abstractNumId w:val="1"/>
  </w:num>
  <w:num w:numId="14">
    <w:abstractNumId w:val="10"/>
  </w:num>
  <w:num w:numId="15">
    <w:abstractNumId w:val="1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5"/>
    <w:rsid w:val="00006340"/>
    <w:rsid w:val="00033CCA"/>
    <w:rsid w:val="00033DD2"/>
    <w:rsid w:val="00072A95"/>
    <w:rsid w:val="000E60EA"/>
    <w:rsid w:val="001359AC"/>
    <w:rsid w:val="00174CAB"/>
    <w:rsid w:val="00182F14"/>
    <w:rsid w:val="0019016B"/>
    <w:rsid w:val="001C38EB"/>
    <w:rsid w:val="001C57F2"/>
    <w:rsid w:val="001D40BC"/>
    <w:rsid w:val="001D4745"/>
    <w:rsid w:val="001E246C"/>
    <w:rsid w:val="001F20B1"/>
    <w:rsid w:val="00227790"/>
    <w:rsid w:val="00241381"/>
    <w:rsid w:val="00251586"/>
    <w:rsid w:val="00260BBA"/>
    <w:rsid w:val="002868C7"/>
    <w:rsid w:val="002944FB"/>
    <w:rsid w:val="00295379"/>
    <w:rsid w:val="002E5B5E"/>
    <w:rsid w:val="00331A4B"/>
    <w:rsid w:val="00346722"/>
    <w:rsid w:val="00362522"/>
    <w:rsid w:val="00382A07"/>
    <w:rsid w:val="00387ACA"/>
    <w:rsid w:val="003A0D2B"/>
    <w:rsid w:val="003D449C"/>
    <w:rsid w:val="003E1A62"/>
    <w:rsid w:val="003F6B41"/>
    <w:rsid w:val="00427405"/>
    <w:rsid w:val="00443A2E"/>
    <w:rsid w:val="00486992"/>
    <w:rsid w:val="004A7963"/>
    <w:rsid w:val="004A797F"/>
    <w:rsid w:val="004C68B8"/>
    <w:rsid w:val="004D6A9D"/>
    <w:rsid w:val="004F4687"/>
    <w:rsid w:val="00506681"/>
    <w:rsid w:val="005416F4"/>
    <w:rsid w:val="0056367E"/>
    <w:rsid w:val="00571EBF"/>
    <w:rsid w:val="00586BA1"/>
    <w:rsid w:val="005910A5"/>
    <w:rsid w:val="005B1C83"/>
    <w:rsid w:val="005C7724"/>
    <w:rsid w:val="005F3349"/>
    <w:rsid w:val="00632D12"/>
    <w:rsid w:val="00645E0A"/>
    <w:rsid w:val="00672E12"/>
    <w:rsid w:val="0067422B"/>
    <w:rsid w:val="006923A7"/>
    <w:rsid w:val="0069798B"/>
    <w:rsid w:val="006A3E01"/>
    <w:rsid w:val="006A765F"/>
    <w:rsid w:val="006C0120"/>
    <w:rsid w:val="006D2C57"/>
    <w:rsid w:val="006D6B63"/>
    <w:rsid w:val="006D7FD8"/>
    <w:rsid w:val="007027B5"/>
    <w:rsid w:val="00712A46"/>
    <w:rsid w:val="007167DF"/>
    <w:rsid w:val="00717507"/>
    <w:rsid w:val="007202FE"/>
    <w:rsid w:val="007A3374"/>
    <w:rsid w:val="007B19CD"/>
    <w:rsid w:val="007C03E2"/>
    <w:rsid w:val="007D1AD2"/>
    <w:rsid w:val="007D3370"/>
    <w:rsid w:val="007D4325"/>
    <w:rsid w:val="00802452"/>
    <w:rsid w:val="00817BB4"/>
    <w:rsid w:val="0082495C"/>
    <w:rsid w:val="0083022E"/>
    <w:rsid w:val="00850111"/>
    <w:rsid w:val="00856451"/>
    <w:rsid w:val="00876F9C"/>
    <w:rsid w:val="00887C3D"/>
    <w:rsid w:val="00895515"/>
    <w:rsid w:val="008A3C7B"/>
    <w:rsid w:val="008C3D0B"/>
    <w:rsid w:val="008E4462"/>
    <w:rsid w:val="00930294"/>
    <w:rsid w:val="009416FB"/>
    <w:rsid w:val="00946974"/>
    <w:rsid w:val="009A08FE"/>
    <w:rsid w:val="009A3A72"/>
    <w:rsid w:val="009A7765"/>
    <w:rsid w:val="009C2848"/>
    <w:rsid w:val="009C5615"/>
    <w:rsid w:val="009E6374"/>
    <w:rsid w:val="00A26416"/>
    <w:rsid w:val="00A45118"/>
    <w:rsid w:val="00A4742F"/>
    <w:rsid w:val="00A54402"/>
    <w:rsid w:val="00A6185A"/>
    <w:rsid w:val="00A6570A"/>
    <w:rsid w:val="00A977EE"/>
    <w:rsid w:val="00AB3AE0"/>
    <w:rsid w:val="00AC4187"/>
    <w:rsid w:val="00AC469D"/>
    <w:rsid w:val="00AE547C"/>
    <w:rsid w:val="00AF12F0"/>
    <w:rsid w:val="00AF2F71"/>
    <w:rsid w:val="00B51259"/>
    <w:rsid w:val="00B54ED1"/>
    <w:rsid w:val="00B7398E"/>
    <w:rsid w:val="00B968F6"/>
    <w:rsid w:val="00BD6DE3"/>
    <w:rsid w:val="00C00F79"/>
    <w:rsid w:val="00C01D20"/>
    <w:rsid w:val="00C43D8C"/>
    <w:rsid w:val="00C5305B"/>
    <w:rsid w:val="00CB2875"/>
    <w:rsid w:val="00CB66D4"/>
    <w:rsid w:val="00CD5344"/>
    <w:rsid w:val="00CE7541"/>
    <w:rsid w:val="00D03EA0"/>
    <w:rsid w:val="00D06F7D"/>
    <w:rsid w:val="00D24EDA"/>
    <w:rsid w:val="00D45033"/>
    <w:rsid w:val="00D5521B"/>
    <w:rsid w:val="00D758B9"/>
    <w:rsid w:val="00DC13B5"/>
    <w:rsid w:val="00DC6F40"/>
    <w:rsid w:val="00DD6850"/>
    <w:rsid w:val="00DE2AFA"/>
    <w:rsid w:val="00DE6E57"/>
    <w:rsid w:val="00E01D14"/>
    <w:rsid w:val="00E01FBE"/>
    <w:rsid w:val="00E02BB2"/>
    <w:rsid w:val="00E17417"/>
    <w:rsid w:val="00E30923"/>
    <w:rsid w:val="00E313CD"/>
    <w:rsid w:val="00E5692A"/>
    <w:rsid w:val="00E71EC5"/>
    <w:rsid w:val="00E93BE7"/>
    <w:rsid w:val="00EA4307"/>
    <w:rsid w:val="00EB0B6B"/>
    <w:rsid w:val="00EB1024"/>
    <w:rsid w:val="00ED5718"/>
    <w:rsid w:val="00EE09EC"/>
    <w:rsid w:val="00F15F78"/>
    <w:rsid w:val="00F36CB3"/>
    <w:rsid w:val="00F57CCB"/>
    <w:rsid w:val="00F8061E"/>
    <w:rsid w:val="00F857CE"/>
    <w:rsid w:val="00F90354"/>
    <w:rsid w:val="00F91C4A"/>
    <w:rsid w:val="00FC4F39"/>
    <w:rsid w:val="00FF191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C13B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Ttulo4">
    <w:name w:val="heading 4"/>
    <w:basedOn w:val="Normal"/>
    <w:next w:val="Normal"/>
    <w:link w:val="Ttulo4Car"/>
    <w:uiPriority w:val="9"/>
    <w:unhideWhenUsed/>
    <w:qFormat/>
    <w:rsid w:val="00DC13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13B5"/>
    <w:rPr>
      <w:rFonts w:asciiTheme="majorHAnsi" w:eastAsiaTheme="majorEastAsia" w:hAnsiTheme="majorHAnsi" w:cstheme="majorBidi"/>
      <w:b/>
      <w:bCs/>
      <w:color w:val="365F91" w:themeColor="accent1" w:themeShade="BF"/>
      <w:sz w:val="28"/>
      <w:szCs w:val="28"/>
      <w:lang w:val="en-US"/>
    </w:rPr>
  </w:style>
  <w:style w:type="character" w:customStyle="1" w:styleId="Ttulo4Car">
    <w:name w:val="Título 4 Car"/>
    <w:basedOn w:val="Fuentedeprrafopredeter"/>
    <w:link w:val="Ttulo4"/>
    <w:uiPriority w:val="9"/>
    <w:rsid w:val="00DC13B5"/>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DC13B5"/>
    <w:pPr>
      <w:ind w:left="720"/>
      <w:contextualSpacing/>
    </w:pPr>
  </w:style>
  <w:style w:type="paragraph" w:styleId="Sinespaciado">
    <w:name w:val="No Spacing"/>
    <w:uiPriority w:val="1"/>
    <w:qFormat/>
    <w:rsid w:val="00DC13B5"/>
    <w:pPr>
      <w:spacing w:after="0" w:line="240" w:lineRule="auto"/>
    </w:pPr>
    <w:rPr>
      <w:lang w:val="en-US"/>
    </w:rPr>
  </w:style>
  <w:style w:type="paragraph" w:styleId="NormalWeb">
    <w:name w:val="Normal (Web)"/>
    <w:basedOn w:val="Normal"/>
    <w:uiPriority w:val="99"/>
    <w:semiHidden/>
    <w:unhideWhenUsed/>
    <w:rsid w:val="00DC13B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comentario">
    <w:name w:val="annotation text"/>
    <w:basedOn w:val="Normal"/>
    <w:link w:val="TextocomentarioCar"/>
    <w:uiPriority w:val="99"/>
    <w:semiHidden/>
    <w:unhideWhenUsed/>
    <w:rsid w:val="00DC13B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C13B5"/>
    <w:rPr>
      <w:sz w:val="24"/>
      <w:szCs w:val="24"/>
    </w:rPr>
  </w:style>
  <w:style w:type="paragraph" w:styleId="Textoindependiente">
    <w:name w:val="Body Text"/>
    <w:basedOn w:val="Normal"/>
    <w:link w:val="TextoindependienteCar"/>
    <w:uiPriority w:val="1"/>
    <w:qFormat/>
    <w:rsid w:val="00DC13B5"/>
    <w:pPr>
      <w:widowControl w:val="0"/>
      <w:spacing w:after="0" w:line="240" w:lineRule="auto"/>
      <w:ind w:left="1651" w:firstLine="4"/>
    </w:pPr>
    <w:rPr>
      <w:rFonts w:ascii="Arial" w:eastAsia="Arial" w:hAnsi="Arial"/>
      <w:sz w:val="24"/>
      <w:szCs w:val="24"/>
      <w:lang w:val="en-US"/>
    </w:rPr>
  </w:style>
  <w:style w:type="character" w:customStyle="1" w:styleId="TextoindependienteCar">
    <w:name w:val="Texto independiente Car"/>
    <w:basedOn w:val="Fuentedeprrafopredeter"/>
    <w:link w:val="Textoindependiente"/>
    <w:uiPriority w:val="1"/>
    <w:rsid w:val="00DC13B5"/>
    <w:rPr>
      <w:rFonts w:ascii="Arial" w:eastAsia="Arial" w:hAnsi="Arial"/>
      <w:sz w:val="24"/>
      <w:szCs w:val="24"/>
      <w:lang w:val="en-US"/>
    </w:rPr>
  </w:style>
  <w:style w:type="paragraph" w:styleId="Textonotapie">
    <w:name w:val="footnote text"/>
    <w:basedOn w:val="Normal"/>
    <w:link w:val="TextonotapieCar"/>
    <w:uiPriority w:val="99"/>
    <w:semiHidden/>
    <w:unhideWhenUsed/>
    <w:rsid w:val="00DC13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3B5"/>
    <w:rPr>
      <w:sz w:val="20"/>
      <w:szCs w:val="20"/>
      <w:lang w:val="es-ES"/>
    </w:rPr>
  </w:style>
  <w:style w:type="character" w:styleId="Refdenotaalpie">
    <w:name w:val="footnote reference"/>
    <w:basedOn w:val="Fuentedeprrafopredeter"/>
    <w:uiPriority w:val="99"/>
    <w:semiHidden/>
    <w:unhideWhenUsed/>
    <w:rsid w:val="00DC13B5"/>
    <w:rPr>
      <w:vertAlign w:val="superscript"/>
    </w:rPr>
  </w:style>
  <w:style w:type="paragraph" w:styleId="Piedepgina">
    <w:name w:val="footer"/>
    <w:basedOn w:val="Normal"/>
    <w:link w:val="PiedepginaCar"/>
    <w:uiPriority w:val="99"/>
    <w:unhideWhenUsed/>
    <w:rsid w:val="00DC1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3B5"/>
  </w:style>
  <w:style w:type="paragraph" w:styleId="Textodeglobo">
    <w:name w:val="Balloon Text"/>
    <w:basedOn w:val="Normal"/>
    <w:link w:val="TextodegloboCar"/>
    <w:uiPriority w:val="99"/>
    <w:semiHidden/>
    <w:unhideWhenUsed/>
    <w:rsid w:val="00DC13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3B5"/>
    <w:rPr>
      <w:rFonts w:ascii="Tahoma" w:hAnsi="Tahoma" w:cs="Tahoma"/>
      <w:sz w:val="16"/>
      <w:szCs w:val="16"/>
    </w:rPr>
  </w:style>
  <w:style w:type="character" w:styleId="Hipervnculo">
    <w:name w:val="Hyperlink"/>
    <w:basedOn w:val="Fuentedeprrafopredeter"/>
    <w:uiPriority w:val="99"/>
    <w:unhideWhenUsed/>
    <w:rsid w:val="009A7765"/>
    <w:rPr>
      <w:color w:val="0000FF" w:themeColor="hyperlink"/>
      <w:u w:val="single"/>
    </w:rPr>
  </w:style>
  <w:style w:type="character" w:styleId="Hipervnculovisitado">
    <w:name w:val="FollowedHyperlink"/>
    <w:basedOn w:val="Fuentedeprrafopredeter"/>
    <w:uiPriority w:val="99"/>
    <w:semiHidden/>
    <w:unhideWhenUsed/>
    <w:rsid w:val="00DC6F40"/>
    <w:rPr>
      <w:color w:val="800080" w:themeColor="followedHyperlink"/>
      <w:u w:val="single"/>
    </w:rPr>
  </w:style>
  <w:style w:type="paragraph" w:styleId="Encabezado">
    <w:name w:val="header"/>
    <w:basedOn w:val="Normal"/>
    <w:link w:val="EncabezadoCar"/>
    <w:uiPriority w:val="99"/>
    <w:semiHidden/>
    <w:unhideWhenUsed/>
    <w:rsid w:val="00CE75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7541"/>
  </w:style>
  <w:style w:type="character" w:styleId="Refdecomentario">
    <w:name w:val="annotation reference"/>
    <w:basedOn w:val="Fuentedeprrafopredeter"/>
    <w:uiPriority w:val="99"/>
    <w:semiHidden/>
    <w:unhideWhenUsed/>
    <w:rsid w:val="00AE547C"/>
    <w:rPr>
      <w:sz w:val="16"/>
      <w:szCs w:val="16"/>
    </w:rPr>
  </w:style>
  <w:style w:type="paragraph" w:styleId="Asuntodelcomentario">
    <w:name w:val="annotation subject"/>
    <w:basedOn w:val="Textocomentario"/>
    <w:next w:val="Textocomentario"/>
    <w:link w:val="AsuntodelcomentarioCar"/>
    <w:uiPriority w:val="99"/>
    <w:semiHidden/>
    <w:unhideWhenUsed/>
    <w:rsid w:val="00AE547C"/>
    <w:rPr>
      <w:b/>
      <w:bCs/>
      <w:sz w:val="20"/>
      <w:szCs w:val="20"/>
    </w:rPr>
  </w:style>
  <w:style w:type="character" w:customStyle="1" w:styleId="AsuntodelcomentarioCar">
    <w:name w:val="Asunto del comentario Car"/>
    <w:basedOn w:val="TextocomentarioCar"/>
    <w:link w:val="Asuntodelcomentario"/>
    <w:uiPriority w:val="99"/>
    <w:semiHidden/>
    <w:rsid w:val="00AE54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C13B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Ttulo4">
    <w:name w:val="heading 4"/>
    <w:basedOn w:val="Normal"/>
    <w:next w:val="Normal"/>
    <w:link w:val="Ttulo4Car"/>
    <w:uiPriority w:val="9"/>
    <w:unhideWhenUsed/>
    <w:qFormat/>
    <w:rsid w:val="00DC13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13B5"/>
    <w:rPr>
      <w:rFonts w:asciiTheme="majorHAnsi" w:eastAsiaTheme="majorEastAsia" w:hAnsiTheme="majorHAnsi" w:cstheme="majorBidi"/>
      <w:b/>
      <w:bCs/>
      <w:color w:val="365F91" w:themeColor="accent1" w:themeShade="BF"/>
      <w:sz w:val="28"/>
      <w:szCs w:val="28"/>
      <w:lang w:val="en-US"/>
    </w:rPr>
  </w:style>
  <w:style w:type="character" w:customStyle="1" w:styleId="Ttulo4Car">
    <w:name w:val="Título 4 Car"/>
    <w:basedOn w:val="Fuentedeprrafopredeter"/>
    <w:link w:val="Ttulo4"/>
    <w:uiPriority w:val="9"/>
    <w:rsid w:val="00DC13B5"/>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DC13B5"/>
    <w:pPr>
      <w:ind w:left="720"/>
      <w:contextualSpacing/>
    </w:pPr>
  </w:style>
  <w:style w:type="paragraph" w:styleId="Sinespaciado">
    <w:name w:val="No Spacing"/>
    <w:uiPriority w:val="1"/>
    <w:qFormat/>
    <w:rsid w:val="00DC13B5"/>
    <w:pPr>
      <w:spacing w:after="0" w:line="240" w:lineRule="auto"/>
    </w:pPr>
    <w:rPr>
      <w:lang w:val="en-US"/>
    </w:rPr>
  </w:style>
  <w:style w:type="paragraph" w:styleId="NormalWeb">
    <w:name w:val="Normal (Web)"/>
    <w:basedOn w:val="Normal"/>
    <w:uiPriority w:val="99"/>
    <w:semiHidden/>
    <w:unhideWhenUsed/>
    <w:rsid w:val="00DC13B5"/>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comentario">
    <w:name w:val="annotation text"/>
    <w:basedOn w:val="Normal"/>
    <w:link w:val="TextocomentarioCar"/>
    <w:uiPriority w:val="99"/>
    <w:semiHidden/>
    <w:unhideWhenUsed/>
    <w:rsid w:val="00DC13B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C13B5"/>
    <w:rPr>
      <w:sz w:val="24"/>
      <w:szCs w:val="24"/>
    </w:rPr>
  </w:style>
  <w:style w:type="paragraph" w:styleId="Textoindependiente">
    <w:name w:val="Body Text"/>
    <w:basedOn w:val="Normal"/>
    <w:link w:val="TextoindependienteCar"/>
    <w:uiPriority w:val="1"/>
    <w:qFormat/>
    <w:rsid w:val="00DC13B5"/>
    <w:pPr>
      <w:widowControl w:val="0"/>
      <w:spacing w:after="0" w:line="240" w:lineRule="auto"/>
      <w:ind w:left="1651" w:firstLine="4"/>
    </w:pPr>
    <w:rPr>
      <w:rFonts w:ascii="Arial" w:eastAsia="Arial" w:hAnsi="Arial"/>
      <w:sz w:val="24"/>
      <w:szCs w:val="24"/>
      <w:lang w:val="en-US"/>
    </w:rPr>
  </w:style>
  <w:style w:type="character" w:customStyle="1" w:styleId="TextoindependienteCar">
    <w:name w:val="Texto independiente Car"/>
    <w:basedOn w:val="Fuentedeprrafopredeter"/>
    <w:link w:val="Textoindependiente"/>
    <w:uiPriority w:val="1"/>
    <w:rsid w:val="00DC13B5"/>
    <w:rPr>
      <w:rFonts w:ascii="Arial" w:eastAsia="Arial" w:hAnsi="Arial"/>
      <w:sz w:val="24"/>
      <w:szCs w:val="24"/>
      <w:lang w:val="en-US"/>
    </w:rPr>
  </w:style>
  <w:style w:type="paragraph" w:styleId="Textonotapie">
    <w:name w:val="footnote text"/>
    <w:basedOn w:val="Normal"/>
    <w:link w:val="TextonotapieCar"/>
    <w:uiPriority w:val="99"/>
    <w:semiHidden/>
    <w:unhideWhenUsed/>
    <w:rsid w:val="00DC13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3B5"/>
    <w:rPr>
      <w:sz w:val="20"/>
      <w:szCs w:val="20"/>
      <w:lang w:val="es-ES"/>
    </w:rPr>
  </w:style>
  <w:style w:type="character" w:styleId="Refdenotaalpie">
    <w:name w:val="footnote reference"/>
    <w:basedOn w:val="Fuentedeprrafopredeter"/>
    <w:uiPriority w:val="99"/>
    <w:semiHidden/>
    <w:unhideWhenUsed/>
    <w:rsid w:val="00DC13B5"/>
    <w:rPr>
      <w:vertAlign w:val="superscript"/>
    </w:rPr>
  </w:style>
  <w:style w:type="paragraph" w:styleId="Piedepgina">
    <w:name w:val="footer"/>
    <w:basedOn w:val="Normal"/>
    <w:link w:val="PiedepginaCar"/>
    <w:uiPriority w:val="99"/>
    <w:unhideWhenUsed/>
    <w:rsid w:val="00DC1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3B5"/>
  </w:style>
  <w:style w:type="paragraph" w:styleId="Textodeglobo">
    <w:name w:val="Balloon Text"/>
    <w:basedOn w:val="Normal"/>
    <w:link w:val="TextodegloboCar"/>
    <w:uiPriority w:val="99"/>
    <w:semiHidden/>
    <w:unhideWhenUsed/>
    <w:rsid w:val="00DC13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3B5"/>
    <w:rPr>
      <w:rFonts w:ascii="Tahoma" w:hAnsi="Tahoma" w:cs="Tahoma"/>
      <w:sz w:val="16"/>
      <w:szCs w:val="16"/>
    </w:rPr>
  </w:style>
  <w:style w:type="character" w:styleId="Hipervnculo">
    <w:name w:val="Hyperlink"/>
    <w:basedOn w:val="Fuentedeprrafopredeter"/>
    <w:uiPriority w:val="99"/>
    <w:unhideWhenUsed/>
    <w:rsid w:val="009A7765"/>
    <w:rPr>
      <w:color w:val="0000FF" w:themeColor="hyperlink"/>
      <w:u w:val="single"/>
    </w:rPr>
  </w:style>
  <w:style w:type="character" w:styleId="Hipervnculovisitado">
    <w:name w:val="FollowedHyperlink"/>
    <w:basedOn w:val="Fuentedeprrafopredeter"/>
    <w:uiPriority w:val="99"/>
    <w:semiHidden/>
    <w:unhideWhenUsed/>
    <w:rsid w:val="00DC6F40"/>
    <w:rPr>
      <w:color w:val="800080" w:themeColor="followedHyperlink"/>
      <w:u w:val="single"/>
    </w:rPr>
  </w:style>
  <w:style w:type="paragraph" w:styleId="Encabezado">
    <w:name w:val="header"/>
    <w:basedOn w:val="Normal"/>
    <w:link w:val="EncabezadoCar"/>
    <w:uiPriority w:val="99"/>
    <w:semiHidden/>
    <w:unhideWhenUsed/>
    <w:rsid w:val="00CE75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7541"/>
  </w:style>
  <w:style w:type="character" w:styleId="Refdecomentario">
    <w:name w:val="annotation reference"/>
    <w:basedOn w:val="Fuentedeprrafopredeter"/>
    <w:uiPriority w:val="99"/>
    <w:semiHidden/>
    <w:unhideWhenUsed/>
    <w:rsid w:val="00AE547C"/>
    <w:rPr>
      <w:sz w:val="16"/>
      <w:szCs w:val="16"/>
    </w:rPr>
  </w:style>
  <w:style w:type="paragraph" w:styleId="Asuntodelcomentario">
    <w:name w:val="annotation subject"/>
    <w:basedOn w:val="Textocomentario"/>
    <w:next w:val="Textocomentario"/>
    <w:link w:val="AsuntodelcomentarioCar"/>
    <w:uiPriority w:val="99"/>
    <w:semiHidden/>
    <w:unhideWhenUsed/>
    <w:rsid w:val="00AE547C"/>
    <w:rPr>
      <w:b/>
      <w:bCs/>
      <w:sz w:val="20"/>
      <w:szCs w:val="20"/>
    </w:rPr>
  </w:style>
  <w:style w:type="character" w:customStyle="1" w:styleId="AsuntodelcomentarioCar">
    <w:name w:val="Asunto del comentario Car"/>
    <w:basedOn w:val="TextocomentarioCar"/>
    <w:link w:val="Asuntodelcomentario"/>
    <w:uiPriority w:val="99"/>
    <w:semiHidden/>
    <w:rsid w:val="00AE54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65480">
      <w:bodyDiv w:val="1"/>
      <w:marLeft w:val="0"/>
      <w:marRight w:val="0"/>
      <w:marTop w:val="0"/>
      <w:marBottom w:val="0"/>
      <w:divBdr>
        <w:top w:val="none" w:sz="0" w:space="0" w:color="auto"/>
        <w:left w:val="none" w:sz="0" w:space="0" w:color="auto"/>
        <w:bottom w:val="none" w:sz="0" w:space="0" w:color="auto"/>
        <w:right w:val="none" w:sz="0" w:space="0" w:color="auto"/>
      </w:divBdr>
    </w:div>
    <w:div w:id="15590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DE506-3BA6-4E99-B858-A2845404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9454</Words>
  <Characters>52000</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aaarmijos</dc:creator>
  <cp:lastModifiedBy>aaarmijos</cp:lastModifiedBy>
  <cp:revision>2</cp:revision>
  <cp:lastPrinted>2017-03-06T16:16:00Z</cp:lastPrinted>
  <dcterms:created xsi:type="dcterms:W3CDTF">2017-07-31T14:28:00Z</dcterms:created>
  <dcterms:modified xsi:type="dcterms:W3CDTF">2017-07-31T14:28:00Z</dcterms:modified>
</cp:coreProperties>
</file>