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958E" w14:textId="77777777" w:rsidR="00DA42C7" w:rsidRPr="002C38D0" w:rsidRDefault="002C38D0">
      <w:pPr>
        <w:spacing w:before="74"/>
        <w:ind w:left="2417" w:right="2440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ORDEN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ROP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9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No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.</w:t>
      </w:r>
    </w:p>
    <w:p w14:paraId="42854652" w14:textId="77777777" w:rsidR="00DA42C7" w:rsidRPr="002C38D0" w:rsidRDefault="00DA42C7">
      <w:pPr>
        <w:spacing w:before="15" w:line="240" w:lineRule="exact"/>
        <w:rPr>
          <w:sz w:val="24"/>
          <w:szCs w:val="24"/>
          <w:lang w:val="es-ES"/>
        </w:rPr>
      </w:pPr>
    </w:p>
    <w:p w14:paraId="0DE79A8C" w14:textId="77777777" w:rsidR="00DA42C7" w:rsidRPr="002C38D0" w:rsidRDefault="002C38D0">
      <w:pPr>
        <w:ind w:left="2909" w:right="2938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EXPOS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VO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S</w:t>
      </w:r>
    </w:p>
    <w:p w14:paraId="0920AFC6" w14:textId="77777777" w:rsidR="00DA42C7" w:rsidRPr="002C38D0" w:rsidRDefault="00DA42C7">
      <w:pPr>
        <w:spacing w:before="15" w:line="240" w:lineRule="exact"/>
        <w:rPr>
          <w:sz w:val="24"/>
          <w:szCs w:val="24"/>
          <w:lang w:val="es-ES"/>
        </w:rPr>
      </w:pPr>
    </w:p>
    <w:p w14:paraId="4603FA46" w14:textId="77777777" w:rsidR="00DA42C7" w:rsidRPr="002C38D0" w:rsidRDefault="002C38D0">
      <w:pPr>
        <w:ind w:left="101" w:right="8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ít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egu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 a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úb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anas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u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ón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be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buc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21A523E0" w14:textId="77777777" w:rsidR="00DA42C7" w:rsidRPr="002C38D0" w:rsidRDefault="00DA42C7">
      <w:pPr>
        <w:spacing w:before="11" w:line="240" w:lineRule="exact"/>
        <w:rPr>
          <w:sz w:val="24"/>
          <w:szCs w:val="24"/>
          <w:lang w:val="es-ES"/>
        </w:rPr>
      </w:pPr>
    </w:p>
    <w:p w14:paraId="575E170C" w14:textId="77777777" w:rsidR="00DA42C7" w:rsidRPr="002C38D0" w:rsidRDefault="002C38D0">
      <w:pPr>
        <w:ind w:left="101" w:right="82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nc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espo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il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dade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ga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ú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8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anas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9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buc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debe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proofErr w:type="gramStart"/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proofErr w:type="gramEnd"/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 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 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spacing w:val="1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lit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eg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ap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eco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nó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cos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can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4FA71CEC" w14:textId="77777777" w:rsidR="00DA42C7" w:rsidRPr="002C38D0" w:rsidRDefault="00DA42C7">
      <w:pPr>
        <w:spacing w:before="7" w:line="240" w:lineRule="exact"/>
        <w:rPr>
          <w:sz w:val="24"/>
          <w:szCs w:val="24"/>
          <w:lang w:val="es-ES"/>
        </w:rPr>
      </w:pPr>
    </w:p>
    <w:p w14:paraId="590D6359" w14:textId="77777777" w:rsidR="00DA42C7" w:rsidRPr="002C38D0" w:rsidRDefault="002C38D0">
      <w:pPr>
        <w:ind w:left="2045" w:right="2067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CON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ME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OP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9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O</w:t>
      </w:r>
    </w:p>
    <w:p w14:paraId="71A93076" w14:textId="77777777" w:rsidR="00DA42C7" w:rsidRPr="002C38D0" w:rsidRDefault="00DA42C7">
      <w:pPr>
        <w:spacing w:before="19" w:line="240" w:lineRule="exact"/>
        <w:rPr>
          <w:sz w:val="24"/>
          <w:szCs w:val="24"/>
          <w:lang w:val="es-ES"/>
        </w:rPr>
      </w:pPr>
    </w:p>
    <w:p w14:paraId="02B504A0" w14:textId="77777777" w:rsidR="00DA42C7" w:rsidRPr="002C38D0" w:rsidRDefault="002C38D0">
      <w:pPr>
        <w:ind w:left="101" w:right="1396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[</w:t>
      </w:r>
      <w:r w:rsidRPr="002C38D0">
        <w:rPr>
          <w:rFonts w:ascii="Arial" w:eastAsia="Arial" w:hAnsi="Arial" w:cs="Arial"/>
          <w:sz w:val="22"/>
          <w:szCs w:val="22"/>
          <w:lang w:val="es-ES"/>
        </w:rPr>
        <w:t>…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]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……………………………</w:t>
      </w:r>
      <w:proofErr w:type="gramStart"/>
      <w:r w:rsidRPr="002C38D0">
        <w:rPr>
          <w:rFonts w:ascii="Arial" w:eastAsia="Arial" w:hAnsi="Arial" w:cs="Arial"/>
          <w:sz w:val="22"/>
          <w:szCs w:val="22"/>
          <w:lang w:val="es-ES"/>
        </w:rPr>
        <w:t>……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.</w:t>
      </w:r>
      <w:proofErr w:type="gramEnd"/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757F1503" w14:textId="77777777" w:rsidR="00DA42C7" w:rsidRPr="002C38D0" w:rsidRDefault="00DA42C7">
      <w:pPr>
        <w:spacing w:before="7" w:line="240" w:lineRule="exact"/>
        <w:rPr>
          <w:sz w:val="24"/>
          <w:szCs w:val="24"/>
          <w:lang w:val="es-ES"/>
        </w:rPr>
      </w:pPr>
    </w:p>
    <w:p w14:paraId="2755F859" w14:textId="77777777" w:rsidR="00DA42C7" w:rsidRPr="002C38D0" w:rsidRDefault="002C38D0">
      <w:pPr>
        <w:ind w:left="3373" w:right="3403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CONS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NDO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:</w:t>
      </w:r>
    </w:p>
    <w:p w14:paraId="28253A3C" w14:textId="77777777" w:rsidR="00DA42C7" w:rsidRPr="002C38D0" w:rsidRDefault="00DA42C7">
      <w:pPr>
        <w:spacing w:line="200" w:lineRule="exact"/>
        <w:rPr>
          <w:lang w:val="es-ES"/>
        </w:rPr>
      </w:pPr>
    </w:p>
    <w:p w14:paraId="3737E9B6" w14:textId="77777777" w:rsidR="00DA42C7" w:rsidRPr="002C38D0" w:rsidRDefault="00DA42C7">
      <w:pPr>
        <w:spacing w:before="15" w:line="220" w:lineRule="exact"/>
        <w:rPr>
          <w:sz w:val="22"/>
          <w:szCs w:val="22"/>
          <w:lang w:val="es-ES"/>
        </w:rPr>
      </w:pPr>
    </w:p>
    <w:p w14:paraId="770DC3C1" w14:textId="77777777" w:rsidR="00DA42C7" w:rsidRPr="002C38D0" w:rsidRDefault="002C38D0">
      <w:pPr>
        <w:spacing w:line="258" w:lineRule="auto"/>
        <w:ind w:left="801" w:right="80" w:hanging="700"/>
        <w:jc w:val="both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b/>
          <w:spacing w:val="1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proofErr w:type="gramEnd"/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31</w:t>
      </w:r>
      <w:r w:rsidRPr="002C38D0">
        <w:rPr>
          <w:rFonts w:ascii="Arial" w:eastAsia="Arial" w:hAnsi="Arial" w:cs="Arial"/>
          <w:sz w:val="22"/>
          <w:szCs w:val="22"/>
          <w:lang w:val="es-ES"/>
        </w:rPr>
        <w:t>5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úb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cu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do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ons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ón</w:t>
      </w:r>
      <w:r w:rsidRPr="002C38D0">
        <w:rPr>
          <w:rFonts w:ascii="Arial" w:eastAsia="Arial" w:hAnsi="Arial" w:cs="Arial"/>
          <w:sz w:val="22"/>
          <w:szCs w:val="22"/>
          <w:lang w:val="es-ES"/>
        </w:rPr>
        <w:t>”,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: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ir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ég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h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ú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5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nó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pacing w:val="8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i/>
          <w:spacing w:val="5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íf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5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5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ey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;</w:t>
      </w:r>
      <w:r w:rsidRPr="002C38D0">
        <w:rPr>
          <w:rFonts w:ascii="Arial" w:eastAsia="Arial" w:hAnsi="Arial" w:cs="Arial"/>
          <w:i/>
          <w:spacing w:val="5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unc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5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mo</w:t>
      </w:r>
      <w:r w:rsidRPr="002C38D0">
        <w:rPr>
          <w:rFonts w:ascii="Arial" w:eastAsia="Arial" w:hAnsi="Arial" w:cs="Arial"/>
          <w:i/>
          <w:spacing w:val="56"/>
          <w:sz w:val="22"/>
          <w:szCs w:val="22"/>
          <w:lang w:val="es-ES"/>
        </w:rPr>
        <w:t xml:space="preserve"> </w:t>
      </w:r>
      <w:proofErr w:type="gramStart"/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soc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proofErr w:type="gramEnd"/>
      <w:r w:rsidRPr="002C38D0">
        <w:rPr>
          <w:rFonts w:ascii="Arial" w:eastAsia="Arial" w:hAnsi="Arial" w:cs="Arial"/>
          <w:i/>
          <w:spacing w:val="5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ch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5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5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d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rí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nanc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nó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d y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ec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soc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…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”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;</w:t>
      </w:r>
    </w:p>
    <w:p w14:paraId="661BBEBE" w14:textId="77777777" w:rsidR="00DA42C7" w:rsidRPr="002C38D0" w:rsidRDefault="00DA42C7">
      <w:pPr>
        <w:spacing w:line="160" w:lineRule="exact"/>
        <w:rPr>
          <w:sz w:val="16"/>
          <w:szCs w:val="16"/>
          <w:lang w:val="es-ES"/>
        </w:rPr>
      </w:pPr>
    </w:p>
    <w:p w14:paraId="51717423" w14:textId="77777777" w:rsidR="00DA42C7" w:rsidRPr="002C38D0" w:rsidRDefault="002C38D0">
      <w:pPr>
        <w:spacing w:line="258" w:lineRule="auto"/>
        <w:ind w:left="801" w:right="84" w:hanging="700"/>
        <w:jc w:val="both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,   </w:t>
      </w:r>
      <w:proofErr w:type="gramEnd"/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cue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4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gán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úb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cas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EP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”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ñ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: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uye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rí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ech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op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ec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nada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 a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ges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sec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cos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se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cos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ove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h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úb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desa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nd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ado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…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”</w:t>
      </w:r>
      <w:r w:rsidRPr="002C38D0">
        <w:rPr>
          <w:rFonts w:ascii="Arial" w:eastAsia="Arial" w:hAnsi="Arial" w:cs="Arial"/>
          <w:sz w:val="22"/>
          <w:szCs w:val="22"/>
          <w:lang w:val="es-ES"/>
        </w:rPr>
        <w:t>;</w:t>
      </w:r>
    </w:p>
    <w:p w14:paraId="088138E3" w14:textId="77777777" w:rsidR="00DA42C7" w:rsidRPr="002C38D0" w:rsidRDefault="00DA42C7">
      <w:pPr>
        <w:spacing w:before="10" w:line="140" w:lineRule="exact"/>
        <w:rPr>
          <w:sz w:val="15"/>
          <w:szCs w:val="15"/>
          <w:lang w:val="es-ES"/>
        </w:rPr>
      </w:pPr>
    </w:p>
    <w:p w14:paraId="60700B98" w14:textId="77777777" w:rsidR="00DA42C7" w:rsidRPr="002C38D0" w:rsidRDefault="002C38D0">
      <w:pPr>
        <w:spacing w:line="259" w:lineRule="auto"/>
        <w:ind w:left="801" w:right="86" w:hanging="700"/>
        <w:jc w:val="both"/>
        <w:rPr>
          <w:rFonts w:ascii="Arial" w:eastAsia="Arial" w:hAnsi="Arial" w:cs="Arial"/>
          <w:sz w:val="22"/>
          <w:szCs w:val="22"/>
          <w:lang w:val="es-ES"/>
        </w:rPr>
        <w:sectPr w:rsidR="00DA42C7" w:rsidRPr="002C38D0">
          <w:pgSz w:w="11920" w:h="16840"/>
          <w:pgMar w:top="1320" w:right="1580" w:bottom="280" w:left="1600" w:header="720" w:footer="720" w:gutter="0"/>
          <w:cols w:space="720"/>
        </w:sectPr>
      </w:pPr>
      <w:proofErr w:type="gramStart"/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b/>
          <w:spacing w:val="5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proofErr w:type="gramEnd"/>
      <w:r w:rsidRPr="002C38D0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nu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9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9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OEP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spon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buc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9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6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lí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í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 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eg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ene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spos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éd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lí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éd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nve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6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6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ch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5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60"/>
          <w:sz w:val="22"/>
          <w:szCs w:val="22"/>
          <w:lang w:val="es-ES"/>
        </w:rPr>
        <w:t xml:space="preserve"> </w:t>
      </w:r>
      <w:proofErr w:type="gramStart"/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ri</w:t>
      </w:r>
      <w:r w:rsidRPr="002C38D0">
        <w:rPr>
          <w:rFonts w:ascii="Arial" w:eastAsia="Arial" w:hAnsi="Arial" w:cs="Arial"/>
          <w:i/>
          <w:spacing w:val="-6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proofErr w:type="gramEnd"/>
      <w:r w:rsidRPr="002C38D0">
        <w:rPr>
          <w:rFonts w:ascii="Arial" w:eastAsia="Arial" w:hAnsi="Arial" w:cs="Arial"/>
          <w:i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ene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…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”</w:t>
      </w:r>
      <w:r w:rsidRPr="002C38D0">
        <w:rPr>
          <w:rFonts w:ascii="Arial" w:eastAsia="Arial" w:hAnsi="Arial" w:cs="Arial"/>
          <w:sz w:val="22"/>
          <w:szCs w:val="22"/>
          <w:lang w:val="es-ES"/>
        </w:rPr>
        <w:t>;</w:t>
      </w:r>
    </w:p>
    <w:p w14:paraId="4579A9B9" w14:textId="77777777" w:rsidR="00DA42C7" w:rsidRPr="00606900" w:rsidRDefault="002C38D0">
      <w:pPr>
        <w:spacing w:before="74" w:line="259" w:lineRule="auto"/>
        <w:ind w:left="801" w:right="78" w:hanging="700"/>
        <w:jc w:val="both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lastRenderedPageBreak/>
        <w:t>Qu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,  </w:t>
      </w:r>
      <w:r w:rsidRPr="002C38D0">
        <w:rPr>
          <w:rFonts w:ascii="Arial" w:eastAsia="Arial" w:hAnsi="Arial" w:cs="Arial"/>
          <w:b/>
          <w:spacing w:val="25"/>
          <w:sz w:val="22"/>
          <w:szCs w:val="22"/>
          <w:lang w:val="es-ES"/>
        </w:rPr>
        <w:t xml:space="preserve"> </w:t>
      </w:r>
      <w:proofErr w:type="gramEnd"/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5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1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z w:val="22"/>
          <w:szCs w:val="22"/>
          <w:lang w:val="es-ES"/>
        </w:rPr>
        <w:t>2</w:t>
      </w:r>
      <w:r w:rsidRPr="002C38D0">
        <w:rPr>
          <w:rFonts w:ascii="Arial" w:eastAsia="Arial" w:hAnsi="Arial" w:cs="Arial"/>
          <w:spacing w:val="5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4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3</w:t>
      </w:r>
      <w:r w:rsidRPr="002C38D0">
        <w:rPr>
          <w:rFonts w:ascii="Arial" w:eastAsia="Arial" w:hAnsi="Arial" w:cs="Arial"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4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5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1</w:t>
      </w:r>
      <w:r w:rsidRPr="002C38D0">
        <w:rPr>
          <w:rFonts w:ascii="Arial" w:eastAsia="Arial" w:hAnsi="Arial" w:cs="Arial"/>
          <w:sz w:val="22"/>
          <w:szCs w:val="22"/>
          <w:lang w:val="es-ES"/>
        </w:rPr>
        <w:t>1</w:t>
      </w:r>
      <w:r w:rsidRPr="002C38D0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5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5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5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5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5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5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so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  y</w:t>
      </w:r>
      <w:r w:rsidRPr="002C38D0">
        <w:rPr>
          <w:rFonts w:ascii="Arial" w:eastAsia="Arial" w:hAnsi="Arial" w:cs="Arial"/>
          <w:spacing w:val="5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bu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e 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5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e 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úb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cas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: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1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.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 y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x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…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”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;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6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hace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5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eg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6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6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eso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ir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10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”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;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3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606900">
        <w:rPr>
          <w:rFonts w:ascii="Arial" w:eastAsia="Arial" w:hAnsi="Arial" w:cs="Arial"/>
          <w:spacing w:val="-1"/>
          <w:sz w:val="22"/>
          <w:szCs w:val="22"/>
          <w:lang w:val="es-ES"/>
        </w:rPr>
        <w:t>“</w:t>
      </w:r>
      <w:r w:rsidRPr="0060690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S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usc</w:t>
      </w:r>
      <w:r w:rsidRPr="0060690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60690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60690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i</w:t>
      </w:r>
      <w:r w:rsidRPr="0060690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60690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60690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60690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60690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60690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60690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n</w:t>
      </w:r>
      <w:r w:rsidRPr="00606900">
        <w:rPr>
          <w:rFonts w:ascii="Arial" w:eastAsia="Arial" w:hAnsi="Arial" w:cs="Arial"/>
          <w:i/>
          <w:spacing w:val="-6"/>
          <w:sz w:val="22"/>
          <w:szCs w:val="22"/>
          <w:lang w:val="es-ES"/>
        </w:rPr>
        <w:t>z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60690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60690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60690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ég</w:t>
      </w:r>
      <w:r w:rsidRPr="0060690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60690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60690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 xml:space="preserve"> 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ap</w:t>
      </w:r>
      <w:r w:rsidRPr="0060690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60690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ba</w:t>
      </w:r>
      <w:r w:rsidRPr="0060690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60690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60690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60690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60690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60690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60690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60690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60690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60690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60690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60690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60690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or</w:t>
      </w:r>
      <w:r w:rsidRPr="0060690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606900">
        <w:rPr>
          <w:rFonts w:ascii="Arial" w:eastAsia="Arial" w:hAnsi="Arial" w:cs="Arial"/>
          <w:i/>
          <w:spacing w:val="7"/>
          <w:sz w:val="22"/>
          <w:szCs w:val="22"/>
          <w:lang w:val="es-ES"/>
        </w:rPr>
        <w:t>o</w:t>
      </w:r>
      <w:r w:rsidRPr="00606900">
        <w:rPr>
          <w:rFonts w:ascii="Arial" w:eastAsia="Arial" w:hAnsi="Arial" w:cs="Arial"/>
          <w:spacing w:val="-1"/>
          <w:sz w:val="22"/>
          <w:szCs w:val="22"/>
          <w:lang w:val="es-ES"/>
        </w:rPr>
        <w:t>”;</w:t>
      </w:r>
    </w:p>
    <w:p w14:paraId="67710070" w14:textId="77777777" w:rsidR="00DA42C7" w:rsidRPr="00606900" w:rsidRDefault="00DA42C7">
      <w:pPr>
        <w:spacing w:before="10" w:line="140" w:lineRule="exact"/>
        <w:rPr>
          <w:sz w:val="15"/>
          <w:szCs w:val="15"/>
          <w:lang w:val="es-ES"/>
        </w:rPr>
      </w:pPr>
    </w:p>
    <w:p w14:paraId="752AA78B" w14:textId="77777777" w:rsidR="00DA42C7" w:rsidRPr="002C38D0" w:rsidRDefault="002C38D0">
      <w:pPr>
        <w:spacing w:line="259" w:lineRule="auto"/>
        <w:ind w:left="801" w:right="83" w:hanging="700"/>
        <w:jc w:val="both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,   </w:t>
      </w:r>
      <w:proofErr w:type="gramEnd"/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8</w:t>
      </w:r>
      <w:r w:rsidRPr="002C38D0">
        <w:rPr>
          <w:rFonts w:ascii="Arial" w:eastAsia="Arial" w:hAnsi="Arial" w:cs="Arial"/>
          <w:sz w:val="22"/>
          <w:szCs w:val="22"/>
          <w:lang w:val="es-ES"/>
        </w:rPr>
        <w:t>7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88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)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)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esp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gán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gan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ono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a y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COO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”,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ñ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buc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anos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án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acu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no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1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za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006A7E0E" w14:textId="77777777" w:rsidR="00DA42C7" w:rsidRPr="002C38D0" w:rsidRDefault="00DA42C7">
      <w:pPr>
        <w:spacing w:before="5" w:line="140" w:lineRule="exact"/>
        <w:rPr>
          <w:sz w:val="15"/>
          <w:szCs w:val="15"/>
          <w:lang w:val="es-ES"/>
        </w:rPr>
      </w:pPr>
    </w:p>
    <w:p w14:paraId="10728A9F" w14:textId="77777777" w:rsidR="00DA42C7" w:rsidRPr="002C38D0" w:rsidRDefault="002C38D0">
      <w:pPr>
        <w:spacing w:line="259" w:lineRule="auto"/>
        <w:ind w:left="801" w:right="81" w:hanging="70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b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27</w:t>
      </w:r>
      <w:r w:rsidRPr="002C38D0">
        <w:rPr>
          <w:rFonts w:ascii="Arial" w:eastAsia="Arial" w:hAnsi="Arial" w:cs="Arial"/>
          <w:sz w:val="22"/>
          <w:szCs w:val="22"/>
          <w:lang w:val="es-ES"/>
        </w:rPr>
        <w:t>7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COO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”,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spone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: “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ov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 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ú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0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conv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uda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: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u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1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.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i/>
          <w:spacing w:val="-10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po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no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i/>
          <w:spacing w:val="-6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y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ob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va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á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y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equ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ev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1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egu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 y</w:t>
      </w:r>
      <w:r w:rsidRPr="002C38D0">
        <w:rPr>
          <w:rFonts w:ascii="Arial" w:eastAsia="Arial" w:hAnsi="Arial" w:cs="Arial"/>
          <w:i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no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5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ev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5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gas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5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5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d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0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onab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8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”</w:t>
      </w:r>
    </w:p>
    <w:p w14:paraId="153CBDB2" w14:textId="77777777" w:rsidR="00DA42C7" w:rsidRPr="002C38D0" w:rsidRDefault="00DA42C7">
      <w:pPr>
        <w:spacing w:before="10" w:line="140" w:lineRule="exact"/>
        <w:rPr>
          <w:sz w:val="15"/>
          <w:szCs w:val="15"/>
          <w:lang w:val="es-ES"/>
        </w:rPr>
      </w:pPr>
    </w:p>
    <w:p w14:paraId="56462307" w14:textId="77777777" w:rsidR="00DA42C7" w:rsidRPr="002C38D0" w:rsidRDefault="002C38D0">
      <w:pPr>
        <w:spacing w:line="259" w:lineRule="auto"/>
        <w:ind w:left="801" w:right="78" w:hanging="640"/>
        <w:jc w:val="both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, 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proofErr w:type="gramEnd"/>
      <w:r w:rsidRPr="002C38D0">
        <w:rPr>
          <w:rFonts w:ascii="Arial" w:eastAsia="Arial" w:hAnsi="Arial" w:cs="Arial"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3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2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3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ade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3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”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egu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lit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anas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;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y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</w:p>
    <w:p w14:paraId="5BBA9F11" w14:textId="77777777" w:rsidR="00DA42C7" w:rsidRPr="002C38D0" w:rsidRDefault="00DA42C7">
      <w:pPr>
        <w:spacing w:before="9" w:line="140" w:lineRule="exact"/>
        <w:rPr>
          <w:sz w:val="15"/>
          <w:szCs w:val="15"/>
          <w:lang w:val="es-ES"/>
        </w:rPr>
      </w:pPr>
    </w:p>
    <w:p w14:paraId="21753754" w14:textId="77777777" w:rsidR="00DA42C7" w:rsidRPr="002C38D0" w:rsidRDefault="002C38D0">
      <w:pPr>
        <w:spacing w:line="259" w:lineRule="auto"/>
        <w:ind w:left="801" w:right="82" w:hanging="700"/>
        <w:jc w:val="both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proofErr w:type="gramEnd"/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buc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debe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ene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anas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óp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can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dad</w:t>
      </w:r>
      <w:r w:rsidRPr="002C38D0">
        <w:rPr>
          <w:rFonts w:ascii="Arial" w:eastAsia="Arial" w:hAnsi="Arial" w:cs="Arial"/>
          <w:sz w:val="22"/>
          <w:szCs w:val="22"/>
          <w:lang w:val="es-ES"/>
        </w:rPr>
        <w:t>;</w:t>
      </w:r>
    </w:p>
    <w:p w14:paraId="28D8576D" w14:textId="77777777" w:rsidR="00DA42C7" w:rsidRPr="002C38D0" w:rsidRDefault="00DA42C7">
      <w:pPr>
        <w:spacing w:before="5" w:line="160" w:lineRule="exact"/>
        <w:rPr>
          <w:sz w:val="16"/>
          <w:szCs w:val="16"/>
          <w:lang w:val="es-ES"/>
        </w:rPr>
      </w:pPr>
    </w:p>
    <w:p w14:paraId="0E9EB622" w14:textId="77777777" w:rsidR="00DA42C7" w:rsidRPr="002C38D0" w:rsidRDefault="002C38D0">
      <w:pPr>
        <w:spacing w:line="240" w:lineRule="exact"/>
        <w:ind w:left="801" w:right="86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1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1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1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1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1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1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1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fi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1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1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spacing w:val="14"/>
          <w:sz w:val="22"/>
          <w:szCs w:val="22"/>
          <w:lang w:val="es-ES"/>
        </w:rPr>
        <w:t xml:space="preserve"> </w:t>
      </w:r>
      <w:proofErr w:type="gramStart"/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8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7 </w:t>
      </w:r>
      <w:r w:rsidRPr="002C38D0">
        <w:rPr>
          <w:rFonts w:ascii="Arial" w:eastAsia="Arial" w:hAnsi="Arial" w:cs="Arial"/>
          <w:b/>
          <w:spacing w:val="3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y</w:t>
      </w:r>
      <w:proofErr w:type="gramEnd"/>
      <w:r w:rsidRPr="002C38D0">
        <w:rPr>
          <w:rFonts w:ascii="Arial" w:eastAsia="Arial" w:hAnsi="Arial" w:cs="Arial"/>
          <w:b/>
          <w:spacing w:val="1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88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b/>
          <w:spacing w:val="2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)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)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3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-6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-4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b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Cód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rr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it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b/>
          <w:spacing w:val="-7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ono</w:t>
      </w:r>
      <w:r w:rsidRPr="002C38D0">
        <w:rPr>
          <w:rFonts w:ascii="Arial" w:eastAsia="Arial" w:hAnsi="Arial" w:cs="Arial"/>
          <w:b/>
          <w:spacing w:val="-4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esce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zac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ón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8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nú</w:t>
      </w:r>
      <w:r w:rsidRPr="002C38D0">
        <w:rPr>
          <w:rFonts w:ascii="Arial" w:eastAsia="Arial" w:hAnsi="Arial" w:cs="Arial"/>
          <w:b/>
          <w:spacing w:val="-4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1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-4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it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lit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Qu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it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o</w:t>
      </w:r>
    </w:p>
    <w:p w14:paraId="79BDFF67" w14:textId="77777777" w:rsidR="00DA42C7" w:rsidRPr="002C38D0" w:rsidRDefault="00DA42C7">
      <w:pPr>
        <w:spacing w:before="11" w:line="240" w:lineRule="exact"/>
        <w:rPr>
          <w:sz w:val="24"/>
          <w:szCs w:val="24"/>
          <w:lang w:val="es-ES"/>
        </w:rPr>
      </w:pPr>
    </w:p>
    <w:p w14:paraId="08FC1672" w14:textId="77777777" w:rsidR="00DA42C7" w:rsidRPr="002C38D0" w:rsidRDefault="002C38D0">
      <w:pPr>
        <w:ind w:left="2897" w:right="3275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EXP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-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GU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:</w:t>
      </w:r>
    </w:p>
    <w:p w14:paraId="49F5C8FD" w14:textId="77777777" w:rsidR="00DA42C7" w:rsidRPr="002C38D0" w:rsidRDefault="00DA42C7">
      <w:pPr>
        <w:spacing w:before="11" w:line="240" w:lineRule="exact"/>
        <w:rPr>
          <w:sz w:val="24"/>
          <w:szCs w:val="24"/>
          <w:lang w:val="es-ES"/>
        </w:rPr>
      </w:pPr>
    </w:p>
    <w:p w14:paraId="752C66E0" w14:textId="77777777" w:rsidR="00DA42C7" w:rsidRPr="002C38D0" w:rsidRDefault="002C38D0">
      <w:pPr>
        <w:ind w:left="809" w:right="86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ORD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REFOR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b/>
          <w:spacing w:val="3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TUL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PRE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POL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9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”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-7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UL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I 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RÉG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Ú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S </w:t>
      </w:r>
      <w:proofErr w:type="gramStart"/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PRE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PÚBL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S</w:t>
      </w:r>
      <w:proofErr w:type="gramEnd"/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OPOL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9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-7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”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, 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SECC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I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SPOS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GEN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LES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”</w:t>
      </w:r>
      <w:r w:rsidRPr="002C38D0">
        <w:rPr>
          <w:rFonts w:ascii="Arial" w:eastAsia="Arial" w:hAnsi="Arial" w:cs="Arial"/>
          <w:b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CÓD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b/>
          <w:spacing w:val="-7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b/>
          <w:spacing w:val="-7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9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ME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POL</w:t>
      </w:r>
      <w:r w:rsidRPr="002C38D0">
        <w:rPr>
          <w:rFonts w:ascii="Arial" w:eastAsia="Arial" w:hAnsi="Arial" w:cs="Arial"/>
          <w:b/>
          <w:spacing w:val="-9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9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b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O</w:t>
      </w:r>
    </w:p>
    <w:p w14:paraId="43739ED4" w14:textId="77777777" w:rsidR="00DA42C7" w:rsidRPr="002C38D0" w:rsidRDefault="00DA42C7">
      <w:pPr>
        <w:spacing w:before="15" w:line="240" w:lineRule="exact"/>
        <w:rPr>
          <w:sz w:val="24"/>
          <w:szCs w:val="24"/>
          <w:lang w:val="es-ES"/>
        </w:rPr>
      </w:pPr>
    </w:p>
    <w:p w14:paraId="45A103CE" w14:textId="77777777" w:rsidR="00DA42C7" w:rsidRPr="002C38D0" w:rsidRDefault="002C38D0">
      <w:pPr>
        <w:ind w:left="809" w:right="45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spacing w:val="-7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1</w:t>
      </w:r>
      <w:r w:rsidRPr="002C38D0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-</w:t>
      </w:r>
      <w:r w:rsidRPr="002C38D0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us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ú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 xml:space="preserve"> 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I.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2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7</w:t>
      </w:r>
      <w:r w:rsidRPr="002C38D0">
        <w:rPr>
          <w:rFonts w:ascii="Arial" w:eastAsia="Arial" w:hAnsi="Arial" w:cs="Arial"/>
          <w:sz w:val="22"/>
          <w:szCs w:val="22"/>
          <w:lang w:val="es-ES"/>
        </w:rPr>
        <w:t>9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-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x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:</w:t>
      </w:r>
    </w:p>
    <w:p w14:paraId="4D1BD90A" w14:textId="77777777" w:rsidR="00DA42C7" w:rsidRPr="002C38D0" w:rsidRDefault="00DA42C7">
      <w:pPr>
        <w:spacing w:before="11" w:line="240" w:lineRule="exact"/>
        <w:rPr>
          <w:sz w:val="24"/>
          <w:szCs w:val="24"/>
          <w:lang w:val="es-ES"/>
        </w:rPr>
      </w:pPr>
    </w:p>
    <w:p w14:paraId="4062415B" w14:textId="77777777" w:rsidR="00DA42C7" w:rsidRPr="002C38D0" w:rsidRDefault="002C38D0">
      <w:pPr>
        <w:spacing w:line="259" w:lineRule="auto"/>
        <w:ind w:left="1233" w:right="1081"/>
        <w:jc w:val="both"/>
        <w:rPr>
          <w:rFonts w:ascii="Arial" w:eastAsia="Arial" w:hAnsi="Arial" w:cs="Arial"/>
          <w:sz w:val="22"/>
          <w:szCs w:val="22"/>
          <w:lang w:val="es-ES"/>
        </w:rPr>
        <w:sectPr w:rsidR="00DA42C7" w:rsidRPr="002C38D0">
          <w:pgSz w:w="11920" w:h="16840"/>
          <w:pgMar w:top="1320" w:right="1580" w:bottom="280" w:left="1600" w:header="720" w:footer="720" w:gutter="0"/>
          <w:cols w:space="720"/>
        </w:sectPr>
      </w:pP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“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I.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2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79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-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l </w:t>
      </w:r>
      <w:proofErr w:type="gramStart"/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i/>
          <w:spacing w:val="5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-</w:t>
      </w:r>
      <w:proofErr w:type="gramEnd"/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x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nar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nd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ped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468B5F18" w14:textId="09B19CA3" w:rsidR="00B00779" w:rsidRDefault="002C38D0" w:rsidP="00B00779">
      <w:pPr>
        <w:spacing w:before="74" w:line="258" w:lineRule="auto"/>
        <w:ind w:left="1153" w:right="1076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lastRenderedPageBreak/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eg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.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 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dos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á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oh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abs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z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spues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ón.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”</w:t>
      </w:r>
    </w:p>
    <w:p w14:paraId="7DD2CB6A" w14:textId="77777777" w:rsidR="00B00779" w:rsidRDefault="00B00779" w:rsidP="00B00779">
      <w:pPr>
        <w:spacing w:before="74" w:line="258" w:lineRule="auto"/>
        <w:ind w:left="1153" w:right="1076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</w:p>
    <w:p w14:paraId="0B78768A" w14:textId="48554129" w:rsidR="00B00779" w:rsidRPr="00B00779" w:rsidRDefault="00B00779" w:rsidP="00B0077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lang w:val="es-EC"/>
        </w:rPr>
      </w:pPr>
      <w:ins w:id="0" w:author="Hillary Patricia Herrera Aviles" w:date="2020-11-30T08:32:00Z">
        <w:r w:rsidRPr="00282B3C">
          <w:rPr>
            <w:rFonts w:ascii="Arial" w:hAnsi="Arial" w:cs="Arial"/>
            <w:color w:val="000000"/>
            <w:sz w:val="22"/>
            <w:szCs w:val="22"/>
            <w:lang w:val="es-EC"/>
          </w:rPr>
          <w:t>«</w:t>
        </w:r>
        <w:r w:rsidRPr="00282B3C">
          <w:rPr>
            <w:rFonts w:ascii="Arial" w:hAnsi="Arial" w:cs="Arial"/>
            <w:b/>
            <w:bCs/>
            <w:color w:val="000000"/>
            <w:sz w:val="22"/>
            <w:szCs w:val="22"/>
            <w:lang w:val="es-EC"/>
          </w:rPr>
          <w:t>Art.2.-</w:t>
        </w:r>
        <w:r w:rsidRPr="00282B3C">
          <w:rPr>
            <w:rFonts w:ascii="Arial" w:hAnsi="Arial" w:cs="Arial"/>
            <w:color w:val="000000"/>
            <w:sz w:val="22"/>
            <w:szCs w:val="22"/>
            <w:lang w:val="es-EC"/>
          </w:rPr>
          <w:t xml:space="preserve"> Sustitúyase la letra n) y o) y el último inciso del art. I.2.80 del Código Municipal por el texto siguiente:</w:t>
        </w:r>
      </w:ins>
    </w:p>
    <w:p w14:paraId="631E2F35" w14:textId="77777777" w:rsidR="00B00779" w:rsidRDefault="00B00779" w:rsidP="00B00779">
      <w:pPr>
        <w:spacing w:before="74" w:line="258" w:lineRule="auto"/>
        <w:ind w:left="1153" w:right="1076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</w:p>
    <w:p w14:paraId="71DFBF41" w14:textId="77777777" w:rsidR="00B00779" w:rsidRDefault="00B00779" w:rsidP="00B00779">
      <w:pPr>
        <w:spacing w:before="74" w:line="258" w:lineRule="auto"/>
        <w:ind w:left="1153" w:right="1076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  <w:ins w:id="1" w:author="Hillary Patricia Herrera Aviles" w:date="2020-11-30T08:32:00Z">
        <w:r w:rsidRPr="00B00779"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  <w:lang w:val="es-EC"/>
          </w:rPr>
          <w:t>n.</w:t>
        </w:r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 xml:space="preserve"> Decidir sobre cualquier otro asunto cuya resolución no se hubiere confiado a</w:t>
        </w:r>
      </w:ins>
      <w:r w:rsidRPr="00B00779">
        <w:rPr>
          <w:rFonts w:ascii="Arial" w:hAnsi="Arial" w:cs="Arial"/>
          <w:i/>
          <w:iCs/>
          <w:color w:val="000000"/>
          <w:sz w:val="22"/>
          <w:szCs w:val="22"/>
          <w:lang w:val="es-EC"/>
        </w:rPr>
        <w:t xml:space="preserve"> </w:t>
      </w:r>
      <w:ins w:id="2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>otro órgano de la empresa</w:t>
        </w:r>
      </w:ins>
      <w:r w:rsidRPr="00B00779">
        <w:rPr>
          <w:rFonts w:ascii="Arial" w:hAnsi="Arial" w:cs="Arial"/>
          <w:i/>
          <w:iCs/>
          <w:color w:val="000000"/>
          <w:sz w:val="22"/>
          <w:szCs w:val="22"/>
          <w:lang w:val="es-EC"/>
        </w:rPr>
        <w:t xml:space="preserve"> </w:t>
      </w:r>
      <w:ins w:id="3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 xml:space="preserve">pública metropolitana; </w:t>
        </w:r>
      </w:ins>
    </w:p>
    <w:p w14:paraId="66E53052" w14:textId="77777777" w:rsidR="00B00779" w:rsidRDefault="00B00779" w:rsidP="00B00779">
      <w:pPr>
        <w:spacing w:before="74" w:line="258" w:lineRule="auto"/>
        <w:ind w:left="1153" w:right="1076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  <w:ins w:id="4" w:author="Hillary Patricia Herrera Aviles" w:date="2020-11-30T08:32:00Z">
        <w:r w:rsidRPr="00B00779"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  <w:lang w:val="es-EC"/>
          </w:rPr>
          <w:t>o.</w:t>
        </w:r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 xml:space="preserve"> Asistir a </w:t>
        </w:r>
        <w:proofErr w:type="gramStart"/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>la sesiones</w:t>
        </w:r>
        <w:proofErr w:type="gramEnd"/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 xml:space="preserve"> del Directorio al que pertenezcan;</w:t>
        </w:r>
      </w:ins>
    </w:p>
    <w:p w14:paraId="0D176F1E" w14:textId="77777777" w:rsidR="00B00779" w:rsidRDefault="00B00779" w:rsidP="00B00779">
      <w:pPr>
        <w:spacing w:before="74" w:line="258" w:lineRule="auto"/>
        <w:ind w:left="1153" w:right="1076"/>
        <w:jc w:val="both"/>
        <w:rPr>
          <w:rFonts w:ascii="Arial" w:hAnsi="Arial" w:cs="Arial"/>
          <w:i/>
          <w:iCs/>
          <w:color w:val="000000"/>
          <w:sz w:val="22"/>
          <w:szCs w:val="22"/>
          <w:lang w:val="es-EC"/>
        </w:rPr>
      </w:pPr>
      <w:ins w:id="5" w:author="Hillary Patricia Herrera Aviles" w:date="2020-11-30T08:32:00Z">
        <w:r w:rsidRPr="00B00779"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  <w:lang w:val="es-EC"/>
          </w:rPr>
          <w:t>p.</w:t>
        </w:r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 xml:space="preserve"> Intervenir en las deliberaciones y decisiones y dar cumplimiento a las</w:t>
        </w:r>
      </w:ins>
      <w:r w:rsidRPr="00B00779">
        <w:rPr>
          <w:rFonts w:ascii="Arial" w:hAnsi="Arial" w:cs="Arial"/>
          <w:i/>
          <w:iCs/>
          <w:color w:val="000000"/>
          <w:sz w:val="22"/>
          <w:szCs w:val="22"/>
          <w:lang w:val="es-EC"/>
        </w:rPr>
        <w:t xml:space="preserve"> </w:t>
      </w:r>
      <w:ins w:id="6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 xml:space="preserve">comisiones que se les encomendare; </w:t>
        </w:r>
      </w:ins>
    </w:p>
    <w:p w14:paraId="12C3D528" w14:textId="77777777" w:rsidR="00B00779" w:rsidRDefault="00B00779" w:rsidP="00B00779">
      <w:pPr>
        <w:spacing w:before="74" w:line="258" w:lineRule="auto"/>
        <w:ind w:left="1153" w:right="1076"/>
        <w:jc w:val="both"/>
        <w:rPr>
          <w:rFonts w:ascii="Arial" w:hAnsi="Arial" w:cs="Arial"/>
          <w:i/>
          <w:iCs/>
          <w:color w:val="000000"/>
          <w:sz w:val="22"/>
          <w:szCs w:val="22"/>
          <w:lang w:val="es-EC"/>
        </w:rPr>
      </w:pPr>
      <w:ins w:id="7" w:author="Hillary Patricia Herrera Aviles" w:date="2020-11-30T08:32:00Z">
        <w:r w:rsidRPr="00B00779"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  <w:lang w:val="es-EC"/>
          </w:rPr>
          <w:t>q.</w:t>
        </w:r>
      </w:ins>
      <w:r w:rsidRPr="00B00779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C"/>
        </w:rPr>
        <w:t xml:space="preserve"> </w:t>
      </w:r>
      <w:ins w:id="8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 xml:space="preserve">Consignar su voto en las sesiones; y, </w:t>
        </w:r>
      </w:ins>
    </w:p>
    <w:p w14:paraId="0BFE6504" w14:textId="77777777" w:rsidR="00B00779" w:rsidRDefault="00B00779" w:rsidP="00B00779">
      <w:pPr>
        <w:spacing w:before="74" w:line="258" w:lineRule="auto"/>
        <w:ind w:left="1153" w:right="1076"/>
        <w:jc w:val="both"/>
        <w:rPr>
          <w:rFonts w:ascii="Arial" w:hAnsi="Arial" w:cs="Arial"/>
          <w:i/>
          <w:iCs/>
          <w:color w:val="000000"/>
          <w:sz w:val="22"/>
          <w:szCs w:val="22"/>
          <w:lang w:val="es-EC"/>
        </w:rPr>
      </w:pPr>
      <w:ins w:id="9" w:author="Hillary Patricia Herrera Aviles" w:date="2020-11-30T08:32:00Z">
        <w:r w:rsidRPr="00B00779"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  <w:lang w:val="es-EC"/>
          </w:rPr>
          <w:t>r.</w:t>
        </w:r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 xml:space="preserve"> Las demás que establezcan la ley de la materia y los reglamentos de la</w:t>
        </w:r>
      </w:ins>
      <w:r w:rsidRPr="00B00779">
        <w:rPr>
          <w:rFonts w:ascii="Arial" w:hAnsi="Arial" w:cs="Arial"/>
          <w:i/>
          <w:iCs/>
          <w:color w:val="000000"/>
          <w:sz w:val="22"/>
          <w:szCs w:val="22"/>
          <w:lang w:val="es-EC"/>
        </w:rPr>
        <w:t xml:space="preserve"> </w:t>
      </w:r>
      <w:ins w:id="10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>empresa pública metropolitana.</w:t>
        </w:r>
      </w:ins>
    </w:p>
    <w:p w14:paraId="125AB1CD" w14:textId="77777777" w:rsidR="00B00779" w:rsidRDefault="00B00779" w:rsidP="00B00779">
      <w:pPr>
        <w:spacing w:before="74" w:line="258" w:lineRule="auto"/>
        <w:ind w:left="1153" w:right="1076"/>
        <w:jc w:val="both"/>
        <w:rPr>
          <w:rFonts w:ascii="Arial" w:hAnsi="Arial" w:cs="Arial"/>
          <w:i/>
          <w:iCs/>
          <w:color w:val="000000"/>
          <w:sz w:val="22"/>
          <w:szCs w:val="22"/>
          <w:lang w:val="es-EC"/>
        </w:rPr>
      </w:pPr>
      <w:ins w:id="11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>En el evento de que el Directorio requiriera de asesoría especializada, eventual, o permanente para la</w:t>
        </w:r>
      </w:ins>
      <w:r w:rsidRPr="00B00779">
        <w:rPr>
          <w:rFonts w:ascii="Arial" w:hAnsi="Arial" w:cs="Arial"/>
          <w:i/>
          <w:iCs/>
          <w:color w:val="000000"/>
          <w:sz w:val="22"/>
          <w:szCs w:val="22"/>
          <w:lang w:val="es-EC"/>
        </w:rPr>
        <w:t xml:space="preserve"> </w:t>
      </w:r>
      <w:ins w:id="12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>aprobación, evaluación y seguimiento de la planificación, presupuesto, balances, contratación de empréstitos</w:t>
        </w:r>
      </w:ins>
      <w:r w:rsidRPr="00B00779">
        <w:rPr>
          <w:rFonts w:ascii="Arial" w:hAnsi="Arial" w:cs="Arial"/>
          <w:i/>
          <w:iCs/>
          <w:color w:val="000000"/>
          <w:sz w:val="22"/>
          <w:szCs w:val="22"/>
          <w:lang w:val="es-EC"/>
        </w:rPr>
        <w:t xml:space="preserve"> </w:t>
      </w:r>
      <w:ins w:id="13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>internos o externos, así como para la aprobación de suscripción de alianzas y proyectos asociativos, a los que se</w:t>
        </w:r>
      </w:ins>
      <w:r w:rsidRPr="00B00779">
        <w:rPr>
          <w:rFonts w:ascii="Arial" w:hAnsi="Arial" w:cs="Arial"/>
          <w:i/>
          <w:iCs/>
          <w:color w:val="000000"/>
          <w:sz w:val="22"/>
          <w:szCs w:val="22"/>
          <w:lang w:val="es-EC"/>
        </w:rPr>
        <w:t xml:space="preserve"> </w:t>
      </w:r>
      <w:ins w:id="14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>refiere el régimen jurídico aplicable, podrá obtenerla con cargo a los recursos propios de la empresa. Los</w:t>
        </w:r>
      </w:ins>
      <w:r w:rsidRPr="00B00779">
        <w:rPr>
          <w:rFonts w:ascii="Arial" w:hAnsi="Arial" w:cs="Arial"/>
          <w:i/>
          <w:iCs/>
          <w:color w:val="000000"/>
          <w:sz w:val="22"/>
          <w:szCs w:val="22"/>
          <w:lang w:val="es-EC"/>
        </w:rPr>
        <w:t xml:space="preserve"> </w:t>
      </w:r>
      <w:ins w:id="15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>asesores técnicos especializados rendirán cuenta de su gestión directamente al directorio, de cuenta propia o por</w:t>
        </w:r>
      </w:ins>
      <w:r w:rsidRPr="00B00779">
        <w:rPr>
          <w:rFonts w:ascii="Arial" w:hAnsi="Arial" w:cs="Arial"/>
          <w:i/>
          <w:iCs/>
          <w:color w:val="000000"/>
          <w:sz w:val="22"/>
          <w:szCs w:val="22"/>
          <w:lang w:val="es-EC"/>
        </w:rPr>
        <w:t xml:space="preserve"> </w:t>
      </w:r>
      <w:ins w:id="16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>requerimiento.</w:t>
        </w:r>
      </w:ins>
    </w:p>
    <w:p w14:paraId="32FB0F25" w14:textId="01C8E08A" w:rsidR="00B00779" w:rsidRPr="00B00779" w:rsidRDefault="00B00779" w:rsidP="00B00779">
      <w:pPr>
        <w:spacing w:before="74" w:line="258" w:lineRule="auto"/>
        <w:ind w:left="1153" w:right="1076"/>
        <w:jc w:val="both"/>
        <w:rPr>
          <w:ins w:id="17" w:author="Hillary Patricia Herrera Aviles" w:date="2020-11-30T08:32:00Z"/>
          <w:rFonts w:ascii="Arial" w:hAnsi="Arial" w:cs="Arial"/>
          <w:i/>
          <w:iCs/>
          <w:color w:val="000000"/>
          <w:sz w:val="22"/>
          <w:szCs w:val="22"/>
          <w:lang w:val="es-EC"/>
        </w:rPr>
      </w:pPr>
      <w:ins w:id="18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 xml:space="preserve">La actuación de los </w:t>
        </w:r>
        <w:proofErr w:type="gramStart"/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>Concejales</w:t>
        </w:r>
        <w:proofErr w:type="gramEnd"/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 xml:space="preserve"> en los Directorios de las empresas públicas metropolitanas, se entenderá como la</w:t>
        </w:r>
      </w:ins>
      <w:r w:rsidRPr="00B00779">
        <w:rPr>
          <w:rFonts w:ascii="Arial" w:hAnsi="Arial" w:cs="Arial"/>
          <w:i/>
          <w:iCs/>
          <w:color w:val="000000"/>
          <w:sz w:val="22"/>
          <w:szCs w:val="22"/>
          <w:lang w:val="es-EC"/>
        </w:rPr>
        <w:t xml:space="preserve"> </w:t>
      </w:r>
      <w:ins w:id="19" w:author="Hillary Patricia Herrera Aviles" w:date="2020-11-30T08:32:00Z">
        <w:r w:rsidRPr="00B00779">
          <w:rPr>
            <w:rFonts w:ascii="Arial" w:hAnsi="Arial" w:cs="Arial"/>
            <w:i/>
            <w:iCs/>
            <w:color w:val="000000"/>
            <w:sz w:val="22"/>
            <w:szCs w:val="22"/>
            <w:lang w:val="es-EC"/>
          </w:rPr>
          <w:t xml:space="preserve">extensión de las responsabilidades y deberes legales de los mismos». </w:t>
        </w:r>
      </w:ins>
    </w:p>
    <w:p w14:paraId="54421B12" w14:textId="77777777" w:rsidR="00B00779" w:rsidRDefault="00B00779">
      <w:pPr>
        <w:spacing w:before="74" w:line="258" w:lineRule="auto"/>
        <w:ind w:left="1153" w:right="1076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</w:p>
    <w:p w14:paraId="2328F0F3" w14:textId="77777777" w:rsidR="00B00779" w:rsidRPr="002C38D0" w:rsidRDefault="00B00779">
      <w:pPr>
        <w:spacing w:before="74" w:line="258" w:lineRule="auto"/>
        <w:ind w:left="1153" w:right="1076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5D19B52" w14:textId="77777777" w:rsidR="00DA42C7" w:rsidRPr="002C38D0" w:rsidRDefault="00DA42C7">
      <w:pPr>
        <w:spacing w:before="4" w:line="160" w:lineRule="exact"/>
        <w:rPr>
          <w:sz w:val="16"/>
          <w:szCs w:val="16"/>
          <w:lang w:val="es-ES"/>
        </w:rPr>
      </w:pPr>
    </w:p>
    <w:p w14:paraId="05409F11" w14:textId="6308127B" w:rsidR="00DA42C7" w:rsidRPr="002C38D0" w:rsidDel="00282B3C" w:rsidRDefault="002C38D0">
      <w:pPr>
        <w:ind w:left="729" w:right="87"/>
        <w:jc w:val="both"/>
        <w:rPr>
          <w:del w:id="20" w:author="Hillary Patricia Herrera Aviles" w:date="2020-11-30T08:31:00Z"/>
          <w:rFonts w:ascii="Arial" w:eastAsia="Arial" w:hAnsi="Arial" w:cs="Arial"/>
          <w:sz w:val="22"/>
          <w:szCs w:val="22"/>
          <w:lang w:val="es-ES"/>
        </w:rPr>
      </w:pPr>
      <w:del w:id="21" w:author="Hillary Patricia Herrera Aviles" w:date="2020-11-30T08:31:00Z">
        <w:r w:rsidRPr="002C38D0" w:rsidDel="00282B3C">
          <w:rPr>
            <w:rFonts w:ascii="Arial" w:eastAsia="Arial" w:hAnsi="Arial" w:cs="Arial"/>
            <w:b/>
            <w:spacing w:val="-7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b/>
            <w:spacing w:val="2"/>
            <w:sz w:val="22"/>
            <w:szCs w:val="22"/>
            <w:lang w:val="es-ES"/>
          </w:rPr>
          <w:delText>rt</w:delText>
        </w:r>
        <w:r w:rsidRPr="002C38D0" w:rsidDel="00282B3C">
          <w:rPr>
            <w:rFonts w:ascii="Arial" w:eastAsia="Arial" w:hAnsi="Arial" w:cs="Arial"/>
            <w:b/>
            <w:sz w:val="22"/>
            <w:szCs w:val="22"/>
            <w:lang w:val="es-ES"/>
          </w:rPr>
          <w:delText>.</w:delText>
        </w:r>
        <w:r w:rsidRPr="002C38D0" w:rsidDel="00282B3C">
          <w:rPr>
            <w:rFonts w:ascii="Arial" w:eastAsia="Arial" w:hAnsi="Arial" w:cs="Arial"/>
            <w:b/>
            <w:spacing w:val="4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b/>
            <w:spacing w:val="2"/>
            <w:sz w:val="22"/>
            <w:szCs w:val="22"/>
            <w:lang w:val="es-ES"/>
          </w:rPr>
          <w:delText>2</w:delText>
        </w:r>
        <w:r w:rsidRPr="002C38D0" w:rsidDel="00282B3C">
          <w:rPr>
            <w:rFonts w:ascii="Arial" w:eastAsia="Arial" w:hAnsi="Arial" w:cs="Arial"/>
            <w:b/>
            <w:sz w:val="22"/>
            <w:szCs w:val="22"/>
            <w:lang w:val="es-ES"/>
          </w:rPr>
          <w:delText>.-</w:delText>
        </w:r>
        <w:r w:rsidRPr="002C38D0" w:rsidDel="00282B3C">
          <w:rPr>
            <w:rFonts w:ascii="Arial" w:eastAsia="Arial" w:hAnsi="Arial" w:cs="Arial"/>
            <w:b/>
            <w:spacing w:val="4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1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í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nes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spacing w:val="4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spacing w:val="4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tr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spacing w:val="4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“</w:delText>
        </w:r>
        <w:r w:rsidRPr="002C38D0" w:rsidDel="00282B3C">
          <w:rPr>
            <w:rFonts w:ascii="Arial" w:eastAsia="Arial" w:hAnsi="Arial" w:cs="Arial"/>
            <w:spacing w:val="-2"/>
            <w:sz w:val="22"/>
            <w:szCs w:val="22"/>
            <w:lang w:val="es-ES"/>
          </w:rPr>
          <w:delText>y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”</w:delText>
        </w:r>
        <w:r w:rsidRPr="002C38D0" w:rsidDel="00282B3C">
          <w:rPr>
            <w:rFonts w:ascii="Arial" w:eastAsia="Arial" w:hAnsi="Arial" w:cs="Arial"/>
            <w:spacing w:val="4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cons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spacing w:val="4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pacing w:val="38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f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na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pacing w:val="38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spacing w:val="45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spacing w:val="50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spacing w:val="3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spacing w:val="45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)</w:delText>
        </w:r>
        <w:r w:rsidRPr="002C38D0" w:rsidDel="00282B3C">
          <w:rPr>
            <w:rFonts w:ascii="Arial" w:eastAsia="Arial" w:hAnsi="Arial" w:cs="Arial"/>
            <w:spacing w:val="4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I.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2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.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8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0</w:delText>
        </w:r>
        <w:r w:rsidRPr="002C38D0" w:rsidDel="00282B3C">
          <w:rPr>
            <w:rFonts w:ascii="Arial" w:eastAsia="Arial" w:hAnsi="Arial" w:cs="Arial"/>
            <w:spacing w:val="4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de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pacing w:val="38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1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spacing w:val="-2"/>
            <w:sz w:val="22"/>
            <w:szCs w:val="22"/>
            <w:lang w:val="es-ES"/>
          </w:rPr>
          <w:delText>ó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g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o</w:delText>
        </w:r>
      </w:del>
    </w:p>
    <w:p w14:paraId="1B22EF79" w14:textId="3D000ECB" w:rsidR="00DA42C7" w:rsidRPr="002C38D0" w:rsidDel="00282B3C" w:rsidRDefault="002C38D0">
      <w:pPr>
        <w:spacing w:before="3"/>
        <w:ind w:left="729" w:right="764"/>
        <w:jc w:val="both"/>
        <w:rPr>
          <w:del w:id="22" w:author="Hillary Patricia Herrera Aviles" w:date="2020-11-30T08:31:00Z"/>
          <w:rFonts w:ascii="Arial" w:eastAsia="Arial" w:hAnsi="Arial" w:cs="Arial"/>
          <w:sz w:val="22"/>
          <w:szCs w:val="22"/>
          <w:lang w:val="es-ES"/>
        </w:rPr>
      </w:pPr>
      <w:del w:id="23" w:author="Hillary Patricia Herrera Aviles" w:date="2020-11-30T08:31:00Z">
        <w:r w:rsidRPr="002C38D0" w:rsidDel="00282B3C">
          <w:rPr>
            <w:rFonts w:ascii="Arial" w:eastAsia="Arial" w:hAnsi="Arial" w:cs="Arial"/>
            <w:spacing w:val="-3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un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spacing w:val="6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pa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,</w:delText>
        </w:r>
        <w:r w:rsidRPr="002C38D0" w:rsidDel="00282B3C">
          <w:rPr>
            <w:rFonts w:ascii="Arial" w:eastAsia="Arial" w:hAnsi="Arial" w:cs="Arial"/>
            <w:spacing w:val="-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y</w:delText>
        </w:r>
        <w:r w:rsidRPr="002C38D0" w:rsidDel="00282B3C">
          <w:rPr>
            <w:rFonts w:ascii="Arial" w:eastAsia="Arial" w:hAnsi="Arial" w:cs="Arial"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 xml:space="preserve"> con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nuac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ó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spacing w:val="3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5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 xml:space="preserve">) </w:delText>
        </w:r>
        <w:r w:rsidRPr="002C38D0" w:rsidDel="00282B3C">
          <w:rPr>
            <w:rFonts w:ascii="Arial" w:eastAsia="Arial" w:hAnsi="Arial" w:cs="Arial"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nsé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rt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ens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gu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en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spacing w:val="-5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spacing w:val="-1"/>
            <w:sz w:val="22"/>
            <w:szCs w:val="22"/>
            <w:lang w:val="es-ES"/>
          </w:rPr>
          <w:delText>tr</w:delText>
        </w:r>
        <w:r w:rsidRPr="002C38D0" w:rsidDel="00282B3C">
          <w:rPr>
            <w:rFonts w:ascii="Arial" w:eastAsia="Arial" w:hAnsi="Arial" w:cs="Arial"/>
            <w:spacing w:val="2"/>
            <w:sz w:val="22"/>
            <w:szCs w:val="22"/>
            <w:lang w:val="es-ES"/>
          </w:rPr>
          <w:delText>as</w:delText>
        </w:r>
        <w:r w:rsidRPr="002C38D0" w:rsidDel="00282B3C">
          <w:rPr>
            <w:rFonts w:ascii="Arial" w:eastAsia="Arial" w:hAnsi="Arial" w:cs="Arial"/>
            <w:sz w:val="22"/>
            <w:szCs w:val="22"/>
            <w:lang w:val="es-ES"/>
          </w:rPr>
          <w:delText>:</w:delText>
        </w:r>
      </w:del>
    </w:p>
    <w:p w14:paraId="2649B373" w14:textId="464459C9" w:rsidR="00DA42C7" w:rsidRPr="002C38D0" w:rsidDel="00282B3C" w:rsidRDefault="00DA42C7">
      <w:pPr>
        <w:spacing w:before="7" w:line="240" w:lineRule="exact"/>
        <w:rPr>
          <w:del w:id="24" w:author="Hillary Patricia Herrera Aviles" w:date="2020-11-30T08:31:00Z"/>
          <w:sz w:val="24"/>
          <w:szCs w:val="24"/>
          <w:lang w:val="es-ES"/>
        </w:rPr>
      </w:pPr>
    </w:p>
    <w:p w14:paraId="747608FB" w14:textId="38873DDF" w:rsidR="00DA42C7" w:rsidRPr="002C38D0" w:rsidDel="00282B3C" w:rsidRDefault="002C38D0">
      <w:pPr>
        <w:ind w:left="1153" w:right="1743"/>
        <w:jc w:val="both"/>
        <w:rPr>
          <w:del w:id="25" w:author="Hillary Patricia Herrera Aviles" w:date="2020-11-30T08:31:00Z"/>
          <w:rFonts w:ascii="Arial" w:eastAsia="Arial" w:hAnsi="Arial" w:cs="Arial"/>
          <w:sz w:val="22"/>
          <w:szCs w:val="22"/>
          <w:lang w:val="es-ES"/>
        </w:rPr>
      </w:pPr>
      <w:del w:id="26" w:author="Hillary Patricia Herrera Aviles" w:date="2020-11-30T08:31:00Z"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“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.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ses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ec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or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qu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ene</w:delText>
        </w:r>
        <w:r w:rsidRPr="002C38D0" w:rsidDel="00282B3C">
          <w:rPr>
            <w:rFonts w:ascii="Arial" w:eastAsia="Arial" w:hAnsi="Arial" w:cs="Arial"/>
            <w:i/>
            <w:spacing w:val="-10"/>
            <w:sz w:val="22"/>
            <w:szCs w:val="22"/>
            <w:lang w:val="es-ES"/>
          </w:rPr>
          <w:delText>z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can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;</w:delText>
        </w:r>
      </w:del>
    </w:p>
    <w:p w14:paraId="6F438CF3" w14:textId="375D61F1" w:rsidR="00DA42C7" w:rsidRPr="002C38D0" w:rsidDel="00282B3C" w:rsidRDefault="00DA42C7">
      <w:pPr>
        <w:spacing w:before="9" w:line="160" w:lineRule="exact"/>
        <w:rPr>
          <w:del w:id="27" w:author="Hillary Patricia Herrera Aviles" w:date="2020-11-30T08:31:00Z"/>
          <w:sz w:val="17"/>
          <w:szCs w:val="17"/>
          <w:lang w:val="es-ES"/>
        </w:rPr>
      </w:pPr>
    </w:p>
    <w:p w14:paraId="0D834B94" w14:textId="729F380F" w:rsidR="00DA42C7" w:rsidRPr="002C38D0" w:rsidDel="00282B3C" w:rsidRDefault="002C38D0">
      <w:pPr>
        <w:spacing w:line="261" w:lineRule="auto"/>
        <w:ind w:left="1153" w:right="1072"/>
        <w:jc w:val="both"/>
        <w:rPr>
          <w:del w:id="28" w:author="Hillary Patricia Herrera Aviles" w:date="2020-11-30T08:31:00Z"/>
          <w:rFonts w:ascii="Arial" w:eastAsia="Arial" w:hAnsi="Arial" w:cs="Arial"/>
          <w:sz w:val="22"/>
          <w:szCs w:val="22"/>
          <w:lang w:val="es-ES"/>
        </w:rPr>
      </w:pPr>
      <w:del w:id="29" w:author="Hillary Patricia Herrera Aviles" w:date="2020-11-30T08:31:00Z"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.  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v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r  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n  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s  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be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ac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one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s   y  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8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one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s  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y  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r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one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q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3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enc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da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;</w:delText>
        </w:r>
      </w:del>
    </w:p>
    <w:p w14:paraId="00F725A4" w14:textId="61367FF9" w:rsidR="00DA42C7" w:rsidRPr="002C38D0" w:rsidDel="00282B3C" w:rsidRDefault="00DA42C7">
      <w:pPr>
        <w:spacing w:before="7" w:line="140" w:lineRule="exact"/>
        <w:rPr>
          <w:del w:id="30" w:author="Hillary Patricia Herrera Aviles" w:date="2020-11-30T08:31:00Z"/>
          <w:sz w:val="15"/>
          <w:szCs w:val="15"/>
          <w:lang w:val="es-ES"/>
        </w:rPr>
      </w:pPr>
    </w:p>
    <w:p w14:paraId="246BB2E3" w14:textId="383D5C68" w:rsidR="00DA42C7" w:rsidRPr="002C38D0" w:rsidDel="00282B3C" w:rsidRDefault="002C38D0">
      <w:pPr>
        <w:ind w:left="1153" w:right="3572"/>
        <w:jc w:val="both"/>
        <w:rPr>
          <w:del w:id="31" w:author="Hillary Patricia Herrera Aviles" w:date="2020-11-30T08:31:00Z"/>
          <w:rFonts w:ascii="Arial" w:eastAsia="Arial" w:hAnsi="Arial" w:cs="Arial"/>
          <w:sz w:val="22"/>
          <w:szCs w:val="22"/>
          <w:lang w:val="es-ES"/>
        </w:rPr>
      </w:pPr>
      <w:del w:id="32" w:author="Hillary Patricia Herrera Aviles" w:date="2020-11-30T08:31:00Z"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q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.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ons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gna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 xml:space="preserve"> s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vo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ones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;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y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,</w:delText>
        </w:r>
      </w:del>
    </w:p>
    <w:p w14:paraId="52BA6BAE" w14:textId="250ECD29" w:rsidR="00DA42C7" w:rsidRPr="002C38D0" w:rsidDel="00282B3C" w:rsidRDefault="00DA42C7">
      <w:pPr>
        <w:spacing w:before="9" w:line="160" w:lineRule="exact"/>
        <w:rPr>
          <w:del w:id="33" w:author="Hillary Patricia Herrera Aviles" w:date="2020-11-30T08:31:00Z"/>
          <w:sz w:val="17"/>
          <w:szCs w:val="17"/>
          <w:lang w:val="es-ES"/>
        </w:rPr>
      </w:pPr>
    </w:p>
    <w:p w14:paraId="54C1E6E9" w14:textId="2B49FDCC" w:rsidR="00DA42C7" w:rsidRPr="002C38D0" w:rsidDel="00282B3C" w:rsidRDefault="002C38D0">
      <w:pPr>
        <w:spacing w:line="262" w:lineRule="auto"/>
        <w:ind w:left="1153" w:right="1083"/>
        <w:jc w:val="both"/>
        <w:rPr>
          <w:del w:id="34" w:author="Hillary Patricia Herrera Aviles" w:date="2020-11-30T08:31:00Z"/>
          <w:rFonts w:ascii="Arial" w:eastAsia="Arial" w:hAnsi="Arial" w:cs="Arial"/>
          <w:sz w:val="22"/>
          <w:szCs w:val="22"/>
          <w:lang w:val="es-ES"/>
        </w:rPr>
      </w:pPr>
      <w:del w:id="35" w:author="Hillary Patricia Herrera Aviles" w:date="2020-11-30T08:31:00Z"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.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La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de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á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q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ab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0"/>
            <w:sz w:val="22"/>
            <w:szCs w:val="22"/>
            <w:lang w:val="es-ES"/>
          </w:rPr>
          <w:delText>z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y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a 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y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s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eg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púb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-3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tr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po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ana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.</w:delText>
        </w:r>
      </w:del>
    </w:p>
    <w:p w14:paraId="2DC461FF" w14:textId="509A4404" w:rsidR="00DA42C7" w:rsidRPr="002C38D0" w:rsidDel="00282B3C" w:rsidRDefault="00DA42C7">
      <w:pPr>
        <w:spacing w:line="200" w:lineRule="exact"/>
        <w:rPr>
          <w:del w:id="36" w:author="Hillary Patricia Herrera Aviles" w:date="2020-11-30T08:31:00Z"/>
          <w:lang w:val="es-ES"/>
        </w:rPr>
      </w:pPr>
    </w:p>
    <w:p w14:paraId="61F035F2" w14:textId="49301D2D" w:rsidR="00DA42C7" w:rsidRPr="002C38D0" w:rsidDel="00282B3C" w:rsidRDefault="00DA42C7">
      <w:pPr>
        <w:spacing w:before="8" w:line="200" w:lineRule="exact"/>
        <w:rPr>
          <w:del w:id="37" w:author="Hillary Patricia Herrera Aviles" w:date="2020-11-30T08:31:00Z"/>
          <w:lang w:val="es-ES"/>
        </w:rPr>
      </w:pPr>
    </w:p>
    <w:p w14:paraId="57527B99" w14:textId="273445F8" w:rsidR="00DA42C7" w:rsidRPr="002C38D0" w:rsidDel="00282B3C" w:rsidRDefault="002C38D0">
      <w:pPr>
        <w:ind w:left="729" w:right="81"/>
        <w:jc w:val="both"/>
        <w:rPr>
          <w:del w:id="38" w:author="Hillary Patricia Herrera Aviles" w:date="2020-11-30T08:31:00Z"/>
          <w:rFonts w:ascii="Arial" w:eastAsia="Arial" w:hAnsi="Arial" w:cs="Arial"/>
          <w:sz w:val="22"/>
          <w:szCs w:val="22"/>
          <w:lang w:val="es-ES"/>
        </w:rPr>
      </w:pPr>
      <w:del w:id="39" w:author="Hillary Patricia Herrera Aviles" w:date="2020-11-30T08:31:00Z"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n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l 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v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o 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e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q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e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l  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ec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o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equ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a </w:delText>
        </w:r>
        <w:r w:rsidRPr="002C38D0" w:rsidDel="00282B3C">
          <w:rPr>
            <w:rFonts w:ascii="Arial" w:eastAsia="Arial" w:hAnsi="Arial" w:cs="Arial"/>
            <w:i/>
            <w:spacing w:val="7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e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so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rí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a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ec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-10"/>
            <w:sz w:val="22"/>
            <w:szCs w:val="22"/>
            <w:lang w:val="es-ES"/>
          </w:rPr>
          <w:delText>z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ad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,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ev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ua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l, o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pe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,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7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ba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ón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,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v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ó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7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y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g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1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7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 xml:space="preserve">la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an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>f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cac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ó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,</w:delText>
        </w:r>
        <w:r w:rsidRPr="002C38D0" w:rsidDel="00282B3C">
          <w:rPr>
            <w:rFonts w:ascii="Arial" w:eastAsia="Arial" w:hAnsi="Arial" w:cs="Arial"/>
            <w:i/>
            <w:spacing w:val="5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es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,</w:delText>
        </w:r>
        <w:r w:rsidRPr="002C38D0" w:rsidDel="00282B3C">
          <w:rPr>
            <w:rFonts w:ascii="Arial" w:eastAsia="Arial" w:hAnsi="Arial" w:cs="Arial"/>
            <w:i/>
            <w:spacing w:val="5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ba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nc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,</w:delText>
        </w:r>
        <w:r w:rsidRPr="002C38D0" w:rsidDel="00282B3C">
          <w:rPr>
            <w:rFonts w:ascii="Arial" w:eastAsia="Arial" w:hAnsi="Arial" w:cs="Arial"/>
            <w:i/>
            <w:spacing w:val="5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ac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ó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56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56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é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s  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57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o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x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nos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,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as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í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mo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pa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6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ap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b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ac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ó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su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pc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ó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a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10"/>
            <w:sz w:val="22"/>
            <w:szCs w:val="22"/>
            <w:lang w:val="es-ES"/>
          </w:rPr>
          <w:delText>z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y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oyec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s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as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vos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,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qu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s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f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7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es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c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ó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go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,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y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y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eg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,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á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ob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rl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a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n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ca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g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o a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c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op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e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a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esa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.</w:delText>
        </w:r>
        <w:r w:rsidRPr="002C38D0" w:rsidDel="00282B3C">
          <w:rPr>
            <w:rFonts w:ascii="Arial" w:eastAsia="Arial" w:hAnsi="Arial" w:cs="Arial"/>
            <w:i/>
            <w:spacing w:val="7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so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s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écn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s 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ec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l</w:delText>
        </w:r>
        <w:r w:rsidRPr="002C38D0" w:rsidDel="00282B3C">
          <w:rPr>
            <w:rFonts w:ascii="Arial" w:eastAsia="Arial" w:hAnsi="Arial" w:cs="Arial"/>
            <w:i/>
            <w:spacing w:val="3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-10"/>
            <w:sz w:val="22"/>
            <w:szCs w:val="22"/>
            <w:lang w:val="es-ES"/>
          </w:rPr>
          <w:delText>z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ado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s 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end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á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n 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cu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a 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e 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s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u 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g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es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ó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n </w:delText>
        </w:r>
        <w:r w:rsidRPr="002C38D0" w:rsidDel="00282B3C">
          <w:rPr>
            <w:rFonts w:ascii="Arial" w:eastAsia="Arial" w:hAnsi="Arial" w:cs="Arial"/>
            <w:i/>
            <w:spacing w:val="4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ec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e 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l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ec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or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,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d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cu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op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a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pacing w:val="1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po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 xml:space="preserve"> 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eq</w:delText>
        </w:r>
        <w:r w:rsidRPr="002C38D0" w:rsidDel="00282B3C">
          <w:rPr>
            <w:rFonts w:ascii="Arial" w:eastAsia="Arial" w:hAnsi="Arial" w:cs="Arial"/>
            <w:i/>
            <w:spacing w:val="-2"/>
            <w:sz w:val="22"/>
            <w:szCs w:val="22"/>
            <w:lang w:val="es-ES"/>
          </w:rPr>
          <w:delText>u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ri</w:delText>
        </w:r>
        <w:r w:rsidRPr="002C38D0" w:rsidDel="00282B3C">
          <w:rPr>
            <w:rFonts w:ascii="Arial" w:eastAsia="Arial" w:hAnsi="Arial" w:cs="Arial"/>
            <w:i/>
            <w:spacing w:val="5"/>
            <w:sz w:val="22"/>
            <w:szCs w:val="22"/>
            <w:lang w:val="es-ES"/>
          </w:rPr>
          <w:delText>m</w:delText>
        </w:r>
        <w:r w:rsidRPr="002C38D0" w:rsidDel="00282B3C">
          <w:rPr>
            <w:rFonts w:ascii="Arial" w:eastAsia="Arial" w:hAnsi="Arial" w:cs="Arial"/>
            <w:i/>
            <w:spacing w:val="-5"/>
            <w:sz w:val="22"/>
            <w:szCs w:val="22"/>
            <w:lang w:val="es-ES"/>
          </w:rPr>
          <w:delText>i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en</w:delText>
        </w:r>
        <w:r w:rsidRPr="002C38D0" w:rsidDel="00282B3C">
          <w:rPr>
            <w:rFonts w:ascii="Arial" w:eastAsia="Arial" w:hAnsi="Arial" w:cs="Arial"/>
            <w:i/>
            <w:spacing w:val="-1"/>
            <w:sz w:val="22"/>
            <w:szCs w:val="22"/>
            <w:lang w:val="es-ES"/>
          </w:rPr>
          <w:delText>t</w:delText>
        </w:r>
        <w:r w:rsidRPr="002C38D0" w:rsidDel="00282B3C">
          <w:rPr>
            <w:rFonts w:ascii="Arial" w:eastAsia="Arial" w:hAnsi="Arial" w:cs="Arial"/>
            <w:i/>
            <w:spacing w:val="2"/>
            <w:sz w:val="22"/>
            <w:szCs w:val="22"/>
            <w:lang w:val="es-ES"/>
          </w:rPr>
          <w:delText>o</w:delText>
        </w:r>
        <w:r w:rsidRPr="002C38D0" w:rsidDel="00282B3C">
          <w:rPr>
            <w:rFonts w:ascii="Arial" w:eastAsia="Arial" w:hAnsi="Arial" w:cs="Arial"/>
            <w:i/>
            <w:sz w:val="22"/>
            <w:szCs w:val="22"/>
            <w:lang w:val="es-ES"/>
          </w:rPr>
          <w:delText>.</w:delText>
        </w:r>
      </w:del>
    </w:p>
    <w:p w14:paraId="40CFBA97" w14:textId="77777777" w:rsidR="00282B3C" w:rsidRPr="00282B3C" w:rsidRDefault="00282B3C" w:rsidP="00B00779">
      <w:pPr>
        <w:autoSpaceDE w:val="0"/>
        <w:autoSpaceDN w:val="0"/>
        <w:adjustRightInd w:val="0"/>
        <w:ind w:left="720"/>
        <w:jc w:val="both"/>
        <w:rPr>
          <w:ins w:id="40" w:author="Hillary Patricia Herrera Aviles" w:date="2020-11-30T08:32:00Z"/>
          <w:rFonts w:ascii="Arial" w:hAnsi="Arial" w:cs="Arial"/>
          <w:color w:val="000000"/>
          <w:sz w:val="22"/>
          <w:szCs w:val="22"/>
          <w:lang w:val="es-EC"/>
        </w:rPr>
      </w:pPr>
    </w:p>
    <w:p w14:paraId="125C91FF" w14:textId="77777777" w:rsidR="00DA42C7" w:rsidRPr="002C38D0" w:rsidRDefault="00DA42C7" w:rsidP="00282B3C">
      <w:pPr>
        <w:spacing w:before="11" w:line="240" w:lineRule="exact"/>
        <w:ind w:left="720"/>
        <w:rPr>
          <w:sz w:val="24"/>
          <w:szCs w:val="24"/>
          <w:lang w:val="es-ES"/>
        </w:rPr>
      </w:pPr>
    </w:p>
    <w:p w14:paraId="0459AF51" w14:textId="1AD2962C" w:rsidR="00DA42C7" w:rsidRPr="002C38D0" w:rsidRDefault="002C38D0">
      <w:pPr>
        <w:spacing w:line="242" w:lineRule="auto"/>
        <w:ind w:left="729" w:right="7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spacing w:val="-7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. 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3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.</w:t>
      </w:r>
      <w:proofErr w:type="gramStart"/>
      <w:r w:rsidRPr="002C38D0">
        <w:rPr>
          <w:rFonts w:ascii="Arial" w:eastAsia="Arial" w:hAnsi="Arial" w:cs="Arial"/>
          <w:b/>
          <w:sz w:val="22"/>
          <w:szCs w:val="22"/>
          <w:lang w:val="es-ES"/>
        </w:rPr>
        <w:t xml:space="preserve">- </w:t>
      </w:r>
      <w:r w:rsidRPr="002C38D0">
        <w:rPr>
          <w:rFonts w:ascii="Arial" w:eastAsia="Arial" w:hAnsi="Arial" w:cs="Arial"/>
          <w:b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proofErr w:type="gramEnd"/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con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nuac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. </w:t>
      </w:r>
      <w:r w:rsidRPr="002C38D0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I.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2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8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0 </w:t>
      </w:r>
      <w:proofErr w:type="gramStart"/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proofErr w:type="gramEnd"/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spacing w:val="1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ú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as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rtí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>:</w:t>
      </w:r>
    </w:p>
    <w:p w14:paraId="7FA77B6E" w14:textId="77777777" w:rsidR="00DA42C7" w:rsidRPr="002C38D0" w:rsidRDefault="00DA42C7">
      <w:pPr>
        <w:spacing w:before="8" w:line="240" w:lineRule="exact"/>
        <w:rPr>
          <w:sz w:val="24"/>
          <w:szCs w:val="24"/>
          <w:lang w:val="es-ES"/>
        </w:rPr>
      </w:pPr>
    </w:p>
    <w:p w14:paraId="57373654" w14:textId="77777777" w:rsidR="00DA42C7" w:rsidRPr="002C38D0" w:rsidRDefault="002C38D0" w:rsidP="00B00779">
      <w:pPr>
        <w:ind w:left="1153" w:right="1077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[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…]</w:t>
      </w:r>
      <w:r w:rsidRPr="002C38D0">
        <w:rPr>
          <w:rFonts w:ascii="Arial" w:eastAsia="Arial" w:hAnsi="Arial" w:cs="Arial"/>
          <w:b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ili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 xml:space="preserve"> </w:t>
      </w:r>
      <w:proofErr w:type="gramStart"/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pacing w:val="4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-</w:t>
      </w:r>
      <w:proofErr w:type="gramEnd"/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 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und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 y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 y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vos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écn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1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rí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10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 y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ba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.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ne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pod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eque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7C2C08A8" w14:textId="77777777" w:rsidR="00DA42C7" w:rsidRPr="002C38D0" w:rsidRDefault="00DA42C7">
      <w:pPr>
        <w:spacing w:before="11" w:line="240" w:lineRule="exact"/>
        <w:rPr>
          <w:sz w:val="24"/>
          <w:szCs w:val="24"/>
          <w:lang w:val="es-ES"/>
        </w:rPr>
      </w:pPr>
    </w:p>
    <w:p w14:paraId="4055148F" w14:textId="77777777" w:rsidR="00DA42C7" w:rsidRPr="002C38D0" w:rsidRDefault="002C38D0">
      <w:pPr>
        <w:ind w:left="1153" w:right="1072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it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d 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y 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x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eg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úb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1B0291C9" w14:textId="77777777" w:rsidR="00DA42C7" w:rsidRPr="002C38D0" w:rsidRDefault="00DA42C7">
      <w:pPr>
        <w:spacing w:before="10" w:line="240" w:lineRule="exact"/>
        <w:rPr>
          <w:sz w:val="24"/>
          <w:szCs w:val="24"/>
          <w:lang w:val="es-ES"/>
        </w:rPr>
      </w:pPr>
    </w:p>
    <w:p w14:paraId="4C9F8BB5" w14:textId="77777777" w:rsidR="00DA42C7" w:rsidRPr="002C38D0" w:rsidRDefault="002C38D0">
      <w:pPr>
        <w:spacing w:line="242" w:lineRule="auto"/>
        <w:ind w:left="729" w:right="9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spacing w:val="-7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spacing w:val="5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spacing w:val="2"/>
          <w:sz w:val="22"/>
          <w:szCs w:val="22"/>
          <w:lang w:val="es-ES"/>
        </w:rPr>
        <w:t>4</w:t>
      </w:r>
      <w:r w:rsidRPr="002C38D0">
        <w:rPr>
          <w:rFonts w:ascii="Arial" w:eastAsia="Arial" w:hAnsi="Arial" w:cs="Arial"/>
          <w:b/>
          <w:sz w:val="22"/>
          <w:szCs w:val="22"/>
          <w:lang w:val="es-ES"/>
        </w:rPr>
        <w:t>.-</w:t>
      </w:r>
      <w:r w:rsidRPr="002C38D0">
        <w:rPr>
          <w:rFonts w:ascii="Arial" w:eastAsia="Arial" w:hAnsi="Arial" w:cs="Arial"/>
          <w:b/>
          <w:spacing w:val="5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con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nuac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5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I.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2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8</w:t>
      </w:r>
      <w:r w:rsidRPr="002C38D0">
        <w:rPr>
          <w:rFonts w:ascii="Arial" w:eastAsia="Arial" w:hAnsi="Arial" w:cs="Arial"/>
          <w:sz w:val="22"/>
          <w:szCs w:val="22"/>
          <w:lang w:val="es-ES"/>
        </w:rPr>
        <w:t>4</w:t>
      </w:r>
      <w:r w:rsidRPr="002C38D0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ód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proofErr w:type="gramStart"/>
      <w:r w:rsidRPr="002C38D0">
        <w:rPr>
          <w:rFonts w:ascii="Arial" w:eastAsia="Arial" w:hAnsi="Arial" w:cs="Arial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, 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nc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5"/>
          <w:sz w:val="22"/>
          <w:szCs w:val="22"/>
          <w:lang w:val="es-ES"/>
        </w:rPr>
        <w:t>ú</w:t>
      </w:r>
      <w:r w:rsidRPr="002C38D0">
        <w:rPr>
          <w:rFonts w:ascii="Arial" w:eastAsia="Arial" w:hAnsi="Arial" w:cs="Arial"/>
          <w:spacing w:val="-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ans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e</w:t>
      </w:r>
      <w:proofErr w:type="gramEnd"/>
      <w:r w:rsidRPr="002C38D0">
        <w:rPr>
          <w:rFonts w:ascii="Arial" w:eastAsia="Arial" w:hAnsi="Arial" w:cs="Arial"/>
          <w:spacing w:val="5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gu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spacing w:val="-1"/>
          <w:sz w:val="22"/>
          <w:szCs w:val="22"/>
          <w:lang w:val="es-ES"/>
        </w:rPr>
        <w:t>rtí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cu</w:t>
      </w:r>
      <w:r w:rsidRPr="002C38D0">
        <w:rPr>
          <w:rFonts w:ascii="Arial" w:eastAsia="Arial" w:hAnsi="Arial" w:cs="Arial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spacing w:val="2"/>
          <w:sz w:val="22"/>
          <w:szCs w:val="22"/>
          <w:lang w:val="es-ES"/>
        </w:rPr>
        <w:t>os</w:t>
      </w:r>
      <w:r w:rsidRPr="002C38D0">
        <w:rPr>
          <w:rFonts w:ascii="Arial" w:eastAsia="Arial" w:hAnsi="Arial" w:cs="Arial"/>
          <w:sz w:val="22"/>
          <w:szCs w:val="22"/>
          <w:lang w:val="es-ES"/>
        </w:rPr>
        <w:t>:</w:t>
      </w:r>
    </w:p>
    <w:p w14:paraId="1FBF87BB" w14:textId="77777777" w:rsidR="00DA42C7" w:rsidRPr="002C38D0" w:rsidRDefault="00DA42C7">
      <w:pPr>
        <w:spacing w:before="5" w:line="100" w:lineRule="exact"/>
        <w:rPr>
          <w:sz w:val="10"/>
          <w:szCs w:val="10"/>
          <w:lang w:val="es-ES"/>
        </w:rPr>
      </w:pPr>
    </w:p>
    <w:p w14:paraId="11C6D6C5" w14:textId="77777777" w:rsidR="00DA42C7" w:rsidRPr="002C38D0" w:rsidRDefault="00DA42C7">
      <w:pPr>
        <w:spacing w:line="200" w:lineRule="exact"/>
        <w:rPr>
          <w:lang w:val="es-ES"/>
        </w:rPr>
      </w:pPr>
    </w:p>
    <w:p w14:paraId="142A0222" w14:textId="77777777" w:rsidR="00DA42C7" w:rsidRPr="002C38D0" w:rsidRDefault="00DA42C7">
      <w:pPr>
        <w:spacing w:line="200" w:lineRule="exact"/>
        <w:rPr>
          <w:lang w:val="es-ES"/>
        </w:rPr>
      </w:pPr>
    </w:p>
    <w:p w14:paraId="2AA09F88" w14:textId="77777777" w:rsidR="00DA42C7" w:rsidRPr="002C38D0" w:rsidRDefault="002C38D0">
      <w:pPr>
        <w:ind w:left="1153" w:right="1075"/>
        <w:jc w:val="both"/>
        <w:rPr>
          <w:rFonts w:ascii="Arial" w:eastAsia="Arial" w:hAnsi="Arial" w:cs="Arial"/>
          <w:sz w:val="22"/>
          <w:szCs w:val="22"/>
          <w:lang w:val="es-ES"/>
        </w:rPr>
        <w:sectPr w:rsidR="00DA42C7" w:rsidRPr="002C38D0">
          <w:pgSz w:w="11920" w:h="16840"/>
          <w:pgMar w:top="1320" w:right="1580" w:bottom="280" w:left="1680" w:header="720" w:footer="720" w:gutter="0"/>
          <w:cols w:space="720"/>
        </w:sectPr>
      </w:pP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[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…</w:t>
      </w:r>
      <w:proofErr w:type="gramStart"/>
      <w:r w:rsidRPr="002C38D0">
        <w:rPr>
          <w:rFonts w:ascii="Arial" w:eastAsia="Arial" w:hAnsi="Arial" w:cs="Arial"/>
          <w:b/>
          <w:i/>
          <w:spacing w:val="3"/>
          <w:sz w:val="22"/>
          <w:szCs w:val="22"/>
          <w:lang w:val="es-ES"/>
        </w:rPr>
        <w:t>]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-</w:t>
      </w:r>
      <w:proofErr w:type="gramEnd"/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ili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re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pacing w:val="-4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ti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6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-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ene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3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3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sab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púb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</w:p>
    <w:p w14:paraId="6F14DB53" w14:textId="77777777" w:rsidR="00DA42C7" w:rsidRPr="002C38D0" w:rsidRDefault="002C38D0">
      <w:pPr>
        <w:spacing w:before="79" w:line="240" w:lineRule="exact"/>
        <w:ind w:left="1153" w:right="98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i/>
          <w:sz w:val="22"/>
          <w:szCs w:val="22"/>
          <w:lang w:val="es-ES"/>
        </w:rPr>
        <w:lastRenderedPageBreak/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3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ri</w:t>
      </w:r>
      <w:r w:rsidRPr="002C38D0">
        <w:rPr>
          <w:rFonts w:ascii="Arial" w:eastAsia="Arial" w:hAnsi="Arial" w:cs="Arial"/>
          <w:i/>
          <w:spacing w:val="-6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3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onada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0E2F04D4" w14:textId="77777777" w:rsidR="00DA42C7" w:rsidRPr="002C38D0" w:rsidRDefault="00DA42C7">
      <w:pPr>
        <w:spacing w:before="11" w:line="240" w:lineRule="exact"/>
        <w:rPr>
          <w:sz w:val="24"/>
          <w:szCs w:val="24"/>
          <w:lang w:val="es-ES"/>
        </w:rPr>
      </w:pPr>
    </w:p>
    <w:p w14:paraId="3CD8EE4A" w14:textId="77777777" w:rsidR="00DA42C7" w:rsidRPr="002C38D0" w:rsidRDefault="002C38D0">
      <w:pPr>
        <w:ind w:left="1153" w:right="97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 y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ti</w:t>
      </w:r>
      <w:r w:rsidRPr="002C38D0">
        <w:rPr>
          <w:rFonts w:ascii="Arial" w:eastAsia="Arial" w:hAnsi="Arial" w:cs="Arial"/>
          <w:i/>
          <w:spacing w:val="-6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u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q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écn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nó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rí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 y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ve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0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proofErr w:type="gramStart"/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proofErr w:type="gramEnd"/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i/>
          <w:spacing w:val="-6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.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í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sab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po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reg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4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4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uer</w:t>
      </w:r>
      <w:r w:rsidRPr="002C38D0">
        <w:rPr>
          <w:rFonts w:ascii="Arial" w:eastAsia="Arial" w:hAnsi="Arial" w:cs="Arial"/>
          <w:i/>
          <w:spacing w:val="-10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4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deb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693A6C57" w14:textId="77777777" w:rsidR="00DA42C7" w:rsidRPr="002C38D0" w:rsidRDefault="00DA42C7">
      <w:pPr>
        <w:spacing w:before="11" w:line="240" w:lineRule="exact"/>
        <w:rPr>
          <w:sz w:val="24"/>
          <w:szCs w:val="24"/>
          <w:lang w:val="es-ES"/>
        </w:rPr>
      </w:pPr>
    </w:p>
    <w:p w14:paraId="015B2F2F" w14:textId="77777777" w:rsidR="00DA42C7" w:rsidRPr="002C38D0" w:rsidRDefault="002C38D0">
      <w:pPr>
        <w:ind w:left="1153" w:right="979"/>
        <w:jc w:val="both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proofErr w:type="gramEnd"/>
      <w:r w:rsidRPr="002C38D0">
        <w:rPr>
          <w:rFonts w:ascii="Arial" w:eastAsia="Arial" w:hAnsi="Arial" w:cs="Arial"/>
          <w:i/>
          <w:spacing w:val="6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vos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écn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 y 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rí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h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hub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au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ri</w:t>
      </w:r>
      <w:r w:rsidRPr="002C38D0">
        <w:rPr>
          <w:rFonts w:ascii="Arial" w:eastAsia="Arial" w:hAnsi="Arial" w:cs="Arial"/>
          <w:i/>
          <w:spacing w:val="-10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222DCEEE" w14:textId="77777777" w:rsidR="00DA42C7" w:rsidRPr="002C38D0" w:rsidRDefault="00DA42C7">
      <w:pPr>
        <w:spacing w:before="15" w:line="240" w:lineRule="exact"/>
        <w:rPr>
          <w:sz w:val="24"/>
          <w:szCs w:val="24"/>
          <w:lang w:val="es-ES"/>
        </w:rPr>
      </w:pPr>
    </w:p>
    <w:p w14:paraId="5268446C" w14:textId="77777777" w:rsidR="00DA42C7" w:rsidRPr="002C38D0" w:rsidRDefault="002C38D0">
      <w:pPr>
        <w:ind w:left="1153" w:right="976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espo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10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proofErr w:type="gramStart"/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proofErr w:type="gramEnd"/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 o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no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0515BEEA" w14:textId="77777777" w:rsidR="00DA42C7" w:rsidRPr="002C38D0" w:rsidRDefault="00DA42C7">
      <w:pPr>
        <w:spacing w:before="16" w:line="240" w:lineRule="exact"/>
        <w:rPr>
          <w:sz w:val="24"/>
          <w:szCs w:val="24"/>
          <w:lang w:val="es-ES"/>
        </w:rPr>
      </w:pPr>
    </w:p>
    <w:p w14:paraId="2E49C05F" w14:textId="77777777" w:rsidR="00DA42C7" w:rsidRPr="002C38D0" w:rsidRDefault="002C38D0">
      <w:pPr>
        <w:ind w:left="1153" w:right="977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[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…</w:t>
      </w:r>
      <w:r w:rsidRPr="002C38D0">
        <w:rPr>
          <w:rFonts w:ascii="Arial" w:eastAsia="Arial" w:hAnsi="Arial" w:cs="Arial"/>
          <w:b/>
          <w:i/>
          <w:spacing w:val="3"/>
          <w:sz w:val="22"/>
          <w:szCs w:val="22"/>
          <w:lang w:val="es-ES"/>
        </w:rPr>
        <w:t>]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-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i/>
          <w:spacing w:val="4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ré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it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lí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it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 xml:space="preserve">o e 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ve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.-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ri</w:t>
      </w:r>
      <w:r w:rsidRPr="002C38D0">
        <w:rPr>
          <w:rFonts w:ascii="Arial" w:eastAsia="Arial" w:hAnsi="Arial" w:cs="Arial"/>
          <w:i/>
          <w:spacing w:val="-6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éd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 o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lí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nve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gas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gna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 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y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 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 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ná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ég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ans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d 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odo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ced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8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5E65BA2D" w14:textId="77777777" w:rsidR="00DA42C7" w:rsidRPr="002C38D0" w:rsidRDefault="00DA42C7">
      <w:pPr>
        <w:spacing w:before="16" w:line="240" w:lineRule="exact"/>
        <w:rPr>
          <w:sz w:val="24"/>
          <w:szCs w:val="24"/>
          <w:lang w:val="es-ES"/>
        </w:rPr>
      </w:pPr>
    </w:p>
    <w:p w14:paraId="7B2FDB7E" w14:textId="77777777" w:rsidR="00606900" w:rsidRDefault="002C38D0" w:rsidP="00606900">
      <w:pPr>
        <w:ind w:left="1153" w:right="97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ri</w:t>
      </w:r>
      <w:r w:rsidRPr="002C38D0">
        <w:rPr>
          <w:rFonts w:ascii="Arial" w:eastAsia="Arial" w:hAnsi="Arial" w:cs="Arial"/>
          <w:i/>
          <w:spacing w:val="-10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cunsc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.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0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z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h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ega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eg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i/>
          <w:spacing w:val="4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3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4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x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x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1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ch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213B91EB" w14:textId="77777777" w:rsidR="00606900" w:rsidRDefault="00606900" w:rsidP="00606900">
      <w:pPr>
        <w:ind w:left="1153" w:right="97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B6FE97C" w14:textId="629E56E7" w:rsidR="00606900" w:rsidRPr="00606900" w:rsidRDefault="002C38D0" w:rsidP="00606900">
      <w:pPr>
        <w:ind w:left="1153" w:right="97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t.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-</w:t>
      </w:r>
      <w:r w:rsidRPr="002C38D0">
        <w:rPr>
          <w:rFonts w:ascii="Arial" w:eastAsia="Arial" w:hAnsi="Arial" w:cs="Arial"/>
          <w:b/>
          <w:i/>
          <w:spacing w:val="2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[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…]</w:t>
      </w:r>
      <w:r w:rsidRPr="002C38D0">
        <w:rPr>
          <w:rFonts w:ascii="Arial" w:eastAsia="Arial" w:hAnsi="Arial" w:cs="Arial"/>
          <w:b/>
          <w:i/>
          <w:spacing w:val="2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Pun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i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rd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i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i/>
          <w:spacing w:val="22"/>
          <w:sz w:val="22"/>
          <w:szCs w:val="22"/>
          <w:lang w:val="es-ES"/>
        </w:rPr>
        <w:t xml:space="preserve"> </w:t>
      </w:r>
      <w:proofErr w:type="gramStart"/>
      <w:r w:rsidRPr="002C38D0">
        <w:rPr>
          <w:rFonts w:ascii="Arial" w:eastAsia="Arial" w:hAnsi="Arial" w:cs="Arial"/>
          <w:b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i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b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i/>
          <w:spacing w:val="3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i/>
          <w:sz w:val="22"/>
          <w:szCs w:val="22"/>
          <w:lang w:val="es-ES"/>
        </w:rPr>
        <w:t>-</w:t>
      </w:r>
      <w:proofErr w:type="gramEnd"/>
      <w:r w:rsidRPr="002C38D0">
        <w:rPr>
          <w:rFonts w:ascii="Arial" w:eastAsia="Arial" w:hAnsi="Arial" w:cs="Arial"/>
          <w:b/>
          <w:i/>
          <w:spacing w:val="2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y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3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3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4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ebe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3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3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3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eg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i/>
          <w:spacing w:val="-6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.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noc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y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buc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y</w:t>
      </w:r>
      <w:r w:rsidR="00282B3C">
        <w:rPr>
          <w:rFonts w:ascii="Arial" w:eastAsia="Arial" w:hAnsi="Arial" w:cs="Arial"/>
          <w:i/>
          <w:sz w:val="22"/>
          <w:szCs w:val="22"/>
          <w:lang w:val="es-ES"/>
        </w:rPr>
        <w:t>.</w:t>
      </w:r>
      <w:del w:id="41" w:author="hillary herrera" w:date="2020-11-06T14:39:00Z">
        <w:r w:rsidR="00606900" w:rsidDel="00606900">
          <w:rPr>
            <w:rFonts w:ascii="Arial" w:eastAsia="Arial" w:hAnsi="Arial" w:cs="Arial"/>
            <w:i/>
            <w:sz w:val="22"/>
            <w:szCs w:val="22"/>
            <w:lang w:val="es-ES"/>
          </w:rPr>
          <w:delText xml:space="preserve"> </w:delText>
        </w:r>
        <w:r w:rsidR="00606900" w:rsidRPr="00606900" w:rsidDel="00606900">
          <w:rPr>
            <w:rFonts w:ascii="Arial" w:hAnsi="Arial" w:cs="Arial"/>
            <w:i/>
            <w:iCs/>
            <w:color w:val="000000"/>
            <w:sz w:val="22"/>
            <w:szCs w:val="22"/>
            <w:lang w:val="es-ES"/>
          </w:rPr>
          <w:delText>y el presente reglamento</w:delText>
        </w:r>
      </w:del>
      <w:r w:rsidR="00606900" w:rsidRPr="00606900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. </w:t>
      </w:r>
    </w:p>
    <w:p w14:paraId="49B8EF31" w14:textId="0703CC95" w:rsidR="00DA42C7" w:rsidRPr="002C38D0" w:rsidRDefault="00DA42C7" w:rsidP="00282B3C">
      <w:pPr>
        <w:ind w:right="974"/>
        <w:jc w:val="both"/>
        <w:rPr>
          <w:rFonts w:ascii="Arial" w:eastAsia="Arial" w:hAnsi="Arial" w:cs="Arial"/>
          <w:sz w:val="22"/>
          <w:szCs w:val="22"/>
          <w:lang w:val="es-ES"/>
        </w:rPr>
        <w:sectPr w:rsidR="00DA42C7" w:rsidRPr="002C38D0">
          <w:pgSz w:w="11920" w:h="16840"/>
          <w:pgMar w:top="1320" w:right="1680" w:bottom="280" w:left="1680" w:header="720" w:footer="720" w:gutter="0"/>
          <w:cols w:space="720"/>
        </w:sectPr>
      </w:pPr>
    </w:p>
    <w:p w14:paraId="56BD114D" w14:textId="77777777" w:rsidR="00DA42C7" w:rsidRPr="002C38D0" w:rsidRDefault="002C38D0">
      <w:pPr>
        <w:spacing w:before="74"/>
        <w:ind w:left="1233" w:right="974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lastRenderedPageBreak/>
        <w:t>La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me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aña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me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rí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/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sus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dec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.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una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proofErr w:type="gramStart"/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nco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proofErr w:type="gramEnd"/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d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su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2E4DA365" w14:textId="77777777" w:rsidR="00DA42C7" w:rsidRPr="002C38D0" w:rsidRDefault="00DA42C7">
      <w:pPr>
        <w:spacing w:before="20" w:line="240" w:lineRule="exact"/>
        <w:rPr>
          <w:sz w:val="24"/>
          <w:szCs w:val="24"/>
          <w:lang w:val="es-ES"/>
        </w:rPr>
      </w:pPr>
    </w:p>
    <w:p w14:paraId="73822D29" w14:textId="77777777" w:rsidR="00DA42C7" w:rsidRPr="002C38D0" w:rsidRDefault="002C38D0">
      <w:pPr>
        <w:spacing w:line="240" w:lineRule="exact"/>
        <w:ind w:left="1233" w:right="975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pun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cu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eso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an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640B6512" w14:textId="77777777" w:rsidR="00DA42C7" w:rsidRPr="002C38D0" w:rsidRDefault="00DA42C7">
      <w:pPr>
        <w:spacing w:before="16" w:line="240" w:lineRule="exact"/>
        <w:rPr>
          <w:sz w:val="24"/>
          <w:szCs w:val="24"/>
          <w:lang w:val="es-ES"/>
        </w:rPr>
      </w:pPr>
    </w:p>
    <w:p w14:paraId="24314207" w14:textId="77777777" w:rsidR="00DA42C7" w:rsidRPr="002C38D0" w:rsidRDefault="002C38D0">
      <w:pPr>
        <w:spacing w:line="240" w:lineRule="exact"/>
        <w:ind w:left="1233" w:right="97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La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D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gu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h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i/>
          <w:spacing w:val="1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i/>
          <w:spacing w:val="-10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i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deb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i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ev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i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i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i/>
          <w:spacing w:val="3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i/>
          <w:sz w:val="22"/>
          <w:szCs w:val="22"/>
          <w:lang w:val="es-ES"/>
        </w:rPr>
        <w:t>.</w:t>
      </w:r>
    </w:p>
    <w:p w14:paraId="10BEBBE5" w14:textId="77777777" w:rsidR="00DA42C7" w:rsidRPr="002C38D0" w:rsidRDefault="00DA42C7">
      <w:pPr>
        <w:spacing w:before="11" w:line="240" w:lineRule="exact"/>
        <w:rPr>
          <w:sz w:val="24"/>
          <w:szCs w:val="24"/>
          <w:lang w:val="es-ES"/>
        </w:rPr>
      </w:pPr>
    </w:p>
    <w:p w14:paraId="003B0042" w14:textId="77777777" w:rsidR="00DA42C7" w:rsidRPr="002C38D0" w:rsidRDefault="002C38D0">
      <w:pPr>
        <w:ind w:left="809" w:right="834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b/>
          <w:color w:val="010101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color w:val="010101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b/>
          <w:color w:val="010101"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-4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color w:val="010101"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4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–</w:t>
      </w:r>
      <w:r w:rsidRPr="002C38D0">
        <w:rPr>
          <w:rFonts w:ascii="Arial" w:eastAsia="Arial" w:hAnsi="Arial" w:cs="Arial"/>
          <w:b/>
          <w:color w:val="010101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rí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ano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ocede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color w:val="010101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nu</w:t>
      </w:r>
      <w:r w:rsidRPr="002C38D0">
        <w:rPr>
          <w:rFonts w:ascii="Arial" w:eastAsia="Arial" w:hAnsi="Arial" w:cs="Arial"/>
          <w:color w:val="010101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r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od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rtí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cu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C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ód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un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6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3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0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.</w:t>
      </w:r>
    </w:p>
    <w:p w14:paraId="7285A310" w14:textId="77777777" w:rsidR="00DA42C7" w:rsidRPr="002C38D0" w:rsidRDefault="00DA42C7">
      <w:pPr>
        <w:spacing w:before="10" w:line="240" w:lineRule="exact"/>
        <w:rPr>
          <w:sz w:val="24"/>
          <w:szCs w:val="24"/>
          <w:lang w:val="es-ES"/>
        </w:rPr>
      </w:pPr>
    </w:p>
    <w:p w14:paraId="0BCD9AC6" w14:textId="77777777" w:rsidR="00DA42C7" w:rsidRPr="002C38D0" w:rsidRDefault="002C38D0">
      <w:pPr>
        <w:ind w:left="809" w:right="833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b/>
          <w:color w:val="010101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 xml:space="preserve"> </w:t>
      </w:r>
      <w:proofErr w:type="gramStart"/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b/>
          <w:color w:val="010101"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color w:val="010101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a.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-</w:t>
      </w:r>
      <w:proofErr w:type="gramEnd"/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La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sa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ana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oc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ua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su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eg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1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pa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cu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ad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esen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nan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.</w:t>
      </w:r>
    </w:p>
    <w:p w14:paraId="69B74677" w14:textId="77777777" w:rsidR="00DA42C7" w:rsidRPr="002C38D0" w:rsidRDefault="00DA42C7">
      <w:pPr>
        <w:spacing w:before="11" w:line="240" w:lineRule="exact"/>
        <w:rPr>
          <w:sz w:val="24"/>
          <w:szCs w:val="24"/>
          <w:lang w:val="es-ES"/>
        </w:rPr>
      </w:pPr>
    </w:p>
    <w:p w14:paraId="37172756" w14:textId="77777777" w:rsidR="00DA42C7" w:rsidRPr="002C38D0" w:rsidRDefault="002C38D0">
      <w:pPr>
        <w:ind w:left="809" w:right="840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b/>
          <w:color w:val="010101"/>
          <w:spacing w:val="-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n </w:t>
      </w:r>
      <w:proofErr w:type="gramStart"/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color w:val="010101"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ce</w:t>
      </w:r>
      <w:r w:rsidRPr="002C38D0">
        <w:rPr>
          <w:rFonts w:ascii="Arial" w:eastAsia="Arial" w:hAnsi="Arial" w:cs="Arial"/>
          <w:b/>
          <w:color w:val="010101"/>
          <w:spacing w:val="-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a.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-</w:t>
      </w:r>
      <w:proofErr w:type="gramEnd"/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color w:val="010101"/>
          <w:spacing w:val="6"/>
          <w:sz w:val="22"/>
          <w:szCs w:val="22"/>
          <w:lang w:val="es-ES"/>
        </w:rPr>
        <w:t>v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ge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s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é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32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4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 xml:space="preserve"> de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á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5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no</w:t>
      </w:r>
      <w:r w:rsidRPr="002C38D0">
        <w:rPr>
          <w:rFonts w:ascii="Arial" w:eastAsia="Arial" w:hAnsi="Arial" w:cs="Arial"/>
          <w:color w:val="010101"/>
          <w:spacing w:val="5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cen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ac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ón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.</w:t>
      </w:r>
    </w:p>
    <w:p w14:paraId="0E4CDB7F" w14:textId="77777777" w:rsidR="00DA42C7" w:rsidRPr="002C38D0" w:rsidRDefault="00DA42C7">
      <w:pPr>
        <w:spacing w:before="14" w:line="240" w:lineRule="exact"/>
        <w:rPr>
          <w:sz w:val="24"/>
          <w:szCs w:val="24"/>
          <w:lang w:val="es-ES"/>
        </w:rPr>
      </w:pPr>
    </w:p>
    <w:p w14:paraId="358D5507" w14:textId="77777777" w:rsidR="00DA42C7" w:rsidRDefault="002C38D0">
      <w:pPr>
        <w:ind w:left="64" w:right="999"/>
        <w:jc w:val="center"/>
        <w:rPr>
          <w:rFonts w:ascii="Arial" w:eastAsia="Arial" w:hAnsi="Arial" w:cs="Arial"/>
          <w:sz w:val="22"/>
          <w:szCs w:val="22"/>
        </w:rPr>
      </w:pP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S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S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one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-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onc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Q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[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…]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 xml:space="preserve"> </w:t>
      </w:r>
      <w:r>
        <w:rPr>
          <w:rFonts w:ascii="Arial" w:eastAsia="Arial" w:hAnsi="Arial" w:cs="Arial"/>
          <w:color w:val="010101"/>
          <w:spacing w:val="2"/>
          <w:sz w:val="22"/>
          <w:szCs w:val="22"/>
        </w:rPr>
        <w:t>202</w:t>
      </w:r>
      <w:r>
        <w:rPr>
          <w:rFonts w:ascii="Arial" w:eastAsia="Arial" w:hAnsi="Arial" w:cs="Arial"/>
          <w:color w:val="010101"/>
          <w:spacing w:val="4"/>
          <w:sz w:val="22"/>
          <w:szCs w:val="22"/>
        </w:rPr>
        <w:t>0</w:t>
      </w:r>
      <w:r>
        <w:rPr>
          <w:rFonts w:ascii="Arial" w:eastAsia="Arial" w:hAnsi="Arial" w:cs="Arial"/>
          <w:color w:val="010101"/>
          <w:sz w:val="22"/>
          <w:szCs w:val="22"/>
        </w:rPr>
        <w:t>.</w:t>
      </w:r>
    </w:p>
    <w:p w14:paraId="0A03C8BC" w14:textId="77777777" w:rsidR="00DA42C7" w:rsidRDefault="00DA42C7">
      <w:pPr>
        <w:spacing w:line="200" w:lineRule="exact"/>
      </w:pPr>
    </w:p>
    <w:p w14:paraId="4E3889F2" w14:textId="77777777" w:rsidR="00DA42C7" w:rsidRDefault="00DA42C7">
      <w:pPr>
        <w:spacing w:line="200" w:lineRule="exact"/>
      </w:pPr>
    </w:p>
    <w:p w14:paraId="6A10E4D9" w14:textId="77777777" w:rsidR="00DA42C7" w:rsidRDefault="00DA42C7">
      <w:pPr>
        <w:spacing w:line="200" w:lineRule="exact"/>
      </w:pPr>
    </w:p>
    <w:p w14:paraId="2528542A" w14:textId="77777777" w:rsidR="00DA42C7" w:rsidRDefault="00DA42C7">
      <w:pPr>
        <w:spacing w:line="200" w:lineRule="exact"/>
      </w:pPr>
    </w:p>
    <w:p w14:paraId="1731A85A" w14:textId="77777777" w:rsidR="00DA42C7" w:rsidRDefault="00DA42C7">
      <w:pPr>
        <w:spacing w:before="11" w:line="200" w:lineRule="exact"/>
      </w:pPr>
    </w:p>
    <w:p w14:paraId="6714370C" w14:textId="77777777" w:rsidR="00DA42C7" w:rsidRPr="002C38D0" w:rsidRDefault="002C38D0">
      <w:pPr>
        <w:ind w:left="2241" w:right="3016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bg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P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sc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asu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y</w:t>
      </w:r>
    </w:p>
    <w:p w14:paraId="0D90A399" w14:textId="77777777" w:rsidR="00DA42C7" w:rsidRPr="002C38D0" w:rsidRDefault="002C38D0">
      <w:pPr>
        <w:spacing w:line="240" w:lineRule="exact"/>
        <w:ind w:left="445" w:right="1224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SEC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RE</w:t>
      </w:r>
      <w:r w:rsidRPr="002C38D0">
        <w:rPr>
          <w:rFonts w:ascii="Arial" w:eastAsia="Arial" w:hAnsi="Arial" w:cs="Arial"/>
          <w:b/>
          <w:color w:val="010101"/>
          <w:spacing w:val="9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3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-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GENE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(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)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CE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ME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POL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O</w:t>
      </w:r>
    </w:p>
    <w:p w14:paraId="00E0EF11" w14:textId="77777777" w:rsidR="00DA42C7" w:rsidRPr="002C38D0" w:rsidRDefault="00DA42C7">
      <w:pPr>
        <w:spacing w:before="3" w:line="100" w:lineRule="exact"/>
        <w:rPr>
          <w:sz w:val="10"/>
          <w:szCs w:val="10"/>
          <w:lang w:val="es-ES"/>
        </w:rPr>
      </w:pPr>
    </w:p>
    <w:p w14:paraId="5040016B" w14:textId="77777777" w:rsidR="00DA42C7" w:rsidRPr="002C38D0" w:rsidRDefault="00DA42C7">
      <w:pPr>
        <w:spacing w:line="200" w:lineRule="exact"/>
        <w:rPr>
          <w:lang w:val="es-ES"/>
        </w:rPr>
      </w:pPr>
    </w:p>
    <w:p w14:paraId="42834016" w14:textId="77777777" w:rsidR="00DA42C7" w:rsidRPr="002C38D0" w:rsidRDefault="00DA42C7">
      <w:pPr>
        <w:spacing w:line="200" w:lineRule="exact"/>
        <w:rPr>
          <w:lang w:val="es-ES"/>
        </w:rPr>
      </w:pPr>
    </w:p>
    <w:p w14:paraId="403E659B" w14:textId="77777777" w:rsidR="00DA42C7" w:rsidRPr="002C38D0" w:rsidRDefault="002C38D0">
      <w:pPr>
        <w:ind w:left="101" w:right="5347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CE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color w:val="010101"/>
          <w:spacing w:val="-7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SCUS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Ó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N</w:t>
      </w:r>
    </w:p>
    <w:p w14:paraId="34CCCE71" w14:textId="77777777" w:rsidR="00DA42C7" w:rsidRPr="002C38D0" w:rsidRDefault="00DA42C7">
      <w:pPr>
        <w:spacing w:before="20" w:line="240" w:lineRule="exact"/>
        <w:rPr>
          <w:sz w:val="24"/>
          <w:szCs w:val="24"/>
          <w:lang w:val="es-ES"/>
        </w:rPr>
      </w:pPr>
    </w:p>
    <w:p w14:paraId="30188471" w14:textId="77777777" w:rsidR="00DA42C7" w:rsidRPr="002C38D0" w:rsidRDefault="002C38D0">
      <w:pPr>
        <w:ind w:left="101" w:right="834"/>
        <w:jc w:val="both"/>
        <w:rPr>
          <w:rFonts w:ascii="Arial" w:eastAsia="Arial" w:hAnsi="Arial" w:cs="Arial"/>
          <w:sz w:val="22"/>
          <w:szCs w:val="22"/>
          <w:lang w:val="es-ES"/>
        </w:rPr>
      </w:pPr>
      <w:proofErr w:type="gramStart"/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fr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asc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proofErr w:type="gramEnd"/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ec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a 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ene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5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(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)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5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onc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o  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ce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rt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esen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9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scu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color w:val="010101"/>
          <w:spacing w:val="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ap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ob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n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b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es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 xml:space="preserve">,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[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…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]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[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…]</w:t>
      </w:r>
    </w:p>
    <w:p w14:paraId="379DB027" w14:textId="77777777" w:rsidR="00DA42C7" w:rsidRPr="002C38D0" w:rsidRDefault="00DA42C7">
      <w:pPr>
        <w:spacing w:line="200" w:lineRule="exact"/>
        <w:rPr>
          <w:lang w:val="es-ES"/>
        </w:rPr>
      </w:pPr>
    </w:p>
    <w:p w14:paraId="377B9E7C" w14:textId="77777777" w:rsidR="00DA42C7" w:rsidRPr="002C38D0" w:rsidRDefault="00DA42C7">
      <w:pPr>
        <w:spacing w:line="200" w:lineRule="exact"/>
        <w:rPr>
          <w:lang w:val="es-ES"/>
        </w:rPr>
      </w:pPr>
    </w:p>
    <w:p w14:paraId="1C7BDE7B" w14:textId="77777777" w:rsidR="00DA42C7" w:rsidRPr="002C38D0" w:rsidRDefault="00DA42C7">
      <w:pPr>
        <w:spacing w:line="200" w:lineRule="exact"/>
        <w:rPr>
          <w:lang w:val="es-ES"/>
        </w:rPr>
      </w:pPr>
    </w:p>
    <w:p w14:paraId="5712C995" w14:textId="77777777" w:rsidR="00DA42C7" w:rsidRPr="002C38D0" w:rsidRDefault="00DA42C7">
      <w:pPr>
        <w:spacing w:line="200" w:lineRule="exact"/>
        <w:rPr>
          <w:lang w:val="es-ES"/>
        </w:rPr>
      </w:pPr>
    </w:p>
    <w:p w14:paraId="06CC3C1D" w14:textId="77777777" w:rsidR="00DA42C7" w:rsidRPr="002C38D0" w:rsidRDefault="00DA42C7">
      <w:pPr>
        <w:spacing w:before="11" w:line="200" w:lineRule="exact"/>
        <w:rPr>
          <w:lang w:val="es-ES"/>
        </w:rPr>
      </w:pPr>
    </w:p>
    <w:p w14:paraId="642AD5FC" w14:textId="77777777" w:rsidR="00DA42C7" w:rsidRPr="002C38D0" w:rsidRDefault="002C38D0">
      <w:pPr>
        <w:ind w:left="2241" w:right="3016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bg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P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sc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asu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y</w:t>
      </w:r>
    </w:p>
    <w:p w14:paraId="5A602041" w14:textId="77777777" w:rsidR="00DA42C7" w:rsidRPr="002C38D0" w:rsidRDefault="002C38D0">
      <w:pPr>
        <w:spacing w:line="240" w:lineRule="exact"/>
        <w:ind w:left="428" w:right="1207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SEC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RE</w:t>
      </w:r>
      <w:r w:rsidRPr="002C38D0">
        <w:rPr>
          <w:rFonts w:ascii="Arial" w:eastAsia="Arial" w:hAnsi="Arial" w:cs="Arial"/>
          <w:b/>
          <w:color w:val="010101"/>
          <w:spacing w:val="9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3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-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GENE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(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)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CE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ME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POL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E</w:t>
      </w:r>
    </w:p>
    <w:p w14:paraId="34C2332F" w14:textId="77777777" w:rsidR="00DA42C7" w:rsidRPr="002C38D0" w:rsidRDefault="002C38D0">
      <w:pPr>
        <w:spacing w:before="3"/>
        <w:ind w:left="3545" w:right="4311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O</w:t>
      </w:r>
    </w:p>
    <w:p w14:paraId="19325630" w14:textId="77777777" w:rsidR="00DA42C7" w:rsidRPr="002C38D0" w:rsidRDefault="00DA42C7">
      <w:pPr>
        <w:spacing w:before="12" w:line="240" w:lineRule="exact"/>
        <w:rPr>
          <w:sz w:val="24"/>
          <w:szCs w:val="24"/>
          <w:lang w:val="es-ES"/>
        </w:rPr>
      </w:pPr>
    </w:p>
    <w:p w14:paraId="3B21272F" w14:textId="77777777" w:rsidR="00DA42C7" w:rsidRPr="002C38D0" w:rsidRDefault="002C38D0">
      <w:pPr>
        <w:ind w:left="62" w:right="831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-7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color w:val="010101"/>
          <w:spacing w:val="9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LD</w:t>
      </w:r>
      <w:r w:rsidRPr="002C38D0">
        <w:rPr>
          <w:rFonts w:ascii="Arial" w:eastAsia="Arial" w:hAnsi="Arial" w:cs="Arial"/>
          <w:b/>
          <w:color w:val="010101"/>
          <w:spacing w:val="7"/>
          <w:sz w:val="22"/>
          <w:szCs w:val="22"/>
          <w:lang w:val="es-ES"/>
        </w:rPr>
        <w:t>Í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3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color w:val="010101"/>
          <w:spacing w:val="4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color w:val="010101"/>
          <w:spacing w:val="4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ETROP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9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NO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b/>
          <w:color w:val="010101"/>
          <w:spacing w:val="5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-</w:t>
      </w:r>
      <w:r w:rsidRPr="002C38D0">
        <w:rPr>
          <w:rFonts w:ascii="Arial" w:eastAsia="Arial" w:hAnsi="Arial" w:cs="Arial"/>
          <w:b/>
          <w:color w:val="010101"/>
          <w:spacing w:val="4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5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48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opo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lit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45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</w:p>
    <w:p w14:paraId="01E91550" w14:textId="77777777" w:rsidR="00DA42C7" w:rsidRPr="002C38D0" w:rsidRDefault="002C38D0">
      <w:pPr>
        <w:spacing w:before="3"/>
        <w:ind w:left="101" w:right="7506"/>
        <w:jc w:val="both"/>
        <w:rPr>
          <w:rFonts w:ascii="Arial" w:eastAsia="Arial" w:hAnsi="Arial" w:cs="Arial"/>
          <w:sz w:val="22"/>
          <w:szCs w:val="22"/>
          <w:lang w:val="es-ES"/>
        </w:rPr>
        <w:sectPr w:rsidR="00DA42C7" w:rsidRPr="002C38D0">
          <w:pgSz w:w="11920" w:h="16840"/>
          <w:pgMar w:top="1320" w:right="1680" w:bottom="280" w:left="1600" w:header="720" w:footer="720" w:gutter="0"/>
          <w:cols w:space="720"/>
        </w:sectPr>
      </w:pP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[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>…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]</w:t>
      </w:r>
    </w:p>
    <w:p w14:paraId="65E34C5E" w14:textId="77777777" w:rsidR="00DA42C7" w:rsidRPr="002C38D0" w:rsidRDefault="002C38D0">
      <w:pPr>
        <w:spacing w:before="86"/>
        <w:ind w:left="3201" w:right="3970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lastRenderedPageBreak/>
        <w:t>E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CÚ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SE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:</w:t>
      </w:r>
    </w:p>
    <w:p w14:paraId="5BF595BB" w14:textId="77777777" w:rsidR="00DA42C7" w:rsidRPr="002C38D0" w:rsidRDefault="00DA42C7">
      <w:pPr>
        <w:spacing w:line="200" w:lineRule="exact"/>
        <w:rPr>
          <w:lang w:val="es-ES"/>
        </w:rPr>
      </w:pPr>
    </w:p>
    <w:p w14:paraId="777E00C5" w14:textId="77777777" w:rsidR="00DA42C7" w:rsidRPr="002C38D0" w:rsidRDefault="00DA42C7">
      <w:pPr>
        <w:spacing w:line="200" w:lineRule="exact"/>
        <w:rPr>
          <w:lang w:val="es-ES"/>
        </w:rPr>
      </w:pPr>
    </w:p>
    <w:p w14:paraId="37F07D9A" w14:textId="77777777" w:rsidR="00DA42C7" w:rsidRPr="002C38D0" w:rsidRDefault="00DA42C7">
      <w:pPr>
        <w:spacing w:line="200" w:lineRule="exact"/>
        <w:rPr>
          <w:lang w:val="es-ES"/>
        </w:rPr>
      </w:pPr>
    </w:p>
    <w:p w14:paraId="200F567D" w14:textId="77777777" w:rsidR="00DA42C7" w:rsidRPr="002C38D0" w:rsidRDefault="00DA42C7">
      <w:pPr>
        <w:spacing w:line="200" w:lineRule="exact"/>
        <w:rPr>
          <w:lang w:val="es-ES"/>
        </w:rPr>
      </w:pPr>
    </w:p>
    <w:p w14:paraId="0775AF36" w14:textId="77777777" w:rsidR="00DA42C7" w:rsidRPr="002C38D0" w:rsidRDefault="00DA42C7">
      <w:pPr>
        <w:spacing w:before="19" w:line="200" w:lineRule="exact"/>
        <w:rPr>
          <w:lang w:val="es-ES"/>
        </w:rPr>
      </w:pPr>
    </w:p>
    <w:p w14:paraId="48CF6E21" w14:textId="77777777" w:rsidR="00DA42C7" w:rsidRPr="002C38D0" w:rsidRDefault="002C38D0">
      <w:pPr>
        <w:ind w:left="2609" w:right="3378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Jo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7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und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ach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o</w:t>
      </w:r>
    </w:p>
    <w:p w14:paraId="58C0B4B7" w14:textId="77777777" w:rsidR="00DA42C7" w:rsidRPr="002C38D0" w:rsidRDefault="002C38D0">
      <w:pPr>
        <w:spacing w:line="240" w:lineRule="exact"/>
        <w:ind w:left="1013" w:right="1789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-7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b/>
          <w:color w:val="010101"/>
          <w:spacing w:val="9"/>
          <w:sz w:val="22"/>
          <w:szCs w:val="22"/>
          <w:lang w:val="es-ES"/>
        </w:rPr>
        <w:t>C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LD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ME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RO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OL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Q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O</w:t>
      </w:r>
    </w:p>
    <w:p w14:paraId="73E1AA51" w14:textId="77777777" w:rsidR="00DA42C7" w:rsidRPr="002C38D0" w:rsidRDefault="00DA42C7">
      <w:pPr>
        <w:spacing w:before="11" w:line="240" w:lineRule="exact"/>
        <w:rPr>
          <w:sz w:val="24"/>
          <w:szCs w:val="24"/>
          <w:lang w:val="es-ES"/>
        </w:rPr>
      </w:pPr>
    </w:p>
    <w:p w14:paraId="334FDD76" w14:textId="77777777" w:rsidR="00DA42C7" w:rsidRPr="002C38D0" w:rsidRDefault="002C38D0">
      <w:pPr>
        <w:ind w:left="62" w:right="838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CE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b/>
          <w:color w:val="010101"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esen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en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f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nc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on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60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57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5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color w:val="010101"/>
          <w:spacing w:val="6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Jo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g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</w:p>
    <w:p w14:paraId="19EFD169" w14:textId="77777777" w:rsidR="00DA42C7" w:rsidRPr="002C38D0" w:rsidRDefault="002C38D0">
      <w:pPr>
        <w:spacing w:before="7"/>
        <w:ind w:left="101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color w:val="010101"/>
          <w:spacing w:val="-7"/>
          <w:sz w:val="22"/>
          <w:szCs w:val="22"/>
          <w:lang w:val="es-ES"/>
        </w:rPr>
        <w:t>Y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und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achado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proofErr w:type="gramStart"/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ca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proofErr w:type="gramEnd"/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-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ropo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an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Q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u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,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5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pacing w:val="-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[</w:t>
      </w:r>
      <w:r w:rsidRPr="002C38D0">
        <w:rPr>
          <w:rFonts w:ascii="Arial" w:eastAsia="Arial" w:hAnsi="Arial" w:cs="Arial"/>
          <w:color w:val="010101"/>
          <w:spacing w:val="4"/>
          <w:sz w:val="22"/>
          <w:szCs w:val="22"/>
          <w:lang w:val="es-ES"/>
        </w:rPr>
        <w:t>…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]</w:t>
      </w:r>
    </w:p>
    <w:p w14:paraId="20415EF2" w14:textId="77777777" w:rsidR="00DA42C7" w:rsidRPr="002C38D0" w:rsidRDefault="00DA42C7">
      <w:pPr>
        <w:spacing w:line="200" w:lineRule="exact"/>
        <w:rPr>
          <w:lang w:val="es-ES"/>
        </w:rPr>
      </w:pPr>
    </w:p>
    <w:p w14:paraId="06E42D6E" w14:textId="77777777" w:rsidR="00DA42C7" w:rsidRPr="002C38D0" w:rsidRDefault="00DA42C7">
      <w:pPr>
        <w:spacing w:line="200" w:lineRule="exact"/>
        <w:rPr>
          <w:lang w:val="es-ES"/>
        </w:rPr>
      </w:pPr>
    </w:p>
    <w:p w14:paraId="7AAF7B52" w14:textId="77777777" w:rsidR="00DA42C7" w:rsidRPr="002C38D0" w:rsidRDefault="00DA42C7">
      <w:pPr>
        <w:spacing w:line="200" w:lineRule="exact"/>
        <w:rPr>
          <w:lang w:val="es-ES"/>
        </w:rPr>
      </w:pPr>
    </w:p>
    <w:p w14:paraId="391AF8FE" w14:textId="77777777" w:rsidR="00DA42C7" w:rsidRPr="002C38D0" w:rsidRDefault="00DA42C7">
      <w:pPr>
        <w:spacing w:line="200" w:lineRule="exact"/>
        <w:rPr>
          <w:lang w:val="es-ES"/>
        </w:rPr>
      </w:pPr>
    </w:p>
    <w:p w14:paraId="5ACEFA05" w14:textId="77777777" w:rsidR="00DA42C7" w:rsidRPr="002C38D0" w:rsidRDefault="00DA42C7">
      <w:pPr>
        <w:spacing w:before="11" w:line="200" w:lineRule="exact"/>
        <w:rPr>
          <w:lang w:val="es-ES"/>
        </w:rPr>
      </w:pPr>
    </w:p>
    <w:p w14:paraId="515A722C" w14:textId="77777777" w:rsidR="00DA42C7" w:rsidRPr="002C38D0" w:rsidRDefault="002C38D0">
      <w:pPr>
        <w:ind w:left="2241" w:right="3016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bg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.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color w:val="010101"/>
          <w:spacing w:val="-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m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s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P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sc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pacing w:val="-5"/>
          <w:sz w:val="22"/>
          <w:szCs w:val="22"/>
          <w:lang w:val="es-ES"/>
        </w:rPr>
        <w:t>l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 xml:space="preserve"> O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color w:val="010101"/>
          <w:spacing w:val="3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color w:val="010101"/>
          <w:spacing w:val="-1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z</w:t>
      </w:r>
      <w:r w:rsidRPr="002C38D0">
        <w:rPr>
          <w:rFonts w:ascii="Arial" w:eastAsia="Arial" w:hAnsi="Arial" w:cs="Arial"/>
          <w:color w:val="010101"/>
          <w:spacing w:val="-3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color w:val="010101"/>
          <w:spacing w:val="1"/>
          <w:sz w:val="22"/>
          <w:szCs w:val="22"/>
          <w:lang w:val="es-ES"/>
        </w:rPr>
        <w:t>P</w:t>
      </w:r>
      <w:r w:rsidRPr="002C38D0">
        <w:rPr>
          <w:rFonts w:ascii="Arial" w:eastAsia="Arial" w:hAnsi="Arial" w:cs="Arial"/>
          <w:color w:val="010101"/>
          <w:spacing w:val="2"/>
          <w:sz w:val="22"/>
          <w:szCs w:val="22"/>
          <w:lang w:val="es-ES"/>
        </w:rPr>
        <w:t>asu</w:t>
      </w:r>
      <w:r w:rsidRPr="002C38D0">
        <w:rPr>
          <w:rFonts w:ascii="Arial" w:eastAsia="Arial" w:hAnsi="Arial" w:cs="Arial"/>
          <w:color w:val="010101"/>
          <w:sz w:val="22"/>
          <w:szCs w:val="22"/>
          <w:lang w:val="es-ES"/>
        </w:rPr>
        <w:t>y</w:t>
      </w:r>
    </w:p>
    <w:p w14:paraId="15DAF274" w14:textId="77777777" w:rsidR="00DA42C7" w:rsidRPr="002C38D0" w:rsidRDefault="002C38D0">
      <w:pPr>
        <w:spacing w:line="240" w:lineRule="exact"/>
        <w:ind w:left="445" w:right="1223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SEC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RE</w:t>
      </w:r>
      <w:r w:rsidRPr="002C38D0">
        <w:rPr>
          <w:rFonts w:ascii="Arial" w:eastAsia="Arial" w:hAnsi="Arial" w:cs="Arial"/>
          <w:b/>
          <w:color w:val="010101"/>
          <w:spacing w:val="9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3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-6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GENE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b/>
          <w:color w:val="010101"/>
          <w:spacing w:val="-1"/>
          <w:sz w:val="22"/>
          <w:szCs w:val="22"/>
          <w:lang w:val="es-ES"/>
        </w:rPr>
        <w:t>(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E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)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 xml:space="preserve">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DE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L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CO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CE</w:t>
      </w:r>
      <w:r w:rsidRPr="002C38D0">
        <w:rPr>
          <w:rFonts w:ascii="Arial" w:eastAsia="Arial" w:hAnsi="Arial" w:cs="Arial"/>
          <w:b/>
          <w:color w:val="010101"/>
          <w:spacing w:val="2"/>
          <w:sz w:val="22"/>
          <w:szCs w:val="22"/>
          <w:lang w:val="es-ES"/>
        </w:rPr>
        <w:t>J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ME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R</w:t>
      </w:r>
      <w:r w:rsidRPr="002C38D0">
        <w:rPr>
          <w:rFonts w:ascii="Arial" w:eastAsia="Arial" w:hAnsi="Arial" w:cs="Arial"/>
          <w:b/>
          <w:color w:val="010101"/>
          <w:spacing w:val="-3"/>
          <w:sz w:val="22"/>
          <w:szCs w:val="22"/>
          <w:lang w:val="es-ES"/>
        </w:rPr>
        <w:t>O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POL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pacing w:val="-11"/>
          <w:sz w:val="22"/>
          <w:szCs w:val="22"/>
          <w:lang w:val="es-ES"/>
        </w:rPr>
        <w:t>A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N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O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D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 xml:space="preserve">E </w:t>
      </w:r>
      <w:r w:rsidRPr="002C38D0">
        <w:rPr>
          <w:rFonts w:ascii="Arial" w:eastAsia="Arial" w:hAnsi="Arial" w:cs="Arial"/>
          <w:b/>
          <w:color w:val="010101"/>
          <w:spacing w:val="1"/>
          <w:sz w:val="22"/>
          <w:szCs w:val="22"/>
          <w:lang w:val="es-ES"/>
        </w:rPr>
        <w:t>QU</w:t>
      </w:r>
      <w:r w:rsidRPr="002C38D0">
        <w:rPr>
          <w:rFonts w:ascii="Arial" w:eastAsia="Arial" w:hAnsi="Arial" w:cs="Arial"/>
          <w:b/>
          <w:color w:val="010101"/>
          <w:spacing w:val="-5"/>
          <w:sz w:val="22"/>
          <w:szCs w:val="22"/>
          <w:lang w:val="es-ES"/>
        </w:rPr>
        <w:t>I</w:t>
      </w:r>
      <w:r w:rsidRPr="002C38D0">
        <w:rPr>
          <w:rFonts w:ascii="Arial" w:eastAsia="Arial" w:hAnsi="Arial" w:cs="Arial"/>
          <w:b/>
          <w:color w:val="010101"/>
          <w:spacing w:val="5"/>
          <w:sz w:val="22"/>
          <w:szCs w:val="22"/>
          <w:lang w:val="es-ES"/>
        </w:rPr>
        <w:t>T</w:t>
      </w:r>
      <w:r w:rsidRPr="002C38D0">
        <w:rPr>
          <w:rFonts w:ascii="Arial" w:eastAsia="Arial" w:hAnsi="Arial" w:cs="Arial"/>
          <w:b/>
          <w:color w:val="010101"/>
          <w:sz w:val="22"/>
          <w:szCs w:val="22"/>
          <w:lang w:val="es-ES"/>
        </w:rPr>
        <w:t>O</w:t>
      </w:r>
    </w:p>
    <w:sectPr w:rsidR="00DA42C7" w:rsidRPr="002C38D0">
      <w:pgSz w:w="11920" w:h="16840"/>
      <w:pgMar w:top="15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67C8"/>
    <w:multiLevelType w:val="multilevel"/>
    <w:tmpl w:val="5972E8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illary Patricia Herrera Aviles">
    <w15:presenceInfo w15:providerId="AD" w15:userId="S::hillary.herrera@quito.gob.ec::d7ebfa35-a276-4fed-9e65-4ec0ed261a24"/>
  </w15:person>
  <w15:person w15:author="hillary herrera">
    <w15:presenceInfo w15:providerId="Windows Live" w15:userId="0652b2329e7105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C7"/>
    <w:rsid w:val="00282B3C"/>
    <w:rsid w:val="002C38D0"/>
    <w:rsid w:val="00606900"/>
    <w:rsid w:val="00A03D57"/>
    <w:rsid w:val="00B00779"/>
    <w:rsid w:val="00D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D786"/>
  <w15:docId w15:val="{6D2DA0D8-E6CA-486F-BA7F-D24952A2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9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AAF7-3775-464D-A504-0FD09178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2276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Hillary Patricia Herrera Aviles</cp:lastModifiedBy>
  <cp:revision>7</cp:revision>
  <dcterms:created xsi:type="dcterms:W3CDTF">2020-11-06T17:41:00Z</dcterms:created>
  <dcterms:modified xsi:type="dcterms:W3CDTF">2020-11-30T13:41:00Z</dcterms:modified>
</cp:coreProperties>
</file>