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409E23" w14:textId="77777777" w:rsidR="009D0686" w:rsidRDefault="009D0686" w:rsidP="00CC2AA6">
      <w:pPr>
        <w:ind w:left="708" w:hanging="708"/>
        <w:jc w:val="center"/>
        <w:rPr>
          <w:sz w:val="40"/>
          <w:szCs w:val="40"/>
        </w:rPr>
      </w:pPr>
      <w:bookmarkStart w:id="0" w:name="_GoBack"/>
      <w:bookmarkEnd w:id="0"/>
    </w:p>
    <w:p w14:paraId="77FF62D4" w14:textId="77777777" w:rsidR="009D0686" w:rsidRDefault="009D0686" w:rsidP="009D0686">
      <w:pPr>
        <w:jc w:val="center"/>
        <w:rPr>
          <w:sz w:val="40"/>
          <w:szCs w:val="40"/>
        </w:rPr>
      </w:pPr>
    </w:p>
    <w:p w14:paraId="1B7F4F1C" w14:textId="77777777" w:rsidR="009D0686" w:rsidRPr="009400AC" w:rsidRDefault="009D0686" w:rsidP="009D0686">
      <w:pPr>
        <w:jc w:val="center"/>
        <w:rPr>
          <w:b/>
          <w:sz w:val="40"/>
          <w:szCs w:val="40"/>
        </w:rPr>
      </w:pPr>
      <w:r w:rsidRPr="009400AC">
        <w:rPr>
          <w:b/>
          <w:sz w:val="40"/>
          <w:szCs w:val="40"/>
        </w:rPr>
        <w:t xml:space="preserve">INFORME TÉCNICO DEL ANTEPROYECTO DE ORDENANZA METROPOLITANA </w:t>
      </w:r>
    </w:p>
    <w:p w14:paraId="7E0AB4D1" w14:textId="77777777" w:rsidR="009D0686" w:rsidRPr="00C42F11" w:rsidRDefault="009D0686" w:rsidP="009D0686">
      <w:pPr>
        <w:jc w:val="center"/>
        <w:rPr>
          <w:sz w:val="40"/>
          <w:szCs w:val="40"/>
        </w:rPr>
      </w:pPr>
      <w:r w:rsidRPr="006525AC">
        <w:rPr>
          <w:sz w:val="40"/>
          <w:szCs w:val="40"/>
        </w:rPr>
        <w:t>“</w:t>
      </w:r>
      <w:r w:rsidRPr="00787BDE">
        <w:rPr>
          <w:i/>
          <w:sz w:val="28"/>
          <w:szCs w:val="28"/>
        </w:rPr>
        <w:t>LICENCIAS METROPOLITANAS URBANÍSTICAS PARA LA CONSTRUCCIÓN E INSTALACIÓN DE INFRAESTRUCTURA FÍSICA Y PARA EL USO DE BIENES DE DOMINIO PÚBLICO POR LA INFRAESTRUCTURA FÍSICA Y DESPLIEGUE DE REDES DE SERVICIO DE ENERGÍA ELÉCTRICA Y DE TELECOMUNICACIONES</w:t>
      </w:r>
      <w:r w:rsidRPr="00C42F11">
        <w:rPr>
          <w:sz w:val="40"/>
          <w:szCs w:val="40"/>
        </w:rPr>
        <w:t>”</w:t>
      </w:r>
    </w:p>
    <w:p w14:paraId="7BC7B959" w14:textId="77777777" w:rsidR="009D0686" w:rsidRPr="00911005" w:rsidRDefault="009D0686" w:rsidP="009D0686">
      <w:pPr>
        <w:spacing w:after="309" w:line="259" w:lineRule="auto"/>
        <w:ind w:right="372"/>
        <w:rPr>
          <w:rFonts w:cs="Arial"/>
        </w:rPr>
      </w:pPr>
    </w:p>
    <w:p w14:paraId="381E7C40" w14:textId="77777777" w:rsidR="009D0686" w:rsidRDefault="009D0686" w:rsidP="009D0686">
      <w:pPr>
        <w:spacing w:after="368" w:line="259" w:lineRule="auto"/>
        <w:rPr>
          <w:rFonts w:cs="Arial"/>
          <w:b/>
          <w:sz w:val="36"/>
          <w:szCs w:val="36"/>
        </w:rPr>
      </w:pPr>
    </w:p>
    <w:p w14:paraId="049172E7" w14:textId="77777777" w:rsidR="009D0686" w:rsidRPr="00355FE3" w:rsidRDefault="009D0686" w:rsidP="009D0686">
      <w:pPr>
        <w:spacing w:after="368" w:line="259" w:lineRule="auto"/>
        <w:rPr>
          <w:rFonts w:cs="Arial"/>
          <w:b/>
          <w:sz w:val="36"/>
          <w:szCs w:val="36"/>
        </w:rPr>
      </w:pPr>
      <w:r w:rsidRPr="00355FE3">
        <w:rPr>
          <w:rFonts w:cs="Arial"/>
          <w:b/>
          <w:sz w:val="36"/>
          <w:szCs w:val="36"/>
        </w:rPr>
        <w:t>TEMA:</w:t>
      </w:r>
    </w:p>
    <w:p w14:paraId="48BBAE6E" w14:textId="5535DFB4" w:rsidR="00524EA6" w:rsidRPr="00344DE1" w:rsidRDefault="00344DE1" w:rsidP="009D0686">
      <w:pPr>
        <w:rPr>
          <w:rFonts w:cs="Arial"/>
          <w:sz w:val="28"/>
          <w:szCs w:val="28"/>
        </w:rPr>
      </w:pPr>
      <w:r w:rsidRPr="00344DE1">
        <w:rPr>
          <w:rFonts w:cs="Arial"/>
          <w:sz w:val="28"/>
          <w:szCs w:val="28"/>
        </w:rPr>
        <w:t>VIABILIDAD TÉCNICA SOBRE LAS TASAS QUE SE ESTABLECEN EN EL ANTEPROYECTO DE ORDENANZA METROPOLITANA DE LA LMU 40-A Y LMU 4-B.</w:t>
      </w:r>
    </w:p>
    <w:p w14:paraId="072A7DCE" w14:textId="77777777" w:rsidR="009D0686" w:rsidRDefault="009D0686" w:rsidP="009D0686">
      <w:pPr>
        <w:tabs>
          <w:tab w:val="left" w:pos="1710"/>
        </w:tabs>
        <w:rPr>
          <w:rFonts w:eastAsia="MS Mincho" w:cs="Arial"/>
          <w:b/>
          <w:sz w:val="24"/>
          <w:szCs w:val="24"/>
        </w:rPr>
      </w:pPr>
      <w:r>
        <w:rPr>
          <w:sz w:val="48"/>
          <w:szCs w:val="48"/>
        </w:rPr>
        <w:tab/>
      </w:r>
    </w:p>
    <w:p w14:paraId="0429097A" w14:textId="77777777" w:rsidR="009D0686" w:rsidRPr="00911005" w:rsidRDefault="009D0686" w:rsidP="009D0686">
      <w:pPr>
        <w:rPr>
          <w:rFonts w:eastAsia="MS Mincho" w:cs="Arial"/>
          <w:b/>
          <w:sz w:val="24"/>
          <w:szCs w:val="24"/>
        </w:rPr>
      </w:pPr>
    </w:p>
    <w:p w14:paraId="355D454B" w14:textId="77777777" w:rsidR="009D0686" w:rsidRDefault="009D0686" w:rsidP="009D0686">
      <w:pPr>
        <w:tabs>
          <w:tab w:val="left" w:pos="1105"/>
          <w:tab w:val="center" w:pos="4677"/>
        </w:tabs>
        <w:jc w:val="left"/>
        <w:rPr>
          <w:sz w:val="36"/>
          <w:szCs w:val="36"/>
        </w:rPr>
      </w:pPr>
      <w:r w:rsidRPr="00EB7240">
        <w:rPr>
          <w:sz w:val="36"/>
          <w:szCs w:val="36"/>
        </w:rPr>
        <w:tab/>
      </w:r>
      <w:r w:rsidRPr="00EB7240">
        <w:rPr>
          <w:sz w:val="36"/>
          <w:szCs w:val="36"/>
        </w:rPr>
        <w:tab/>
      </w:r>
      <w:r w:rsidRPr="007D22BF">
        <w:rPr>
          <w:sz w:val="36"/>
          <w:szCs w:val="36"/>
        </w:rPr>
        <w:t>STHV-DMDU</w:t>
      </w:r>
    </w:p>
    <w:p w14:paraId="56381C05" w14:textId="3F98699B" w:rsidR="009D0686" w:rsidRDefault="009D0686" w:rsidP="009D0686">
      <w:pPr>
        <w:pStyle w:val="Subttulo"/>
      </w:pPr>
    </w:p>
    <w:p w14:paraId="4197DA7C" w14:textId="77777777" w:rsidR="009D0686" w:rsidRPr="00AB3553" w:rsidRDefault="009D0686" w:rsidP="009D0686">
      <w:pPr>
        <w:numPr>
          <w:ilvl w:val="0"/>
          <w:numId w:val="28"/>
        </w:numPr>
        <w:shd w:val="clear" w:color="auto" w:fill="D9D9D9" w:themeFill="background1" w:themeFillShade="D9"/>
        <w:spacing w:after="0" w:line="240" w:lineRule="auto"/>
        <w:rPr>
          <w:rFonts w:cs="Arial"/>
          <w:b/>
          <w:sz w:val="28"/>
          <w:szCs w:val="28"/>
          <w:lang w:val="es-ES"/>
        </w:rPr>
      </w:pPr>
      <w:r w:rsidRPr="00AB3553">
        <w:rPr>
          <w:rFonts w:cs="Arial"/>
          <w:b/>
          <w:sz w:val="28"/>
          <w:szCs w:val="28"/>
          <w:lang w:val="es-ES"/>
        </w:rPr>
        <w:lastRenderedPageBreak/>
        <w:t>ANTECEDENTES</w:t>
      </w:r>
    </w:p>
    <w:p w14:paraId="441DD081" w14:textId="0249D8FB" w:rsidR="00A67C18" w:rsidRDefault="00A67C18" w:rsidP="009D0686">
      <w:pPr>
        <w:spacing w:after="0" w:line="240" w:lineRule="auto"/>
        <w:ind w:left="390"/>
        <w:rPr>
          <w:rFonts w:cs="Arial"/>
          <w:sz w:val="24"/>
          <w:szCs w:val="24"/>
          <w:lang w:val="es-ES"/>
        </w:rPr>
      </w:pPr>
    </w:p>
    <w:p w14:paraId="1D78B69D" w14:textId="6BB76889" w:rsidR="009D0686" w:rsidRPr="00C62E9C" w:rsidRDefault="002A2650" w:rsidP="00641C2F">
      <w:pPr>
        <w:spacing w:after="0" w:line="240" w:lineRule="auto"/>
        <w:rPr>
          <w:rFonts w:cs="Arial"/>
          <w:b/>
          <w:noProof/>
          <w:sz w:val="24"/>
          <w:szCs w:val="24"/>
        </w:rPr>
      </w:pPr>
      <w:r w:rsidRPr="00C62E9C">
        <w:rPr>
          <w:rFonts w:cs="Arial"/>
          <w:b/>
          <w:noProof/>
          <w:sz w:val="24"/>
          <w:szCs w:val="24"/>
        </w:rPr>
        <w:t xml:space="preserve">Constitución </w:t>
      </w:r>
      <w:r w:rsidR="000767CB" w:rsidRPr="00C62E9C">
        <w:rPr>
          <w:rFonts w:cs="Arial"/>
          <w:b/>
          <w:noProof/>
          <w:sz w:val="24"/>
          <w:szCs w:val="24"/>
        </w:rPr>
        <w:t>de l</w:t>
      </w:r>
      <w:r w:rsidRPr="00C62E9C">
        <w:rPr>
          <w:rFonts w:cs="Arial"/>
          <w:b/>
          <w:noProof/>
          <w:sz w:val="24"/>
          <w:szCs w:val="24"/>
        </w:rPr>
        <w:t>a República Del Ecuador</w:t>
      </w:r>
    </w:p>
    <w:p w14:paraId="3B0256A3" w14:textId="77777777" w:rsidR="009D0686" w:rsidRDefault="009D0686" w:rsidP="009D0686">
      <w:pPr>
        <w:spacing w:after="0" w:line="240" w:lineRule="auto"/>
        <w:rPr>
          <w:rFonts w:cs="Arial"/>
          <w:noProof/>
          <w:sz w:val="24"/>
          <w:szCs w:val="24"/>
        </w:rPr>
      </w:pPr>
    </w:p>
    <w:p w14:paraId="63C28E7E" w14:textId="77777777" w:rsidR="009D0686" w:rsidRPr="00590DAE" w:rsidRDefault="009D0686" w:rsidP="002A2650">
      <w:pPr>
        <w:spacing w:after="0" w:line="240" w:lineRule="auto"/>
        <w:rPr>
          <w:rFonts w:cs="Arial"/>
          <w:i/>
          <w:noProof/>
        </w:rPr>
      </w:pPr>
      <w:r w:rsidRPr="00590DAE">
        <w:rPr>
          <w:rFonts w:cs="Arial"/>
          <w:noProof/>
        </w:rPr>
        <w:t>“</w:t>
      </w:r>
      <w:r w:rsidRPr="00590DAE">
        <w:rPr>
          <w:rFonts w:cs="Arial"/>
          <w:b/>
          <w:i/>
          <w:noProof/>
        </w:rPr>
        <w:t>Art. 14.-</w:t>
      </w:r>
      <w:r w:rsidRPr="00590DAE">
        <w:rPr>
          <w:rFonts w:cs="Arial"/>
          <w:i/>
          <w:noProof/>
        </w:rPr>
        <w:t xml:space="preserve"> Se reconoce el derecho de la población a vivir en un ambiente sano y ecológicamente equilibrado, que garantice la sostenibilidad y el buen vivir, sumak kawsay.</w:t>
      </w:r>
    </w:p>
    <w:p w14:paraId="39E16B77" w14:textId="77777777" w:rsidR="009D0686" w:rsidRPr="00590DAE" w:rsidRDefault="009D0686" w:rsidP="009D0686">
      <w:pPr>
        <w:spacing w:after="0" w:line="240" w:lineRule="auto"/>
        <w:rPr>
          <w:rFonts w:cs="Arial"/>
          <w:i/>
          <w:noProof/>
        </w:rPr>
      </w:pPr>
    </w:p>
    <w:p w14:paraId="17E47918" w14:textId="77777777" w:rsidR="009D0686" w:rsidRPr="00590DAE" w:rsidRDefault="009D0686" w:rsidP="002A2650">
      <w:pPr>
        <w:spacing w:after="0" w:line="240" w:lineRule="auto"/>
        <w:rPr>
          <w:rFonts w:cs="Arial"/>
          <w:noProof/>
        </w:rPr>
      </w:pPr>
      <w:r w:rsidRPr="00590DAE">
        <w:rPr>
          <w:rFonts w:cs="Arial"/>
          <w:i/>
          <w:noProof/>
        </w:rPr>
        <w:t>Se declara de interés público la preservación del ambiente, la conservación de los ecosistemas, la biodiversidad y la integridad del patrimonio genético del país, la prevención del daño ambiental y la recuperación de los espacios naturales degradados.</w:t>
      </w:r>
      <w:r w:rsidRPr="00590DAE">
        <w:rPr>
          <w:rFonts w:cs="Arial"/>
          <w:noProof/>
        </w:rPr>
        <w:t>”</w:t>
      </w:r>
    </w:p>
    <w:p w14:paraId="33063E6C" w14:textId="77777777" w:rsidR="009D0686" w:rsidRPr="00590DAE" w:rsidRDefault="009D0686" w:rsidP="009D0686">
      <w:pPr>
        <w:spacing w:after="0" w:line="240" w:lineRule="auto"/>
        <w:rPr>
          <w:rFonts w:cs="Arial"/>
          <w:noProof/>
        </w:rPr>
      </w:pPr>
    </w:p>
    <w:p w14:paraId="119591A0" w14:textId="77777777" w:rsidR="009D0686" w:rsidRPr="00590DAE" w:rsidRDefault="009D0686" w:rsidP="002A2650">
      <w:pPr>
        <w:spacing w:after="0" w:line="240" w:lineRule="auto"/>
        <w:rPr>
          <w:rFonts w:cs="Arial"/>
          <w:noProof/>
        </w:rPr>
      </w:pPr>
      <w:r w:rsidRPr="00590DAE">
        <w:rPr>
          <w:rFonts w:cs="Arial"/>
          <w:noProof/>
        </w:rPr>
        <w:t>“</w:t>
      </w:r>
      <w:r w:rsidRPr="00590DAE">
        <w:rPr>
          <w:rFonts w:cs="Arial"/>
          <w:b/>
          <w:i/>
          <w:noProof/>
        </w:rPr>
        <w:t>Art. 23.-</w:t>
      </w:r>
      <w:r w:rsidRPr="00590DAE">
        <w:rPr>
          <w:rFonts w:cs="Arial"/>
          <w:noProof/>
        </w:rPr>
        <w:t xml:space="preserve"> </w:t>
      </w:r>
      <w:r w:rsidRPr="00590DAE">
        <w:rPr>
          <w:rFonts w:cs="Arial"/>
          <w:i/>
          <w:noProof/>
        </w:rPr>
        <w:t>Las personas tienen derecho a acceder y participar del espacio público como ámbito de deliberación, intercambio cultural, cohesión social y promoción de la igualdad en la diversidad. El derecho a difundir en el espacio público las propias expresiones culturales se ejercerá sin más limitaciones que las que establezca la ley, con sujeción a los principios constitucionales.</w:t>
      </w:r>
      <w:r w:rsidRPr="00590DAE">
        <w:rPr>
          <w:rFonts w:cs="Arial"/>
          <w:noProof/>
        </w:rPr>
        <w:t>”</w:t>
      </w:r>
    </w:p>
    <w:p w14:paraId="3200592E" w14:textId="77777777" w:rsidR="009D0686" w:rsidRPr="00590DAE" w:rsidRDefault="009D0686" w:rsidP="009D0686">
      <w:pPr>
        <w:spacing w:after="0" w:line="240" w:lineRule="auto"/>
        <w:rPr>
          <w:rFonts w:cs="Arial"/>
          <w:noProof/>
        </w:rPr>
      </w:pPr>
    </w:p>
    <w:p w14:paraId="5269FA13" w14:textId="77777777" w:rsidR="009D0686" w:rsidRPr="00590DAE" w:rsidRDefault="009D0686" w:rsidP="002A2650">
      <w:pPr>
        <w:spacing w:after="0" w:line="240" w:lineRule="auto"/>
        <w:rPr>
          <w:rFonts w:cs="Arial"/>
          <w:noProof/>
        </w:rPr>
      </w:pPr>
      <w:r w:rsidRPr="00590DAE">
        <w:rPr>
          <w:rFonts w:cs="Arial"/>
          <w:noProof/>
        </w:rPr>
        <w:t>“</w:t>
      </w:r>
      <w:r w:rsidRPr="00590DAE">
        <w:rPr>
          <w:rFonts w:cs="Arial"/>
          <w:b/>
          <w:i/>
          <w:noProof/>
        </w:rPr>
        <w:t>Art. 24.-</w:t>
      </w:r>
      <w:r w:rsidRPr="00590DAE">
        <w:rPr>
          <w:rFonts w:cs="Arial"/>
          <w:i/>
          <w:noProof/>
        </w:rPr>
        <w:t xml:space="preserve"> Las personas tienen derecho a la recreación y al esparcimiento, a la práctica del deporte y al tiempo libre.</w:t>
      </w:r>
      <w:r w:rsidRPr="00590DAE">
        <w:rPr>
          <w:rFonts w:cs="Arial"/>
          <w:noProof/>
        </w:rPr>
        <w:t>”</w:t>
      </w:r>
    </w:p>
    <w:p w14:paraId="46AB85DD" w14:textId="77777777" w:rsidR="009D0686" w:rsidRPr="00590DAE" w:rsidRDefault="009D0686" w:rsidP="009D0686">
      <w:pPr>
        <w:spacing w:after="0" w:line="240" w:lineRule="auto"/>
        <w:rPr>
          <w:rFonts w:cs="Arial"/>
          <w:noProof/>
        </w:rPr>
      </w:pPr>
    </w:p>
    <w:p w14:paraId="3D3B5CC2" w14:textId="77777777" w:rsidR="009D0686" w:rsidRPr="00590DAE" w:rsidRDefault="009D0686" w:rsidP="002A2650">
      <w:pPr>
        <w:spacing w:after="0" w:line="240" w:lineRule="auto"/>
        <w:rPr>
          <w:rFonts w:cs="Arial"/>
          <w:noProof/>
        </w:rPr>
      </w:pPr>
      <w:r w:rsidRPr="00590DAE">
        <w:rPr>
          <w:rFonts w:cs="Arial"/>
          <w:noProof/>
        </w:rPr>
        <w:t>“</w:t>
      </w:r>
      <w:r w:rsidRPr="00590DAE">
        <w:rPr>
          <w:rFonts w:cs="Arial"/>
          <w:b/>
          <w:i/>
          <w:noProof/>
        </w:rPr>
        <w:t>Art. 30.-</w:t>
      </w:r>
      <w:r w:rsidRPr="00590DAE">
        <w:rPr>
          <w:rFonts w:cs="Arial"/>
          <w:i/>
          <w:noProof/>
        </w:rPr>
        <w:t xml:space="preserve"> Las personas tienen derecho a un hábitat seguro y saludable, y a una vivienda adecuada y digna, con independencia de su situación social y económica.</w:t>
      </w:r>
      <w:r w:rsidRPr="00590DAE">
        <w:rPr>
          <w:rFonts w:cs="Arial"/>
          <w:noProof/>
        </w:rPr>
        <w:t>”</w:t>
      </w:r>
    </w:p>
    <w:p w14:paraId="2962406A" w14:textId="77777777" w:rsidR="009D0686" w:rsidRPr="00590DAE" w:rsidRDefault="009D0686" w:rsidP="009D0686">
      <w:pPr>
        <w:spacing w:after="0" w:line="240" w:lineRule="auto"/>
        <w:rPr>
          <w:rFonts w:cs="Arial"/>
          <w:noProof/>
        </w:rPr>
      </w:pPr>
    </w:p>
    <w:p w14:paraId="394DF65A" w14:textId="77777777" w:rsidR="009D0686" w:rsidRPr="00590DAE" w:rsidRDefault="009D0686" w:rsidP="002A2650">
      <w:pPr>
        <w:spacing w:after="0" w:line="240" w:lineRule="auto"/>
        <w:rPr>
          <w:rFonts w:cs="Arial"/>
          <w:noProof/>
        </w:rPr>
      </w:pPr>
      <w:r w:rsidRPr="00590DAE">
        <w:rPr>
          <w:rFonts w:cs="Arial"/>
          <w:noProof/>
        </w:rPr>
        <w:t>“</w:t>
      </w:r>
      <w:r w:rsidRPr="00590DAE">
        <w:rPr>
          <w:rFonts w:cs="Arial"/>
          <w:b/>
          <w:i/>
          <w:noProof/>
        </w:rPr>
        <w:t>Art. 31.-</w:t>
      </w:r>
      <w:r w:rsidRPr="00590DAE">
        <w:rPr>
          <w:rFonts w:cs="Arial"/>
          <w:i/>
          <w:noProof/>
        </w:rPr>
        <w:t xml:space="preserve"> 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w:t>
      </w:r>
      <w:r w:rsidRPr="00590DAE">
        <w:rPr>
          <w:rFonts w:cs="Arial"/>
          <w:noProof/>
        </w:rPr>
        <w:t>”</w:t>
      </w:r>
    </w:p>
    <w:p w14:paraId="7EF0BE59" w14:textId="77777777" w:rsidR="009D0686" w:rsidRPr="00590DAE" w:rsidRDefault="009D0686" w:rsidP="009D0686">
      <w:pPr>
        <w:spacing w:after="0" w:line="240" w:lineRule="auto"/>
        <w:rPr>
          <w:rFonts w:cs="Arial"/>
          <w:noProof/>
        </w:rPr>
      </w:pPr>
    </w:p>
    <w:p w14:paraId="74C34C7F" w14:textId="77777777" w:rsidR="009D0686" w:rsidRPr="00590DAE" w:rsidRDefault="009D0686" w:rsidP="002A2650">
      <w:pPr>
        <w:spacing w:after="0" w:line="240" w:lineRule="auto"/>
        <w:rPr>
          <w:rFonts w:cs="Arial"/>
          <w:noProof/>
        </w:rPr>
      </w:pPr>
      <w:r w:rsidRPr="00590DAE">
        <w:rPr>
          <w:rFonts w:cs="Arial"/>
          <w:noProof/>
        </w:rPr>
        <w:t>“</w:t>
      </w:r>
      <w:r w:rsidRPr="00590DAE">
        <w:rPr>
          <w:rFonts w:cs="Arial"/>
          <w:b/>
          <w:i/>
          <w:noProof/>
        </w:rPr>
        <w:t>Art. 226.-</w:t>
      </w:r>
      <w:r w:rsidRPr="00590DAE">
        <w:rPr>
          <w:rFonts w:cs="Arial"/>
          <w:i/>
          <w:noProof/>
        </w:rPr>
        <w:t xml:space="preserve"> Las instituciones del Estado, sus organismos, dependencias, las servidoras o servidores públicos y las personas que actúen en virtud de una potestad estatal ejercerán solamente las competencias y facultades que les sean atribuidas en la Constitución y la ley. Tendrán el deber de coordinar acciones para el cumplimiento de sus fines y hacer efectivo el goce y ejercicio de los derechos reconocidos en la Constitución.</w:t>
      </w:r>
      <w:r w:rsidRPr="00590DAE">
        <w:rPr>
          <w:rFonts w:cs="Arial"/>
          <w:noProof/>
        </w:rPr>
        <w:t>”</w:t>
      </w:r>
    </w:p>
    <w:p w14:paraId="035AA132" w14:textId="77777777" w:rsidR="009D0686" w:rsidRPr="00590DAE" w:rsidRDefault="009D0686" w:rsidP="009D0686">
      <w:pPr>
        <w:spacing w:after="0" w:line="240" w:lineRule="auto"/>
        <w:rPr>
          <w:rFonts w:cs="Arial"/>
          <w:noProof/>
        </w:rPr>
      </w:pPr>
    </w:p>
    <w:p w14:paraId="46E6B4C9" w14:textId="77777777" w:rsidR="009D0686" w:rsidRPr="00590DAE" w:rsidRDefault="009D0686" w:rsidP="002A2650">
      <w:pPr>
        <w:spacing w:after="0" w:line="240" w:lineRule="auto"/>
        <w:rPr>
          <w:rFonts w:cs="Arial"/>
          <w:i/>
          <w:noProof/>
        </w:rPr>
      </w:pPr>
      <w:r w:rsidRPr="00590DAE">
        <w:rPr>
          <w:rFonts w:cs="Arial"/>
          <w:noProof/>
        </w:rPr>
        <w:t>“</w:t>
      </w:r>
      <w:r w:rsidRPr="00590DAE">
        <w:rPr>
          <w:rFonts w:cs="Arial"/>
          <w:b/>
          <w:i/>
          <w:noProof/>
        </w:rPr>
        <w:t>Art. 238.-</w:t>
      </w:r>
      <w:r w:rsidRPr="00590DAE">
        <w:rPr>
          <w:rFonts w:cs="Arial"/>
          <w:i/>
          <w:noProof/>
        </w:rPr>
        <w:t xml:space="preserve"> Los gobiernos autónomos descentralizados gozarán de autonomía política, administrativa y financiera, y se regirán por los principios de solidaridad, subsidiariedad, equidad interterritorial, integración y participación ciudadana. En ningún caso el ejercicio de la autonomía permitirá la secesión del territorio nacional.</w:t>
      </w:r>
    </w:p>
    <w:p w14:paraId="1BB250A6" w14:textId="77777777" w:rsidR="009D0686" w:rsidRPr="00590DAE" w:rsidRDefault="009D0686" w:rsidP="009D0686">
      <w:pPr>
        <w:spacing w:after="0" w:line="240" w:lineRule="auto"/>
        <w:rPr>
          <w:rFonts w:cs="Arial"/>
          <w:i/>
          <w:noProof/>
        </w:rPr>
      </w:pPr>
    </w:p>
    <w:p w14:paraId="22CCAAAD" w14:textId="77777777" w:rsidR="009D0686" w:rsidRPr="00590DAE" w:rsidRDefault="009D0686" w:rsidP="002A2650">
      <w:pPr>
        <w:spacing w:after="0" w:line="240" w:lineRule="auto"/>
        <w:rPr>
          <w:rFonts w:cs="Arial"/>
          <w:noProof/>
        </w:rPr>
      </w:pPr>
      <w:r w:rsidRPr="00590DAE">
        <w:rPr>
          <w:rFonts w:cs="Arial"/>
          <w:i/>
          <w:noProof/>
        </w:rPr>
        <w:t>Constituyen gobiernos autónomos descentralizados las juntas parroquiales rurales, los concejos municipales, los concejos metropolitanos, los consejos provinciales y los consejos regionales.</w:t>
      </w:r>
      <w:r w:rsidRPr="00590DAE">
        <w:rPr>
          <w:rFonts w:cs="Arial"/>
          <w:noProof/>
        </w:rPr>
        <w:t>”</w:t>
      </w:r>
    </w:p>
    <w:p w14:paraId="20BC756F" w14:textId="77777777" w:rsidR="009D0686" w:rsidRPr="00590DAE" w:rsidRDefault="009D0686" w:rsidP="009D0686">
      <w:pPr>
        <w:spacing w:after="0" w:line="240" w:lineRule="auto"/>
        <w:rPr>
          <w:rFonts w:cs="Arial"/>
          <w:noProof/>
        </w:rPr>
      </w:pPr>
    </w:p>
    <w:p w14:paraId="78F1DAD8" w14:textId="77777777" w:rsidR="009D0686" w:rsidRPr="00590DAE" w:rsidRDefault="009D0686" w:rsidP="002A2650">
      <w:pPr>
        <w:spacing w:after="0" w:line="240" w:lineRule="auto"/>
        <w:rPr>
          <w:rFonts w:cs="Arial"/>
          <w:noProof/>
        </w:rPr>
      </w:pPr>
      <w:r w:rsidRPr="00590DAE">
        <w:rPr>
          <w:rFonts w:cs="Arial"/>
          <w:noProof/>
        </w:rPr>
        <w:t>“</w:t>
      </w:r>
      <w:r w:rsidRPr="00590DAE">
        <w:rPr>
          <w:rFonts w:cs="Arial"/>
          <w:b/>
          <w:i/>
          <w:noProof/>
        </w:rPr>
        <w:t>Art. 241.-</w:t>
      </w:r>
      <w:r w:rsidRPr="00590DAE">
        <w:rPr>
          <w:rFonts w:cs="Arial"/>
          <w:i/>
          <w:noProof/>
        </w:rPr>
        <w:t xml:space="preserve"> La planificación garantizará el ordenamiento territorial y será obligatoria en todos los gobiernos autónomos descentralizados.</w:t>
      </w:r>
      <w:r w:rsidRPr="00590DAE">
        <w:rPr>
          <w:rFonts w:cs="Arial"/>
          <w:noProof/>
        </w:rPr>
        <w:t>”</w:t>
      </w:r>
    </w:p>
    <w:p w14:paraId="71658129" w14:textId="77777777" w:rsidR="009D0686" w:rsidRPr="00590DAE" w:rsidRDefault="009D0686" w:rsidP="009D0686">
      <w:pPr>
        <w:spacing w:after="0" w:line="240" w:lineRule="auto"/>
        <w:rPr>
          <w:rFonts w:cs="Arial"/>
          <w:noProof/>
        </w:rPr>
      </w:pPr>
    </w:p>
    <w:p w14:paraId="5E18E2ED" w14:textId="77777777" w:rsidR="009D0686" w:rsidRPr="00590DAE" w:rsidRDefault="009D0686" w:rsidP="002921EA">
      <w:pPr>
        <w:spacing w:after="0" w:line="240" w:lineRule="auto"/>
        <w:rPr>
          <w:rFonts w:cs="Arial"/>
          <w:i/>
          <w:noProof/>
        </w:rPr>
      </w:pPr>
      <w:r w:rsidRPr="00590DAE">
        <w:rPr>
          <w:rFonts w:cs="Arial"/>
          <w:noProof/>
        </w:rPr>
        <w:t>“</w:t>
      </w:r>
      <w:r w:rsidRPr="00590DAE">
        <w:rPr>
          <w:rFonts w:cs="Arial"/>
          <w:b/>
          <w:i/>
          <w:noProof/>
        </w:rPr>
        <w:t>Art. 264.-</w:t>
      </w:r>
      <w:r w:rsidRPr="00590DAE">
        <w:rPr>
          <w:rFonts w:cs="Arial"/>
          <w:i/>
          <w:noProof/>
        </w:rPr>
        <w:t xml:space="preserve"> Los gobiernos municipales tendrán las siguientes competencias exclusivas sin perjuicio de otras que determine la ley:</w:t>
      </w:r>
    </w:p>
    <w:p w14:paraId="7BC680A0" w14:textId="77777777" w:rsidR="009D0686" w:rsidRPr="00590DAE" w:rsidRDefault="009D0686" w:rsidP="002921EA">
      <w:pPr>
        <w:spacing w:after="0" w:line="240" w:lineRule="auto"/>
        <w:rPr>
          <w:rFonts w:cs="Arial"/>
          <w:i/>
          <w:noProof/>
        </w:rPr>
      </w:pPr>
      <w:r w:rsidRPr="00590DAE">
        <w:rPr>
          <w:rFonts w:cs="Arial"/>
          <w:b/>
          <w:i/>
          <w:noProof/>
        </w:rPr>
        <w:lastRenderedPageBreak/>
        <w:t>1.</w:t>
      </w:r>
      <w:r w:rsidRPr="00590DAE">
        <w:rPr>
          <w:rFonts w:cs="Arial"/>
          <w:i/>
          <w:noProof/>
        </w:rPr>
        <w:t xml:space="preserve"> Planificar el desarrollo cantonal y formular los correspondientes planes de ordenamiento territorial, de manera articulada con la planificación nacional, regional, provincial y parroquial, con el fin de regular el uso y la ocupación del suelo urbano y rural.</w:t>
      </w:r>
    </w:p>
    <w:p w14:paraId="094174DC" w14:textId="77777777" w:rsidR="009D0686" w:rsidRPr="00590DAE" w:rsidRDefault="009D0686" w:rsidP="00B60FDF">
      <w:pPr>
        <w:spacing w:after="0" w:line="240" w:lineRule="auto"/>
        <w:rPr>
          <w:rFonts w:cs="Arial"/>
          <w:i/>
          <w:noProof/>
        </w:rPr>
      </w:pPr>
      <w:r w:rsidRPr="00590DAE">
        <w:rPr>
          <w:rFonts w:cs="Arial"/>
          <w:b/>
          <w:i/>
          <w:noProof/>
        </w:rPr>
        <w:t>2.</w:t>
      </w:r>
      <w:r w:rsidRPr="00590DAE">
        <w:rPr>
          <w:rFonts w:cs="Arial"/>
          <w:i/>
          <w:noProof/>
        </w:rPr>
        <w:t xml:space="preserve"> Ejercer el control sobre el uso y ocupación del suelo en el cantón. (…)</w:t>
      </w:r>
    </w:p>
    <w:p w14:paraId="2F2CE3C8" w14:textId="77777777" w:rsidR="009D0686" w:rsidRPr="00590DAE" w:rsidRDefault="009D0686" w:rsidP="00B60FDF">
      <w:pPr>
        <w:spacing w:after="0" w:line="240" w:lineRule="auto"/>
        <w:rPr>
          <w:rFonts w:cs="Arial"/>
          <w:b/>
          <w:i/>
          <w:noProof/>
        </w:rPr>
      </w:pPr>
      <w:r w:rsidRPr="00590DAE">
        <w:rPr>
          <w:rFonts w:cs="Arial"/>
          <w:b/>
          <w:i/>
          <w:noProof/>
        </w:rPr>
        <w:t>5.</w:t>
      </w:r>
      <w:r w:rsidRPr="00590DAE">
        <w:rPr>
          <w:rFonts w:cs="Arial"/>
          <w:i/>
          <w:noProof/>
        </w:rPr>
        <w:t xml:space="preserve"> Crear, modificar o suprimir mediante ordenanzas, tasas y contribuciones especiales de mejoras. (…)</w:t>
      </w:r>
    </w:p>
    <w:p w14:paraId="682B2A8C" w14:textId="77777777" w:rsidR="009D0686" w:rsidRPr="00590DAE" w:rsidRDefault="009D0686" w:rsidP="00B60FDF">
      <w:pPr>
        <w:spacing w:after="0" w:line="240" w:lineRule="auto"/>
        <w:rPr>
          <w:rFonts w:cs="Arial"/>
          <w:noProof/>
        </w:rPr>
      </w:pPr>
      <w:r w:rsidRPr="00590DAE">
        <w:rPr>
          <w:rFonts w:cs="Arial"/>
          <w:b/>
          <w:i/>
          <w:noProof/>
        </w:rPr>
        <w:t>7.</w:t>
      </w:r>
      <w:r w:rsidRPr="00590DAE">
        <w:rPr>
          <w:rFonts w:cs="Arial"/>
          <w:i/>
          <w:noProof/>
        </w:rPr>
        <w:t xml:space="preserve"> Planificar, construir y mantener la infraestructura física y los equipamientos de salud y educación, así como los espacios públicos destinados al desarrollo social, cultural y deportivo, de acuerdo con la ley.</w:t>
      </w:r>
      <w:r w:rsidRPr="00590DAE">
        <w:rPr>
          <w:rFonts w:cs="Arial"/>
          <w:noProof/>
        </w:rPr>
        <w:t>”</w:t>
      </w:r>
    </w:p>
    <w:p w14:paraId="5B0C3438" w14:textId="77777777" w:rsidR="009D0686" w:rsidRPr="00590DAE" w:rsidRDefault="009D0686" w:rsidP="00B60FDF">
      <w:pPr>
        <w:spacing w:after="0" w:line="240" w:lineRule="auto"/>
        <w:rPr>
          <w:rFonts w:cs="Arial"/>
          <w:noProof/>
        </w:rPr>
      </w:pPr>
    </w:p>
    <w:p w14:paraId="7E3C2FBE" w14:textId="77777777" w:rsidR="009D0686" w:rsidRPr="00590DAE" w:rsidRDefault="009D0686" w:rsidP="00B60FDF">
      <w:pPr>
        <w:spacing w:after="0" w:line="240" w:lineRule="auto"/>
        <w:rPr>
          <w:rFonts w:cs="Arial"/>
          <w:i/>
          <w:noProof/>
        </w:rPr>
      </w:pPr>
      <w:r w:rsidRPr="00590DAE">
        <w:rPr>
          <w:rFonts w:cs="Arial"/>
          <w:noProof/>
        </w:rPr>
        <w:t>“</w:t>
      </w:r>
      <w:r w:rsidRPr="00590DAE">
        <w:rPr>
          <w:rFonts w:cs="Arial"/>
          <w:b/>
          <w:i/>
          <w:noProof/>
        </w:rPr>
        <w:t>Art. 266.-</w:t>
      </w:r>
      <w:r w:rsidRPr="00590DAE">
        <w:rPr>
          <w:rFonts w:cs="Arial"/>
          <w:i/>
          <w:noProof/>
        </w:rPr>
        <w:t xml:space="preserve"> 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w:t>
      </w:r>
    </w:p>
    <w:p w14:paraId="66007F56" w14:textId="77777777" w:rsidR="009D0686" w:rsidRPr="00590DAE" w:rsidRDefault="009D0686" w:rsidP="00B60FDF">
      <w:pPr>
        <w:spacing w:after="0" w:line="240" w:lineRule="auto"/>
        <w:rPr>
          <w:rFonts w:cs="Arial"/>
          <w:i/>
          <w:noProof/>
        </w:rPr>
      </w:pPr>
    </w:p>
    <w:p w14:paraId="3C21F510" w14:textId="77777777" w:rsidR="009D0686" w:rsidRPr="00590DAE" w:rsidRDefault="009D0686" w:rsidP="00B60FDF">
      <w:pPr>
        <w:spacing w:after="0" w:line="240" w:lineRule="auto"/>
        <w:rPr>
          <w:rFonts w:cs="Arial"/>
          <w:noProof/>
        </w:rPr>
      </w:pPr>
      <w:r w:rsidRPr="00590DAE">
        <w:rPr>
          <w:rFonts w:cs="Arial"/>
          <w:i/>
          <w:noProof/>
        </w:rPr>
        <w:t>En el ámbito de sus competencias y territorio, y en uso de sus facultades, expedirán ordenanzas distritales.</w:t>
      </w:r>
      <w:r w:rsidRPr="00590DAE">
        <w:rPr>
          <w:rFonts w:cs="Arial"/>
          <w:noProof/>
        </w:rPr>
        <w:t>”</w:t>
      </w:r>
    </w:p>
    <w:p w14:paraId="7DC33316" w14:textId="77777777" w:rsidR="009D0686" w:rsidRPr="00590DAE" w:rsidRDefault="009D0686" w:rsidP="00B60FDF">
      <w:pPr>
        <w:spacing w:after="0" w:line="240" w:lineRule="auto"/>
        <w:rPr>
          <w:rFonts w:cs="Arial"/>
          <w:noProof/>
        </w:rPr>
      </w:pPr>
    </w:p>
    <w:p w14:paraId="448BCFBF" w14:textId="77777777" w:rsidR="009D0686" w:rsidRPr="00590DAE" w:rsidRDefault="009D0686" w:rsidP="00B60FDF">
      <w:pPr>
        <w:spacing w:after="0" w:line="240" w:lineRule="auto"/>
        <w:rPr>
          <w:rFonts w:cs="Arial"/>
          <w:i/>
          <w:noProof/>
        </w:rPr>
      </w:pPr>
      <w:r w:rsidRPr="00590DAE">
        <w:rPr>
          <w:rFonts w:cs="Arial"/>
          <w:noProof/>
        </w:rPr>
        <w:t>“</w:t>
      </w:r>
      <w:r w:rsidRPr="00590DAE">
        <w:rPr>
          <w:rFonts w:cs="Arial"/>
          <w:b/>
          <w:i/>
          <w:noProof/>
        </w:rPr>
        <w:t>Art. 300.-</w:t>
      </w:r>
      <w:r w:rsidRPr="00590DAE">
        <w:rPr>
          <w:rFonts w:cs="Arial"/>
          <w:i/>
          <w:noProof/>
        </w:rPr>
        <w:t xml:space="preserve"> El régimen tributario se regirá por los principios de generalidad, progresividad, eficiencia, simplicidad administrativa, irretroactividad, equidad, transparencia y suficiencia recaudatoria. Se priorizarán los impuestos directos y progresivos.</w:t>
      </w:r>
    </w:p>
    <w:p w14:paraId="42ADBCDC" w14:textId="77777777" w:rsidR="009D0686" w:rsidRPr="00590DAE" w:rsidRDefault="009D0686" w:rsidP="00B60FDF">
      <w:pPr>
        <w:spacing w:after="0" w:line="240" w:lineRule="auto"/>
        <w:rPr>
          <w:rFonts w:cs="Arial"/>
          <w:i/>
          <w:noProof/>
        </w:rPr>
      </w:pPr>
    </w:p>
    <w:p w14:paraId="1E332209" w14:textId="77777777" w:rsidR="009D0686" w:rsidRPr="00590DAE" w:rsidRDefault="009D0686" w:rsidP="00B60FDF">
      <w:pPr>
        <w:spacing w:after="0" w:line="240" w:lineRule="auto"/>
        <w:rPr>
          <w:rFonts w:cs="Arial"/>
          <w:noProof/>
        </w:rPr>
      </w:pPr>
      <w:r w:rsidRPr="00590DAE">
        <w:rPr>
          <w:rFonts w:cs="Arial"/>
          <w:i/>
          <w:noProof/>
        </w:rPr>
        <w:t>La política tributaria promoverá la redistribución y estimulará el empleo, la producción de bienes y servicios, y conductas ecológicas, sociales y económicas responsables.</w:t>
      </w:r>
      <w:r w:rsidRPr="00590DAE">
        <w:rPr>
          <w:rFonts w:cs="Arial"/>
          <w:noProof/>
        </w:rPr>
        <w:t>”</w:t>
      </w:r>
    </w:p>
    <w:p w14:paraId="2AAD6C24" w14:textId="77777777" w:rsidR="009D0686" w:rsidRPr="00590DAE" w:rsidRDefault="009D0686" w:rsidP="00B60FDF">
      <w:pPr>
        <w:spacing w:after="0" w:line="240" w:lineRule="auto"/>
        <w:rPr>
          <w:rFonts w:cs="Arial"/>
          <w:noProof/>
        </w:rPr>
      </w:pPr>
    </w:p>
    <w:p w14:paraId="5A1A75BF" w14:textId="77777777" w:rsidR="009D0686" w:rsidRPr="00590DAE" w:rsidRDefault="009D0686" w:rsidP="00B60FDF">
      <w:pPr>
        <w:spacing w:after="0" w:line="240" w:lineRule="auto"/>
        <w:rPr>
          <w:rFonts w:cs="Arial"/>
          <w:noProof/>
        </w:rPr>
      </w:pPr>
      <w:r w:rsidRPr="00590DAE">
        <w:rPr>
          <w:rFonts w:cs="Arial"/>
          <w:noProof/>
        </w:rPr>
        <w:t>“</w:t>
      </w:r>
      <w:r w:rsidRPr="00590DAE">
        <w:rPr>
          <w:rFonts w:cs="Arial"/>
          <w:b/>
          <w:i/>
          <w:noProof/>
        </w:rPr>
        <w:t>Art. 301.-</w:t>
      </w:r>
      <w:r w:rsidRPr="00590DAE">
        <w:rPr>
          <w:rFonts w:cs="Arial"/>
          <w:i/>
          <w:noProof/>
        </w:rPr>
        <w:t xml:space="preserve"> Sólo por iniciativa de la Función Ejecutiva y mediante ley sancionada por la Asamblea Nacional se podrá establecer, modificar, exonerar o extinguir impuestos. Sólo por acto normativo de órgano competente se podrán establecer, modificar, exonerar y extinguir tasas y contribuciones. Las tasas y contribuciones especiales se crearán y regularán de acuerdo con la ley.</w:t>
      </w:r>
      <w:r w:rsidRPr="00590DAE">
        <w:rPr>
          <w:rFonts w:cs="Arial"/>
          <w:noProof/>
        </w:rPr>
        <w:t>”</w:t>
      </w:r>
    </w:p>
    <w:p w14:paraId="442403F7" w14:textId="77777777" w:rsidR="009D0686" w:rsidRPr="00590DAE" w:rsidRDefault="009D0686" w:rsidP="00B60FDF">
      <w:pPr>
        <w:spacing w:after="0" w:line="240" w:lineRule="auto"/>
        <w:rPr>
          <w:rFonts w:cs="Arial"/>
          <w:noProof/>
        </w:rPr>
      </w:pPr>
    </w:p>
    <w:p w14:paraId="34B903EE" w14:textId="77777777" w:rsidR="009D0686" w:rsidRPr="00590DAE" w:rsidRDefault="009D0686" w:rsidP="00B60FDF">
      <w:pPr>
        <w:spacing w:after="0" w:line="240" w:lineRule="auto"/>
        <w:rPr>
          <w:rFonts w:cs="Arial"/>
          <w:noProof/>
        </w:rPr>
      </w:pPr>
      <w:r w:rsidRPr="00590DAE">
        <w:rPr>
          <w:rFonts w:cs="Arial"/>
          <w:noProof/>
        </w:rPr>
        <w:t>“</w:t>
      </w:r>
      <w:r w:rsidRPr="00590DAE">
        <w:rPr>
          <w:rFonts w:cs="Arial"/>
          <w:b/>
          <w:i/>
          <w:noProof/>
        </w:rPr>
        <w:t>Art. 315.-</w:t>
      </w:r>
      <w:r w:rsidRPr="00590DAE">
        <w:rPr>
          <w:rFonts w:cs="Arial"/>
          <w:i/>
          <w:noProof/>
        </w:rPr>
        <w:t xml:space="preserve"> El Estado constituirá empresas públicas para la gestión de sectores estratégicos, la prestación de servicios públicos, el aprovechamiento sustentable de recursos naturales o de bienes públicos y el desarrollo de otras actividades económicas. (…)</w:t>
      </w:r>
      <w:r w:rsidRPr="00590DAE">
        <w:rPr>
          <w:rFonts w:cs="Arial"/>
          <w:noProof/>
        </w:rPr>
        <w:t>”</w:t>
      </w:r>
    </w:p>
    <w:p w14:paraId="38D89C33" w14:textId="77777777" w:rsidR="009D0686" w:rsidRPr="00590DAE" w:rsidRDefault="009D0686" w:rsidP="00B60FDF">
      <w:pPr>
        <w:spacing w:after="0" w:line="240" w:lineRule="auto"/>
        <w:rPr>
          <w:rFonts w:cs="Arial"/>
          <w:noProof/>
        </w:rPr>
      </w:pPr>
    </w:p>
    <w:p w14:paraId="68ED2917" w14:textId="77777777" w:rsidR="009D0686" w:rsidRPr="00590DAE" w:rsidRDefault="009D0686" w:rsidP="00B60FDF">
      <w:pPr>
        <w:spacing w:after="0" w:line="240" w:lineRule="auto"/>
        <w:rPr>
          <w:rFonts w:cs="Arial"/>
          <w:i/>
          <w:noProof/>
        </w:rPr>
      </w:pPr>
      <w:r w:rsidRPr="00590DAE">
        <w:rPr>
          <w:rFonts w:cs="Arial"/>
          <w:noProof/>
        </w:rPr>
        <w:t>“</w:t>
      </w:r>
      <w:r w:rsidRPr="00590DAE">
        <w:rPr>
          <w:rFonts w:cs="Arial"/>
          <w:b/>
          <w:i/>
          <w:noProof/>
        </w:rPr>
        <w:t xml:space="preserve">Art. 425.- </w:t>
      </w:r>
      <w:r w:rsidRPr="00590DAE">
        <w:rPr>
          <w:rFonts w:cs="Arial"/>
          <w:i/>
          <w:noProof/>
        </w:rPr>
        <w:t>El orden jerárquico de aplicación de las normas será el siguiente: La Constitución; los tratados y convenios internacionales; las leyes orgánicas; las leyes ordinarias; las normas regionales y las ordenanzas distritales; los decretos y reglamentos; las ordenanzas; los acuerdos y las resoluciones; y los demás actos y decisiones de los poderes públicos.</w:t>
      </w:r>
    </w:p>
    <w:p w14:paraId="6D4E4C04" w14:textId="77777777" w:rsidR="009D0686" w:rsidRPr="00590DAE" w:rsidRDefault="009D0686" w:rsidP="00B60FDF">
      <w:pPr>
        <w:spacing w:after="0" w:line="240" w:lineRule="auto"/>
        <w:rPr>
          <w:rFonts w:cs="Arial"/>
          <w:i/>
          <w:noProof/>
        </w:rPr>
      </w:pPr>
    </w:p>
    <w:p w14:paraId="6FC72E89" w14:textId="77777777" w:rsidR="009D0686" w:rsidRPr="00590DAE" w:rsidRDefault="009D0686" w:rsidP="00B60FDF">
      <w:pPr>
        <w:spacing w:after="0" w:line="240" w:lineRule="auto"/>
        <w:rPr>
          <w:rFonts w:cs="Arial"/>
          <w:i/>
          <w:noProof/>
        </w:rPr>
      </w:pPr>
      <w:r w:rsidRPr="00590DAE">
        <w:rPr>
          <w:rFonts w:cs="Arial"/>
          <w:i/>
          <w:noProof/>
        </w:rPr>
        <w:t>En caso de conflicto entre normas de distinta jerarquía, la Corte Constitucional, las juezas y jueces, autoridades administrativas y servidoras y servidores públicos, lo resolverán mediante la aplicación de la norma jerárquica superior.</w:t>
      </w:r>
    </w:p>
    <w:p w14:paraId="47512BFD" w14:textId="77777777" w:rsidR="009D0686" w:rsidRPr="00590DAE" w:rsidRDefault="009D0686" w:rsidP="00B60FDF">
      <w:pPr>
        <w:spacing w:after="0" w:line="240" w:lineRule="auto"/>
        <w:rPr>
          <w:rFonts w:cs="Arial"/>
          <w:i/>
          <w:noProof/>
        </w:rPr>
      </w:pPr>
    </w:p>
    <w:p w14:paraId="10116A3F" w14:textId="77777777" w:rsidR="009D0686" w:rsidRPr="00590DAE" w:rsidRDefault="009D0686" w:rsidP="00B60FDF">
      <w:pPr>
        <w:spacing w:after="0" w:line="240" w:lineRule="auto"/>
        <w:rPr>
          <w:rFonts w:cs="Arial"/>
          <w:noProof/>
        </w:rPr>
      </w:pPr>
      <w:r w:rsidRPr="00590DAE">
        <w:rPr>
          <w:rFonts w:cs="Arial"/>
          <w:i/>
          <w:noProof/>
        </w:rPr>
        <w:t>La jerarquía normativa considerará, en lo que corresponda, el principio de competencia, en especial la titularidad de las competencias exclusivas de los gobiernos autónomos descentralizados.</w:t>
      </w:r>
      <w:r w:rsidRPr="00590DAE">
        <w:rPr>
          <w:rFonts w:cs="Arial"/>
          <w:noProof/>
        </w:rPr>
        <w:t>”</w:t>
      </w:r>
    </w:p>
    <w:p w14:paraId="0725A47E" w14:textId="77777777" w:rsidR="009D0686" w:rsidRDefault="009D0686" w:rsidP="009D0686">
      <w:pPr>
        <w:spacing w:after="0" w:line="240" w:lineRule="auto"/>
        <w:rPr>
          <w:rFonts w:cs="Arial"/>
          <w:noProof/>
          <w:sz w:val="24"/>
          <w:szCs w:val="24"/>
        </w:rPr>
      </w:pPr>
    </w:p>
    <w:p w14:paraId="4C70FA0E" w14:textId="77777777" w:rsidR="00590DAE" w:rsidRDefault="00590DAE" w:rsidP="00613C16">
      <w:pPr>
        <w:spacing w:after="0" w:line="240" w:lineRule="auto"/>
        <w:rPr>
          <w:rFonts w:cs="Arial"/>
          <w:b/>
          <w:noProof/>
        </w:rPr>
      </w:pPr>
    </w:p>
    <w:p w14:paraId="1423FA9B" w14:textId="77777777" w:rsidR="00590DAE" w:rsidRDefault="00590DAE" w:rsidP="00613C16">
      <w:pPr>
        <w:spacing w:after="0" w:line="240" w:lineRule="auto"/>
        <w:rPr>
          <w:rFonts w:cs="Arial"/>
          <w:b/>
          <w:noProof/>
        </w:rPr>
      </w:pPr>
    </w:p>
    <w:p w14:paraId="69B97DA0" w14:textId="40F8BBC0" w:rsidR="009D0686" w:rsidRPr="00613C16" w:rsidRDefault="00590DAE" w:rsidP="00613C16">
      <w:pPr>
        <w:spacing w:after="0" w:line="240" w:lineRule="auto"/>
        <w:rPr>
          <w:rFonts w:cs="Arial"/>
          <w:b/>
          <w:noProof/>
          <w:sz w:val="24"/>
          <w:szCs w:val="24"/>
        </w:rPr>
      </w:pPr>
      <w:r>
        <w:rPr>
          <w:rFonts w:cs="Arial"/>
          <w:b/>
          <w:noProof/>
        </w:rPr>
        <w:t xml:space="preserve">El </w:t>
      </w:r>
      <w:r w:rsidR="00833BA0" w:rsidRPr="00613C16">
        <w:rPr>
          <w:rFonts w:cs="Arial"/>
          <w:b/>
          <w:noProof/>
        </w:rPr>
        <w:t>Có</w:t>
      </w:r>
      <w:r w:rsidR="00703777">
        <w:rPr>
          <w:rFonts w:cs="Arial"/>
          <w:b/>
          <w:noProof/>
          <w:sz w:val="24"/>
          <w:szCs w:val="24"/>
        </w:rPr>
        <w:t>digo Orgánico d</w:t>
      </w:r>
      <w:r w:rsidR="00833BA0" w:rsidRPr="00613C16">
        <w:rPr>
          <w:rFonts w:cs="Arial"/>
          <w:b/>
          <w:noProof/>
          <w:sz w:val="24"/>
          <w:szCs w:val="24"/>
        </w:rPr>
        <w:t xml:space="preserve">e Organización Territorial, Autonomía </w:t>
      </w:r>
      <w:r w:rsidR="00703777">
        <w:rPr>
          <w:rFonts w:cs="Arial"/>
          <w:b/>
          <w:noProof/>
          <w:sz w:val="24"/>
          <w:szCs w:val="24"/>
        </w:rPr>
        <w:t>y</w:t>
      </w:r>
      <w:r w:rsidR="00833BA0" w:rsidRPr="00613C16">
        <w:rPr>
          <w:rFonts w:cs="Arial"/>
          <w:b/>
          <w:noProof/>
          <w:sz w:val="24"/>
          <w:szCs w:val="24"/>
        </w:rPr>
        <w:t xml:space="preserve"> Descentralización</w:t>
      </w:r>
    </w:p>
    <w:p w14:paraId="0C154E5A" w14:textId="77777777" w:rsidR="009D0686" w:rsidRDefault="009D0686" w:rsidP="009D0686">
      <w:pPr>
        <w:spacing w:after="0" w:line="240" w:lineRule="auto"/>
        <w:rPr>
          <w:rFonts w:cs="Arial"/>
          <w:noProof/>
          <w:sz w:val="24"/>
          <w:szCs w:val="24"/>
        </w:rPr>
      </w:pPr>
    </w:p>
    <w:p w14:paraId="286B8367" w14:textId="77777777" w:rsidR="009D0686" w:rsidRPr="00590DAE" w:rsidRDefault="009D0686" w:rsidP="00833BA0">
      <w:pPr>
        <w:spacing w:after="0" w:line="240" w:lineRule="auto"/>
        <w:rPr>
          <w:rFonts w:cs="Arial"/>
          <w:i/>
          <w:noProof/>
        </w:rPr>
      </w:pPr>
      <w:r w:rsidRPr="00590DAE">
        <w:rPr>
          <w:rFonts w:cs="Arial"/>
          <w:noProof/>
        </w:rPr>
        <w:t>“</w:t>
      </w:r>
      <w:r w:rsidRPr="00590DAE">
        <w:rPr>
          <w:rFonts w:cs="Arial"/>
          <w:b/>
          <w:i/>
          <w:noProof/>
        </w:rPr>
        <w:t>Art. 4.- Fines de los gobiernos autónomos descentralizados.-</w:t>
      </w:r>
      <w:r w:rsidRPr="00590DAE">
        <w:rPr>
          <w:rFonts w:cs="Arial"/>
          <w:i/>
          <w:noProof/>
        </w:rPr>
        <w:t xml:space="preserve"> Dentro de sus respectivas circunscripciones territoriales son fines de los gobiernos autónomos descentralizados: (…)</w:t>
      </w:r>
    </w:p>
    <w:p w14:paraId="3F9CBC71" w14:textId="77777777" w:rsidR="009D0686" w:rsidRPr="00590DAE" w:rsidRDefault="009D0686" w:rsidP="00833BA0">
      <w:pPr>
        <w:spacing w:after="0" w:line="240" w:lineRule="auto"/>
        <w:rPr>
          <w:rFonts w:cs="Arial"/>
          <w:noProof/>
        </w:rPr>
      </w:pPr>
      <w:r w:rsidRPr="00590DAE">
        <w:rPr>
          <w:rFonts w:cs="Arial"/>
          <w:b/>
          <w:i/>
          <w:noProof/>
        </w:rPr>
        <w:t>f)</w:t>
      </w:r>
      <w:r w:rsidRPr="00590DAE">
        <w:rPr>
          <w:rFonts w:cs="Arial"/>
          <w:i/>
          <w:noProof/>
        </w:rPr>
        <w:t xml:space="preserve"> La obtención de un hábitat seguro y saludable para los ciudadanos y la garantía de su derecho a la vivienda en el ámbito de sus respectivas competencias; (…)</w:t>
      </w:r>
      <w:r w:rsidRPr="00590DAE">
        <w:rPr>
          <w:rFonts w:cs="Arial"/>
          <w:noProof/>
        </w:rPr>
        <w:t>”</w:t>
      </w:r>
    </w:p>
    <w:p w14:paraId="7AF61377" w14:textId="77777777" w:rsidR="009D0686" w:rsidRPr="00590DAE" w:rsidRDefault="009D0686" w:rsidP="00833BA0">
      <w:pPr>
        <w:spacing w:after="0" w:line="240" w:lineRule="auto"/>
        <w:rPr>
          <w:rFonts w:cs="Arial"/>
          <w:noProof/>
        </w:rPr>
      </w:pPr>
    </w:p>
    <w:p w14:paraId="4D55A2F5" w14:textId="77777777" w:rsidR="009D0686" w:rsidRPr="00590DAE" w:rsidRDefault="009D0686" w:rsidP="00833BA0">
      <w:pPr>
        <w:spacing w:after="0" w:line="240" w:lineRule="auto"/>
        <w:rPr>
          <w:rFonts w:cs="Arial"/>
          <w:i/>
          <w:noProof/>
        </w:rPr>
      </w:pPr>
      <w:r w:rsidRPr="00590DAE">
        <w:rPr>
          <w:rFonts w:cs="Arial"/>
          <w:noProof/>
        </w:rPr>
        <w:t>“</w:t>
      </w:r>
      <w:r w:rsidRPr="00590DAE">
        <w:rPr>
          <w:rFonts w:cs="Arial"/>
          <w:b/>
          <w:i/>
          <w:noProof/>
        </w:rPr>
        <w:t>Art. 5.- Autonomía.-</w:t>
      </w:r>
      <w:r w:rsidRPr="00590DAE">
        <w:rPr>
          <w:rFonts w:cs="Arial"/>
          <w:i/>
          <w:noProof/>
        </w:rPr>
        <w:t xml:space="preserve"> La autonomía política, administrativa y financiera de los gobiernos autónomos descentralizados y regímenes especiales prevista en la Constitución comprende el derecho y la capacidad efectiva de estos niveles de gobierno para regirse mediante normas y órganos de gobierno propios, en sus respectivas circunscripciones territoriales, bajo su responsabilidad, sin intervención de otro nivel de gobierno y en beneficio de sus habitantes. Esta autonomía se ejercerá de manera responsable y solidaria. En ningún caso pondrá en riesgo el carácter unitario del Estado y no permitirá la secesión del territorio nacional.</w:t>
      </w:r>
    </w:p>
    <w:p w14:paraId="69596C0A" w14:textId="77777777" w:rsidR="009D0686" w:rsidRPr="00590DAE" w:rsidRDefault="009D0686" w:rsidP="00833BA0">
      <w:pPr>
        <w:spacing w:after="0" w:line="240" w:lineRule="auto"/>
        <w:rPr>
          <w:rFonts w:cs="Arial"/>
          <w:i/>
          <w:noProof/>
        </w:rPr>
      </w:pPr>
    </w:p>
    <w:p w14:paraId="2692B013" w14:textId="77777777" w:rsidR="009D0686" w:rsidRPr="00590DAE" w:rsidRDefault="009D0686" w:rsidP="00833BA0">
      <w:pPr>
        <w:spacing w:after="0" w:line="240" w:lineRule="auto"/>
        <w:rPr>
          <w:rFonts w:cs="Arial"/>
          <w:i/>
          <w:noProof/>
        </w:rPr>
      </w:pPr>
      <w:r w:rsidRPr="00590DAE">
        <w:rPr>
          <w:rFonts w:cs="Arial"/>
          <w:i/>
          <w:noProof/>
        </w:rPr>
        <w:t>La autonomía política es la capacidad de cada gobierno autónomo descentralizado para impulsar procesos y formas de desarrollo acordes a la historia, cultura y características propias de la circunscripción territorial. Se expresa en el pleno ejercicio de las facultades normativas y ejecutivas sobre las competencias de su responsabilidad; las facultades que de manera concurrente se vayan asumiendo; la capacidad de emitir políticas públicas territoriales; la elección directa que los ciudadanos hacen de sus autoridades mediante sufragio universal, directo y secreto; y, el ejercicio de la participación ciudadana.</w:t>
      </w:r>
    </w:p>
    <w:p w14:paraId="647986B7" w14:textId="77777777" w:rsidR="009D0686" w:rsidRPr="00590DAE" w:rsidRDefault="009D0686" w:rsidP="00833BA0">
      <w:pPr>
        <w:spacing w:after="0" w:line="240" w:lineRule="auto"/>
        <w:rPr>
          <w:rFonts w:cs="Arial"/>
          <w:i/>
          <w:noProof/>
        </w:rPr>
      </w:pPr>
    </w:p>
    <w:p w14:paraId="25321511" w14:textId="77777777" w:rsidR="009D0686" w:rsidRPr="00590DAE" w:rsidRDefault="009D0686" w:rsidP="00833BA0">
      <w:pPr>
        <w:spacing w:after="0" w:line="240" w:lineRule="auto"/>
        <w:rPr>
          <w:rFonts w:cs="Arial"/>
          <w:i/>
          <w:noProof/>
        </w:rPr>
      </w:pPr>
      <w:r w:rsidRPr="00590DAE">
        <w:rPr>
          <w:rFonts w:cs="Arial"/>
          <w:i/>
          <w:noProof/>
        </w:rPr>
        <w:t>La autonomía administrativa consiste en el pleno ejercicio de la facultad de organización y de gestión de sus talentos humanos y recursos materiales para el ejercicio de sus competencias y cumplimiento de sus atribuciones, en forma directa o delegada, conforme a lo previsto en la Constitución y la ley.</w:t>
      </w:r>
    </w:p>
    <w:p w14:paraId="0D5EE6F3" w14:textId="77777777" w:rsidR="009D0686" w:rsidRPr="00590DAE" w:rsidRDefault="009D0686" w:rsidP="00833BA0">
      <w:pPr>
        <w:spacing w:after="0" w:line="240" w:lineRule="auto"/>
        <w:rPr>
          <w:rFonts w:cs="Arial"/>
          <w:i/>
          <w:noProof/>
        </w:rPr>
      </w:pPr>
    </w:p>
    <w:p w14:paraId="0CCEAD7B" w14:textId="77777777" w:rsidR="009D0686" w:rsidRPr="00590DAE" w:rsidRDefault="009D0686" w:rsidP="00833BA0">
      <w:pPr>
        <w:spacing w:after="0" w:line="240" w:lineRule="auto"/>
        <w:rPr>
          <w:rFonts w:cs="Arial"/>
          <w:i/>
          <w:noProof/>
        </w:rPr>
      </w:pPr>
      <w:r w:rsidRPr="00590DAE">
        <w:rPr>
          <w:rFonts w:cs="Arial"/>
          <w:i/>
          <w:noProof/>
        </w:rPr>
        <w:t>La autonomía financiera se expresa en el derecho de los gobiernos autónomos descentralizados de recibir de manera directa predecible, oportuna, automática y sin condiciones los recursos que les corresponden de su participación en el Presupuesto General de Estado, así como en la capacidad de generar y administrar sus propios recursos, de acuerdo a lo dispuesto en la Constitución y la ley.</w:t>
      </w:r>
    </w:p>
    <w:p w14:paraId="6FE1F9CF" w14:textId="77777777" w:rsidR="009D0686" w:rsidRPr="00590DAE" w:rsidRDefault="009D0686" w:rsidP="00833BA0">
      <w:pPr>
        <w:spacing w:after="0" w:line="240" w:lineRule="auto"/>
        <w:rPr>
          <w:rFonts w:cs="Arial"/>
          <w:i/>
          <w:noProof/>
        </w:rPr>
      </w:pPr>
    </w:p>
    <w:p w14:paraId="4B3967E5" w14:textId="77777777" w:rsidR="009D0686" w:rsidRPr="00590DAE" w:rsidRDefault="009D0686" w:rsidP="00833BA0">
      <w:pPr>
        <w:spacing w:after="0" w:line="240" w:lineRule="auto"/>
        <w:rPr>
          <w:rFonts w:cs="Arial"/>
          <w:noProof/>
        </w:rPr>
      </w:pPr>
      <w:r w:rsidRPr="00590DAE">
        <w:rPr>
          <w:rFonts w:cs="Arial"/>
          <w:i/>
          <w:noProof/>
        </w:rPr>
        <w:t>Su ejercicio no excluirá la acción de los organismos nacionales de control en uso de sus facultades constitucionales y legales.</w:t>
      </w:r>
      <w:r w:rsidRPr="00590DAE">
        <w:rPr>
          <w:rFonts w:cs="Arial"/>
          <w:noProof/>
        </w:rPr>
        <w:t>”</w:t>
      </w:r>
    </w:p>
    <w:p w14:paraId="74539308" w14:textId="77777777" w:rsidR="009D0686" w:rsidRPr="00590DAE" w:rsidRDefault="009D0686" w:rsidP="00833BA0">
      <w:pPr>
        <w:spacing w:after="0" w:line="240" w:lineRule="auto"/>
        <w:rPr>
          <w:rFonts w:cs="Arial"/>
          <w:noProof/>
        </w:rPr>
      </w:pPr>
    </w:p>
    <w:p w14:paraId="453C87C0" w14:textId="77777777" w:rsidR="009D0686" w:rsidRPr="00590DAE" w:rsidRDefault="009D0686" w:rsidP="00833BA0">
      <w:pPr>
        <w:spacing w:after="0" w:line="240" w:lineRule="auto"/>
        <w:rPr>
          <w:rFonts w:cs="Arial"/>
          <w:noProof/>
        </w:rPr>
      </w:pPr>
      <w:r w:rsidRPr="00590DAE">
        <w:rPr>
          <w:rFonts w:cs="Arial"/>
          <w:noProof/>
        </w:rPr>
        <w:t>“</w:t>
      </w:r>
      <w:r w:rsidRPr="00590DAE">
        <w:rPr>
          <w:rFonts w:cs="Arial"/>
          <w:b/>
          <w:i/>
          <w:noProof/>
        </w:rPr>
        <w:t>Art. 6.- Garantía de autonomía.-</w:t>
      </w:r>
      <w:r w:rsidRPr="00590DAE">
        <w:rPr>
          <w:rFonts w:cs="Arial"/>
          <w:i/>
          <w:noProof/>
        </w:rPr>
        <w:t xml:space="preserve"> Ninguna función del Estado ni autoridad extraña podrá interferir en la autonomía política, administrativa y financiera propia de los gobiernos autónomos descentralizados, salvo lo prescrito por la Constitución y las leyes de la República.</w:t>
      </w:r>
      <w:r w:rsidRPr="00590DAE">
        <w:rPr>
          <w:rFonts w:cs="Arial"/>
          <w:noProof/>
        </w:rPr>
        <w:t>”</w:t>
      </w:r>
    </w:p>
    <w:p w14:paraId="3E30B5AE" w14:textId="77777777" w:rsidR="009D0686" w:rsidRPr="00590DAE" w:rsidRDefault="009D0686" w:rsidP="00833BA0">
      <w:pPr>
        <w:spacing w:after="0" w:line="240" w:lineRule="auto"/>
        <w:ind w:left="708"/>
        <w:rPr>
          <w:rFonts w:cs="Arial"/>
          <w:noProof/>
        </w:rPr>
      </w:pPr>
    </w:p>
    <w:p w14:paraId="6DB6A162" w14:textId="77777777" w:rsidR="009D0686" w:rsidRPr="00590DAE" w:rsidRDefault="009D0686" w:rsidP="00833BA0">
      <w:pPr>
        <w:spacing w:after="0" w:line="240" w:lineRule="auto"/>
        <w:rPr>
          <w:rFonts w:cs="Arial"/>
          <w:i/>
          <w:noProof/>
        </w:rPr>
      </w:pPr>
      <w:r w:rsidRPr="00590DAE">
        <w:rPr>
          <w:rFonts w:cs="Arial"/>
          <w:noProof/>
        </w:rPr>
        <w:t>“</w:t>
      </w:r>
      <w:r w:rsidRPr="00590DAE">
        <w:rPr>
          <w:rFonts w:cs="Arial"/>
          <w:b/>
          <w:i/>
          <w:noProof/>
        </w:rPr>
        <w:t>Art. 7.- Facultad normativa.-</w:t>
      </w:r>
      <w:r w:rsidRPr="00590DAE">
        <w:rPr>
          <w:rFonts w:cs="Arial"/>
          <w:i/>
          <w:noProof/>
        </w:rPr>
        <w:t xml:space="preserve"> Para el pleno ejercicio de sus competencias y de las facultades que de manera concurrente podrán asumir, se reconoce a los consejos regionales y provinciales concejos metropolitanos y municipales, la capacidad para dictar normas de carácter general a través de ordenanzas, acuerdos y resoluciones, aplicables dentro de su circunscripción territorial.</w:t>
      </w:r>
    </w:p>
    <w:p w14:paraId="125A3041" w14:textId="77777777" w:rsidR="009D0686" w:rsidRPr="00590DAE" w:rsidRDefault="009D0686" w:rsidP="00833BA0">
      <w:pPr>
        <w:spacing w:after="0" w:line="240" w:lineRule="auto"/>
        <w:ind w:left="708"/>
        <w:rPr>
          <w:rFonts w:cs="Arial"/>
          <w:i/>
          <w:noProof/>
        </w:rPr>
      </w:pPr>
    </w:p>
    <w:p w14:paraId="28F9E6A3" w14:textId="77777777" w:rsidR="009D0686" w:rsidRPr="00590DAE" w:rsidRDefault="009D0686" w:rsidP="00833BA0">
      <w:pPr>
        <w:spacing w:after="0" w:line="240" w:lineRule="auto"/>
        <w:rPr>
          <w:rFonts w:cs="Arial"/>
          <w:i/>
          <w:noProof/>
        </w:rPr>
      </w:pPr>
      <w:r w:rsidRPr="00590DAE">
        <w:rPr>
          <w:rFonts w:cs="Arial"/>
          <w:i/>
          <w:noProof/>
        </w:rPr>
        <w:t>El ejercicio de esta facultad se circunscribirá al ámbito territorial y a las competencias de cada nivel de gobierno, y observará lo previsto en la Constitución y la Ley.</w:t>
      </w:r>
    </w:p>
    <w:p w14:paraId="1611B776" w14:textId="77777777" w:rsidR="009D0686" w:rsidRPr="00590DAE" w:rsidRDefault="009D0686" w:rsidP="00833BA0">
      <w:pPr>
        <w:spacing w:after="0" w:line="240" w:lineRule="auto"/>
        <w:ind w:left="708"/>
        <w:rPr>
          <w:rFonts w:cs="Arial"/>
          <w:i/>
          <w:noProof/>
        </w:rPr>
      </w:pPr>
    </w:p>
    <w:p w14:paraId="40B7DED7" w14:textId="77777777" w:rsidR="009D0686" w:rsidRPr="00590DAE" w:rsidRDefault="009D0686" w:rsidP="00833BA0">
      <w:pPr>
        <w:spacing w:after="0" w:line="240" w:lineRule="auto"/>
        <w:rPr>
          <w:rFonts w:cs="Arial"/>
          <w:i/>
          <w:noProof/>
        </w:rPr>
      </w:pPr>
      <w:r w:rsidRPr="00590DAE">
        <w:rPr>
          <w:rFonts w:cs="Arial"/>
          <w:i/>
          <w:noProof/>
        </w:rPr>
        <w:t>Los gobiernos autónomos descentralizados del régimen especial de la provincia de Galápagos ejercerán la facultad normativa con las limitaciones que para el caso expida la ley correspondiente.</w:t>
      </w:r>
    </w:p>
    <w:p w14:paraId="68ECC80D" w14:textId="77777777" w:rsidR="009D0686" w:rsidRPr="00590DAE" w:rsidRDefault="009D0686" w:rsidP="00833BA0">
      <w:pPr>
        <w:spacing w:after="0" w:line="240" w:lineRule="auto"/>
        <w:ind w:left="708"/>
        <w:rPr>
          <w:rFonts w:cs="Arial"/>
          <w:i/>
          <w:noProof/>
        </w:rPr>
      </w:pPr>
    </w:p>
    <w:p w14:paraId="5EC394C7" w14:textId="77777777" w:rsidR="009D0686" w:rsidRPr="00590DAE" w:rsidRDefault="009D0686" w:rsidP="00833BA0">
      <w:pPr>
        <w:spacing w:after="0" w:line="240" w:lineRule="auto"/>
        <w:rPr>
          <w:rFonts w:cs="Arial"/>
          <w:noProof/>
        </w:rPr>
      </w:pPr>
      <w:r w:rsidRPr="00590DAE">
        <w:rPr>
          <w:rFonts w:cs="Arial"/>
          <w:i/>
          <w:noProof/>
        </w:rPr>
        <w:t>Las circunscripciones territoriales indígenas, afroecuatorianas y montubias asumirán las capacidades normativas que correspondan al nivel de gobierno en las que se enmarquen sin perjuicio de aquellas que le otorga la Constitución y la ley.</w:t>
      </w:r>
      <w:r w:rsidRPr="00590DAE">
        <w:rPr>
          <w:rFonts w:cs="Arial"/>
          <w:noProof/>
        </w:rPr>
        <w:t>”</w:t>
      </w:r>
    </w:p>
    <w:p w14:paraId="102F9261" w14:textId="77777777" w:rsidR="009D0686" w:rsidRPr="00590DAE" w:rsidRDefault="009D0686" w:rsidP="00833BA0">
      <w:pPr>
        <w:spacing w:after="0" w:line="240" w:lineRule="auto"/>
        <w:rPr>
          <w:rFonts w:cs="Arial"/>
          <w:noProof/>
        </w:rPr>
      </w:pPr>
    </w:p>
    <w:p w14:paraId="0C0F3EED" w14:textId="77777777" w:rsidR="009D0686" w:rsidRPr="00590DAE" w:rsidRDefault="009D0686" w:rsidP="00833BA0">
      <w:pPr>
        <w:spacing w:after="0" w:line="240" w:lineRule="auto"/>
        <w:rPr>
          <w:rFonts w:cs="Arial"/>
          <w:i/>
          <w:noProof/>
        </w:rPr>
      </w:pPr>
      <w:r w:rsidRPr="00590DAE">
        <w:rPr>
          <w:rFonts w:cs="Arial"/>
          <w:noProof/>
        </w:rPr>
        <w:t>“</w:t>
      </w:r>
      <w:r w:rsidRPr="00590DAE">
        <w:rPr>
          <w:rFonts w:cs="Arial"/>
          <w:b/>
          <w:i/>
          <w:noProof/>
        </w:rPr>
        <w:t>Art. 54.- Funciones.-</w:t>
      </w:r>
      <w:r w:rsidRPr="00590DAE">
        <w:rPr>
          <w:rFonts w:cs="Arial"/>
          <w:i/>
          <w:noProof/>
        </w:rPr>
        <w:t xml:space="preserve"> Son funciones del gobierno autónomo descentralizado municipal las siguientes: (…)</w:t>
      </w:r>
    </w:p>
    <w:p w14:paraId="3FEDB99A" w14:textId="77777777" w:rsidR="009D0686" w:rsidRPr="00590DAE" w:rsidRDefault="009D0686" w:rsidP="00833BA0">
      <w:pPr>
        <w:spacing w:after="0" w:line="240" w:lineRule="auto"/>
        <w:rPr>
          <w:rFonts w:cs="Arial"/>
          <w:noProof/>
        </w:rPr>
      </w:pPr>
      <w:r w:rsidRPr="00590DAE">
        <w:rPr>
          <w:rFonts w:cs="Arial"/>
          <w:b/>
          <w:i/>
          <w:noProof/>
        </w:rPr>
        <w:t>m)</w:t>
      </w:r>
      <w:r w:rsidRPr="00590DAE">
        <w:rPr>
          <w:rFonts w:cs="Arial"/>
          <w:i/>
          <w:noProof/>
        </w:rPr>
        <w:t xml:space="preserve"> Regular y controlar el uso del espacio público cantonal y, de manera particular, el ejercicio de todo tipo de actividad que se desarrolle en él la colocación de publicidad, redes o señalización; (…)</w:t>
      </w:r>
      <w:r w:rsidRPr="00590DAE">
        <w:rPr>
          <w:rFonts w:cs="Arial"/>
          <w:noProof/>
        </w:rPr>
        <w:t>”</w:t>
      </w:r>
    </w:p>
    <w:p w14:paraId="1DF628EE" w14:textId="77777777" w:rsidR="009D0686" w:rsidRPr="00590DAE" w:rsidRDefault="009D0686" w:rsidP="00833BA0">
      <w:pPr>
        <w:spacing w:after="0" w:line="240" w:lineRule="auto"/>
        <w:ind w:left="708"/>
        <w:rPr>
          <w:rFonts w:cs="Arial"/>
          <w:noProof/>
        </w:rPr>
      </w:pPr>
    </w:p>
    <w:p w14:paraId="078D0017" w14:textId="77777777" w:rsidR="009D0686" w:rsidRPr="00590DAE" w:rsidRDefault="009D0686" w:rsidP="00833BA0">
      <w:pPr>
        <w:spacing w:after="0" w:line="240" w:lineRule="auto"/>
        <w:rPr>
          <w:rFonts w:cs="Arial"/>
          <w:i/>
          <w:noProof/>
        </w:rPr>
      </w:pPr>
      <w:r w:rsidRPr="00590DAE">
        <w:rPr>
          <w:rFonts w:cs="Arial"/>
          <w:noProof/>
        </w:rPr>
        <w:t>“</w:t>
      </w:r>
      <w:r w:rsidRPr="00590DAE">
        <w:rPr>
          <w:rFonts w:cs="Arial"/>
          <w:b/>
          <w:i/>
          <w:noProof/>
        </w:rPr>
        <w:t>Art. 55.- Competencias exclusivas del gobierno autónomo descentralizado municipal.-</w:t>
      </w:r>
      <w:r w:rsidRPr="00590DAE">
        <w:rPr>
          <w:rFonts w:cs="Arial"/>
          <w:i/>
          <w:noProof/>
        </w:rPr>
        <w:t xml:space="preserve"> Los gobiernos autónomos descentralizados municipales tendrán las siguientes competencias exclusivas sin perjuicio de otras que determine la ley:</w:t>
      </w:r>
    </w:p>
    <w:p w14:paraId="47492CB9" w14:textId="77777777" w:rsidR="009D0686" w:rsidRPr="00590DAE" w:rsidRDefault="009D0686" w:rsidP="00833BA0">
      <w:pPr>
        <w:spacing w:after="0" w:line="240" w:lineRule="auto"/>
        <w:ind w:left="708"/>
        <w:rPr>
          <w:rFonts w:cs="Arial"/>
          <w:i/>
          <w:noProof/>
        </w:rPr>
      </w:pPr>
    </w:p>
    <w:p w14:paraId="5D45A227" w14:textId="77777777" w:rsidR="009D0686" w:rsidRPr="00590DAE" w:rsidRDefault="009D0686" w:rsidP="00833BA0">
      <w:pPr>
        <w:spacing w:after="0" w:line="240" w:lineRule="auto"/>
        <w:rPr>
          <w:rFonts w:cs="Arial"/>
          <w:i/>
          <w:noProof/>
        </w:rPr>
      </w:pPr>
      <w:r w:rsidRPr="00590DAE">
        <w:rPr>
          <w:rFonts w:cs="Arial"/>
          <w:b/>
          <w:i/>
          <w:noProof/>
        </w:rPr>
        <w:t>a)</w:t>
      </w:r>
      <w:r w:rsidRPr="00590DAE">
        <w:rPr>
          <w:rFonts w:cs="Arial"/>
          <w:i/>
          <w:noProof/>
        </w:rPr>
        <w:t xml:space="preserve"> Planificar, junto con otras instituciones del sector público y actores de la sociedad, el desarrollo cantonal y formular los correspondientes planes de ordenamiento territorial, de manera articulada con la planificación nacional, regional, provincial y parroquial, con el fin de regular el uso y la ocupación del suelo urbano y rural, en el marco de la interculturalidad y plurinacionalidad y el respeto a la diversidad.</w:t>
      </w:r>
    </w:p>
    <w:p w14:paraId="536A900D" w14:textId="77777777" w:rsidR="009D0686" w:rsidRPr="00590DAE" w:rsidRDefault="009D0686" w:rsidP="00833BA0">
      <w:pPr>
        <w:spacing w:after="0" w:line="240" w:lineRule="auto"/>
        <w:rPr>
          <w:rFonts w:cs="Arial"/>
          <w:i/>
          <w:noProof/>
        </w:rPr>
      </w:pPr>
      <w:r w:rsidRPr="00590DAE">
        <w:rPr>
          <w:rFonts w:cs="Arial"/>
          <w:b/>
          <w:i/>
          <w:noProof/>
        </w:rPr>
        <w:t>b)</w:t>
      </w:r>
      <w:r w:rsidRPr="00590DAE">
        <w:rPr>
          <w:rFonts w:cs="Arial"/>
          <w:i/>
          <w:noProof/>
        </w:rPr>
        <w:t xml:space="preserve"> Ejercer el control sobre el uso y ocupación del suelo en el cantón; (…)</w:t>
      </w:r>
    </w:p>
    <w:p w14:paraId="3A25336A" w14:textId="77777777" w:rsidR="009D0686" w:rsidRPr="00590DAE" w:rsidRDefault="009D0686" w:rsidP="00833BA0">
      <w:pPr>
        <w:spacing w:after="0" w:line="240" w:lineRule="auto"/>
        <w:rPr>
          <w:rFonts w:cs="Arial"/>
          <w:i/>
          <w:noProof/>
        </w:rPr>
      </w:pPr>
      <w:r w:rsidRPr="00590DAE">
        <w:rPr>
          <w:rFonts w:cs="Arial"/>
          <w:b/>
          <w:i/>
          <w:noProof/>
        </w:rPr>
        <w:t>e)</w:t>
      </w:r>
      <w:r w:rsidRPr="00590DAE">
        <w:rPr>
          <w:rFonts w:cs="Arial"/>
          <w:i/>
          <w:noProof/>
        </w:rPr>
        <w:t xml:space="preserve"> Crear, modificar, exonerar o suprimir mediante ordenanzas, tasas, tarifas y contribuciones especiales de mejoras; (…)</w:t>
      </w:r>
    </w:p>
    <w:p w14:paraId="40324A8A" w14:textId="77777777" w:rsidR="009D0686" w:rsidRPr="00590DAE" w:rsidRDefault="009D0686" w:rsidP="00833BA0">
      <w:pPr>
        <w:spacing w:after="0" w:line="240" w:lineRule="auto"/>
        <w:rPr>
          <w:rFonts w:cs="Arial"/>
          <w:noProof/>
        </w:rPr>
      </w:pPr>
      <w:r w:rsidRPr="00590DAE">
        <w:rPr>
          <w:rFonts w:cs="Arial"/>
          <w:b/>
          <w:i/>
          <w:noProof/>
        </w:rPr>
        <w:t>g)</w:t>
      </w:r>
      <w:r w:rsidRPr="00590DAE">
        <w:rPr>
          <w:rFonts w:cs="Arial"/>
          <w:i/>
          <w:noProof/>
        </w:rPr>
        <w:t xml:space="preserve"> Planificar, construir y mantener la infraestructura física y los equipamientos de los espacios públicos destinados al desarrollo social, cultural y deportivo, de acuerdo con la ley. Previa autorización del ente rector de la política pública, a través de convenio, los gobiernos autónomos descentralizados municipales podrán construir y mantener infraestructura física y los equipamientos de salud y educación, en su jurisdicción territorial. (…)</w:t>
      </w:r>
      <w:r w:rsidRPr="00590DAE">
        <w:rPr>
          <w:rFonts w:cs="Arial"/>
          <w:noProof/>
        </w:rPr>
        <w:t>”</w:t>
      </w:r>
    </w:p>
    <w:p w14:paraId="64627296" w14:textId="77777777" w:rsidR="009D0686" w:rsidRPr="00590DAE" w:rsidRDefault="009D0686" w:rsidP="00833BA0">
      <w:pPr>
        <w:spacing w:after="0" w:line="240" w:lineRule="auto"/>
        <w:rPr>
          <w:rFonts w:cs="Arial"/>
          <w:noProof/>
        </w:rPr>
      </w:pPr>
    </w:p>
    <w:p w14:paraId="2FD2D842" w14:textId="77777777" w:rsidR="009D0686" w:rsidRPr="00590DAE" w:rsidRDefault="009D0686" w:rsidP="00833BA0">
      <w:pPr>
        <w:spacing w:after="0" w:line="240" w:lineRule="auto"/>
        <w:rPr>
          <w:rFonts w:cs="Arial"/>
          <w:i/>
          <w:noProof/>
        </w:rPr>
      </w:pPr>
      <w:r w:rsidRPr="00590DAE">
        <w:rPr>
          <w:rFonts w:cs="Arial"/>
          <w:noProof/>
        </w:rPr>
        <w:t>“</w:t>
      </w:r>
      <w:r w:rsidRPr="00590DAE">
        <w:rPr>
          <w:rFonts w:cs="Arial"/>
          <w:b/>
          <w:i/>
          <w:noProof/>
        </w:rPr>
        <w:t>Art. 84.- Funciones.-</w:t>
      </w:r>
      <w:r w:rsidRPr="00590DAE">
        <w:rPr>
          <w:rFonts w:cs="Arial"/>
          <w:i/>
          <w:noProof/>
        </w:rPr>
        <w:t xml:space="preserve"> Son funciones del gobierno del distrito autónomo metropolitano: (…)</w:t>
      </w:r>
    </w:p>
    <w:p w14:paraId="46BF27CE" w14:textId="77777777" w:rsidR="009D0686" w:rsidRPr="00590DAE" w:rsidRDefault="009D0686" w:rsidP="00833BA0">
      <w:pPr>
        <w:spacing w:after="0" w:line="240" w:lineRule="auto"/>
        <w:rPr>
          <w:rFonts w:cs="Arial"/>
          <w:noProof/>
        </w:rPr>
      </w:pPr>
      <w:r w:rsidRPr="00590DAE">
        <w:rPr>
          <w:rFonts w:cs="Arial"/>
          <w:b/>
          <w:i/>
          <w:noProof/>
        </w:rPr>
        <w:t xml:space="preserve">m) </w:t>
      </w:r>
      <w:r w:rsidRPr="00590DAE">
        <w:rPr>
          <w:rFonts w:cs="Arial"/>
          <w:i/>
          <w:noProof/>
        </w:rPr>
        <w:t>Regular y controlar el uso del espacio público metropolitano, y, de manera particular, el ejercicio de todo tipo de actividad que se desarrolle en él, la colocación de publicidad, redes o señalización; (…)</w:t>
      </w:r>
      <w:r w:rsidRPr="00590DAE">
        <w:rPr>
          <w:rFonts w:cs="Arial"/>
          <w:noProof/>
        </w:rPr>
        <w:t>”</w:t>
      </w:r>
    </w:p>
    <w:p w14:paraId="2E66DCC8" w14:textId="77777777" w:rsidR="009D0686" w:rsidRPr="00590DAE" w:rsidRDefault="009D0686" w:rsidP="00833BA0">
      <w:pPr>
        <w:spacing w:after="0" w:line="240" w:lineRule="auto"/>
        <w:rPr>
          <w:rFonts w:cs="Arial"/>
          <w:noProof/>
        </w:rPr>
      </w:pPr>
    </w:p>
    <w:p w14:paraId="3B30C16B" w14:textId="77777777" w:rsidR="009D0686" w:rsidRPr="00590DAE" w:rsidRDefault="009D0686" w:rsidP="00833BA0">
      <w:pPr>
        <w:spacing w:after="0" w:line="240" w:lineRule="auto"/>
        <w:rPr>
          <w:rFonts w:cs="Arial"/>
          <w:noProof/>
        </w:rPr>
      </w:pPr>
      <w:r w:rsidRPr="00590DAE">
        <w:rPr>
          <w:rFonts w:cs="Arial"/>
          <w:noProof/>
        </w:rPr>
        <w:t>“</w:t>
      </w:r>
      <w:r w:rsidRPr="00590DAE">
        <w:rPr>
          <w:rFonts w:cs="Arial"/>
          <w:b/>
          <w:i/>
          <w:noProof/>
        </w:rPr>
        <w:t>Art. 85.- Competencias Exclusivas del Gobierno Autónomo Descentralizado del Distrito Metropolitano.-</w:t>
      </w:r>
      <w:r w:rsidRPr="00590DAE">
        <w:rPr>
          <w:rFonts w:cs="Arial"/>
          <w:i/>
          <w:noProof/>
        </w:rPr>
        <w:t xml:space="preserve"> Los gobiernos autónomos descentralizados de los distritos metropolitanos ejercerán las competencias que corresponden a los gobiernos cantonales y todas las que puedan ser asumidas de los gobiernos provinciales y regionales, sin perjuicio de las adicionales que se les asigne.</w:t>
      </w:r>
      <w:r w:rsidRPr="00590DAE">
        <w:rPr>
          <w:rFonts w:cs="Arial"/>
          <w:noProof/>
        </w:rPr>
        <w:t>”</w:t>
      </w:r>
    </w:p>
    <w:p w14:paraId="5878FAC4" w14:textId="77777777" w:rsidR="009D0686" w:rsidRPr="00590DAE" w:rsidRDefault="009D0686" w:rsidP="00833BA0">
      <w:pPr>
        <w:spacing w:after="0" w:line="240" w:lineRule="auto"/>
        <w:rPr>
          <w:rFonts w:cs="Arial"/>
          <w:noProof/>
        </w:rPr>
      </w:pPr>
    </w:p>
    <w:p w14:paraId="34390353" w14:textId="77777777" w:rsidR="009D0686" w:rsidRPr="00590DAE" w:rsidRDefault="009D0686" w:rsidP="00833BA0">
      <w:pPr>
        <w:spacing w:after="0" w:line="240" w:lineRule="auto"/>
        <w:rPr>
          <w:rFonts w:cs="Arial"/>
          <w:i/>
          <w:noProof/>
        </w:rPr>
      </w:pPr>
      <w:r w:rsidRPr="00590DAE">
        <w:rPr>
          <w:rFonts w:cs="Arial"/>
          <w:noProof/>
        </w:rPr>
        <w:t>“</w:t>
      </w:r>
      <w:r w:rsidRPr="00590DAE">
        <w:rPr>
          <w:rFonts w:cs="Arial"/>
          <w:b/>
          <w:i/>
          <w:noProof/>
        </w:rPr>
        <w:t>Art. 87.- Atribuciones del Concejo Metropolitano.-</w:t>
      </w:r>
      <w:r w:rsidRPr="00590DAE">
        <w:rPr>
          <w:rFonts w:cs="Arial"/>
          <w:i/>
          <w:noProof/>
        </w:rPr>
        <w:t xml:space="preserve"> Al concejo metropolitano le corresponde: (…)</w:t>
      </w:r>
    </w:p>
    <w:p w14:paraId="0A4163FE" w14:textId="77777777" w:rsidR="009D0686" w:rsidRPr="00590DAE" w:rsidRDefault="009D0686" w:rsidP="00833BA0">
      <w:pPr>
        <w:spacing w:after="0" w:line="240" w:lineRule="auto"/>
        <w:rPr>
          <w:rFonts w:cs="Arial"/>
          <w:i/>
          <w:noProof/>
        </w:rPr>
      </w:pPr>
      <w:r w:rsidRPr="00590DAE">
        <w:rPr>
          <w:rFonts w:cs="Arial"/>
          <w:b/>
          <w:i/>
          <w:noProof/>
        </w:rPr>
        <w:t>c)</w:t>
      </w:r>
      <w:r w:rsidRPr="00590DAE">
        <w:rPr>
          <w:rFonts w:cs="Arial"/>
          <w:i/>
          <w:noProof/>
        </w:rPr>
        <w:t xml:space="preserve"> Crear, modificar o extinguir tasas y contribuciones especiales por los servicios que presta y obras que ejecute; (…)</w:t>
      </w:r>
    </w:p>
    <w:p w14:paraId="09A5BCC7" w14:textId="77777777" w:rsidR="009D0686" w:rsidRPr="00590DAE" w:rsidRDefault="009D0686" w:rsidP="00833BA0">
      <w:pPr>
        <w:spacing w:after="0" w:line="240" w:lineRule="auto"/>
        <w:rPr>
          <w:rFonts w:cs="Arial"/>
          <w:noProof/>
        </w:rPr>
      </w:pPr>
      <w:r w:rsidRPr="00590DAE">
        <w:rPr>
          <w:rFonts w:cs="Arial"/>
          <w:b/>
          <w:i/>
          <w:noProof/>
        </w:rPr>
        <w:t xml:space="preserve">y) </w:t>
      </w:r>
      <w:r w:rsidRPr="00590DAE">
        <w:rPr>
          <w:rFonts w:cs="Arial"/>
          <w:i/>
          <w:noProof/>
        </w:rPr>
        <w:t>Regular y controlar el uso del suelo en el territorio del distrito metropolitano, de conformidad con las leyes sobre la materia, y establecer el régimen urbanístico de la tierra; (…)</w:t>
      </w:r>
      <w:r w:rsidRPr="00590DAE">
        <w:rPr>
          <w:rFonts w:cs="Arial"/>
          <w:noProof/>
        </w:rPr>
        <w:t>”</w:t>
      </w:r>
    </w:p>
    <w:p w14:paraId="3647C5EE" w14:textId="77777777" w:rsidR="009D0686" w:rsidRPr="00590DAE" w:rsidRDefault="009D0686" w:rsidP="00833BA0">
      <w:pPr>
        <w:spacing w:after="0" w:line="240" w:lineRule="auto"/>
        <w:ind w:left="708"/>
        <w:rPr>
          <w:rFonts w:cs="Arial"/>
          <w:noProof/>
        </w:rPr>
      </w:pPr>
    </w:p>
    <w:p w14:paraId="7A8118AB" w14:textId="77777777" w:rsidR="009D0686" w:rsidRPr="00590DAE" w:rsidRDefault="009D0686" w:rsidP="00833BA0">
      <w:pPr>
        <w:spacing w:after="0" w:line="240" w:lineRule="auto"/>
        <w:rPr>
          <w:rFonts w:cs="Arial"/>
          <w:i/>
          <w:noProof/>
        </w:rPr>
      </w:pPr>
      <w:r w:rsidRPr="00590DAE">
        <w:rPr>
          <w:rFonts w:cs="Arial"/>
          <w:noProof/>
        </w:rPr>
        <w:t>“</w:t>
      </w:r>
      <w:r w:rsidRPr="00590DAE">
        <w:rPr>
          <w:rFonts w:cs="Arial"/>
          <w:b/>
          <w:i/>
          <w:noProof/>
        </w:rPr>
        <w:t>Art. 90.-</w:t>
      </w:r>
      <w:r w:rsidRPr="00590DAE">
        <w:rPr>
          <w:rFonts w:cs="Arial"/>
          <w:i/>
          <w:noProof/>
        </w:rPr>
        <w:t xml:space="preserve"> Atribuciones del Alcalde o Alcaldesa Metropolitano.- Le corresponde al alcalde o alcaldesa metropolitano: (…)</w:t>
      </w:r>
    </w:p>
    <w:p w14:paraId="459C56D3" w14:textId="77777777" w:rsidR="009D0686" w:rsidRPr="00590DAE" w:rsidRDefault="009D0686" w:rsidP="00833BA0">
      <w:pPr>
        <w:spacing w:after="0" w:line="240" w:lineRule="auto"/>
        <w:rPr>
          <w:rFonts w:cs="Arial"/>
          <w:noProof/>
        </w:rPr>
      </w:pPr>
      <w:r w:rsidRPr="00590DAE">
        <w:rPr>
          <w:rFonts w:cs="Arial"/>
          <w:b/>
          <w:i/>
          <w:noProof/>
        </w:rPr>
        <w:t>e)</w:t>
      </w:r>
      <w:r w:rsidRPr="00590DAE">
        <w:rPr>
          <w:rFonts w:cs="Arial"/>
          <w:i/>
          <w:noProof/>
        </w:rPr>
        <w:t xml:space="preserve"> Presentar con facultad privativa, proyectos de ordenanzas tributarias que creen, modifiquen, exoneren o supriman tributos, en el ámbito de las competencias correspondientes a su nivel de gobierno;</w:t>
      </w:r>
      <w:r w:rsidRPr="00590DAE">
        <w:rPr>
          <w:rFonts w:cs="Arial"/>
          <w:noProof/>
        </w:rPr>
        <w:t>”</w:t>
      </w:r>
    </w:p>
    <w:p w14:paraId="19BBBC7D" w14:textId="77777777" w:rsidR="009D0686" w:rsidRPr="00590DAE" w:rsidRDefault="009D0686" w:rsidP="00833BA0">
      <w:pPr>
        <w:spacing w:after="0" w:line="240" w:lineRule="auto"/>
        <w:rPr>
          <w:rFonts w:cs="Arial"/>
          <w:noProof/>
        </w:rPr>
      </w:pPr>
    </w:p>
    <w:p w14:paraId="523AC719" w14:textId="77777777" w:rsidR="009D0686" w:rsidRPr="00590DAE" w:rsidRDefault="009D0686" w:rsidP="00833BA0">
      <w:pPr>
        <w:spacing w:after="0" w:line="240" w:lineRule="auto"/>
        <w:rPr>
          <w:rFonts w:cs="Arial"/>
          <w:i/>
          <w:noProof/>
        </w:rPr>
      </w:pPr>
      <w:r w:rsidRPr="00590DAE">
        <w:rPr>
          <w:rFonts w:cs="Arial"/>
          <w:noProof/>
        </w:rPr>
        <w:t>“</w:t>
      </w:r>
      <w:r w:rsidRPr="00590DAE">
        <w:rPr>
          <w:rFonts w:cs="Arial"/>
          <w:b/>
          <w:i/>
          <w:noProof/>
        </w:rPr>
        <w:t>Art. 186.- Facultad tributaria.-</w:t>
      </w:r>
      <w:r w:rsidRPr="00590DAE">
        <w:rPr>
          <w:rFonts w:cs="Arial"/>
          <w:i/>
          <w:noProof/>
        </w:rPr>
        <w:t xml:space="preserve"> Los gobiernos autónomos descentralizados municipales y distritos metropolitanos mediante ordenanza podrán crear, modificar, exonerar o suprimir, tasas y contribuciones especiales de mejoras generales o específicas, por procesos de planificación o administrativos que incrementen el valor del suelo o la propiedad; por el establecimiento o ampliación de servicios públicos que son de su responsabilidad; el uso de bienes o espacios públicos; y, en razón de las obras que ejecuten dentro del ámbito de sus competencias y circunscripción, así como la regulación para la captación de las plusvalías.</w:t>
      </w:r>
    </w:p>
    <w:p w14:paraId="33F4F30F" w14:textId="77777777" w:rsidR="009D0686" w:rsidRPr="00590DAE" w:rsidRDefault="009D0686" w:rsidP="00833BA0">
      <w:pPr>
        <w:spacing w:after="0" w:line="240" w:lineRule="auto"/>
        <w:rPr>
          <w:rFonts w:cs="Arial"/>
          <w:i/>
          <w:noProof/>
        </w:rPr>
      </w:pPr>
    </w:p>
    <w:p w14:paraId="571D4C48" w14:textId="77777777" w:rsidR="009D0686" w:rsidRPr="00590DAE" w:rsidRDefault="009D0686" w:rsidP="00833BA0">
      <w:pPr>
        <w:spacing w:after="0" w:line="240" w:lineRule="auto"/>
        <w:rPr>
          <w:rFonts w:cs="Arial"/>
          <w:i/>
          <w:noProof/>
        </w:rPr>
      </w:pPr>
      <w:r w:rsidRPr="00590DAE">
        <w:rPr>
          <w:rFonts w:cs="Arial"/>
          <w:i/>
          <w:noProof/>
        </w:rPr>
        <w:t>Cuando por decisión del gobierno metropolitano o municipal, la prestación de un servicio público exija el cobro de una prestación patrimonial al usuario, cualquiera sea el modelo de gestión o el prestador del servicio público, esta prestación patrimonial será fijada, modificada o suprimida mediante ordenanza.</w:t>
      </w:r>
    </w:p>
    <w:p w14:paraId="1A044B16" w14:textId="77777777" w:rsidR="009D0686" w:rsidRPr="00590DAE" w:rsidRDefault="009D0686" w:rsidP="00833BA0">
      <w:pPr>
        <w:spacing w:after="0" w:line="240" w:lineRule="auto"/>
        <w:rPr>
          <w:rFonts w:cs="Arial"/>
          <w:i/>
          <w:noProof/>
        </w:rPr>
      </w:pPr>
    </w:p>
    <w:p w14:paraId="31C1582B" w14:textId="77777777" w:rsidR="009D0686" w:rsidRPr="00590DAE" w:rsidRDefault="009D0686" w:rsidP="00714097">
      <w:pPr>
        <w:spacing w:after="0" w:line="240" w:lineRule="auto"/>
        <w:rPr>
          <w:rFonts w:cs="Arial"/>
          <w:i/>
          <w:noProof/>
        </w:rPr>
      </w:pPr>
      <w:r w:rsidRPr="00590DAE">
        <w:rPr>
          <w:rFonts w:cs="Arial"/>
          <w:i/>
          <w:noProof/>
        </w:rPr>
        <w:t>Los municipios aplicarán obligatoriamente las contraprestaciones patrimoniales que hubieren fijado para los servicios públicos que presten, aplicando el principio de justicia redistributiva. El incumplimiento de esta obligación podrá ser causal de destitución de los funcionarios responsables.</w:t>
      </w:r>
    </w:p>
    <w:p w14:paraId="616046E8" w14:textId="77777777" w:rsidR="009D0686" w:rsidRPr="00590DAE" w:rsidRDefault="009D0686" w:rsidP="00833BA0">
      <w:pPr>
        <w:spacing w:after="0" w:line="240" w:lineRule="auto"/>
        <w:rPr>
          <w:rFonts w:cs="Arial"/>
          <w:i/>
          <w:noProof/>
        </w:rPr>
      </w:pPr>
    </w:p>
    <w:p w14:paraId="458D1197" w14:textId="77777777" w:rsidR="009D0686" w:rsidRPr="00590DAE" w:rsidRDefault="009D0686" w:rsidP="00714097">
      <w:pPr>
        <w:spacing w:after="0" w:line="240" w:lineRule="auto"/>
        <w:rPr>
          <w:rFonts w:cs="Arial"/>
          <w:i/>
          <w:noProof/>
        </w:rPr>
      </w:pPr>
      <w:r w:rsidRPr="00590DAE">
        <w:rPr>
          <w:rFonts w:cs="Arial"/>
          <w:i/>
          <w:noProof/>
        </w:rPr>
        <w:t>En el caso de incumplimiento el órgano legislativo del gobierno autónomo descentralizado respectivo sancionará sin perjuicio de las sanciones correspondientes al funcionario responsable del incumplimiento.</w:t>
      </w:r>
    </w:p>
    <w:p w14:paraId="4FE8A97E" w14:textId="77777777" w:rsidR="009D0686" w:rsidRPr="00590DAE" w:rsidRDefault="009D0686" w:rsidP="00833BA0">
      <w:pPr>
        <w:spacing w:after="0" w:line="240" w:lineRule="auto"/>
        <w:rPr>
          <w:rFonts w:cs="Arial"/>
          <w:i/>
          <w:noProof/>
        </w:rPr>
      </w:pPr>
    </w:p>
    <w:p w14:paraId="2BBB263C" w14:textId="77777777" w:rsidR="009D0686" w:rsidRPr="00590DAE" w:rsidRDefault="009D0686" w:rsidP="00714097">
      <w:pPr>
        <w:spacing w:after="0" w:line="240" w:lineRule="auto"/>
        <w:rPr>
          <w:rFonts w:cs="Arial"/>
          <w:noProof/>
        </w:rPr>
      </w:pPr>
      <w:r w:rsidRPr="00590DAE">
        <w:rPr>
          <w:rFonts w:cs="Arial"/>
          <w:i/>
          <w:noProof/>
        </w:rPr>
        <w:t>Los gobiernos municipales y distritos metropolitanos autónomos en base a los tributos generados en las parroquias rurales y otros que desconcentren en beneficio de los presupuestos de los gobiernos parroquiales rurales constituirán un fondo cuyo cincuenta por ciento (50%) se reinvertirá equitativamente entre todas las parroquias rurales de la respectiva circunscripción territorial y el cincuenta por ciento (50%) restante se invertirá bajo criterios de población y necesidades básicas insatisfechas.</w:t>
      </w:r>
      <w:r w:rsidRPr="00590DAE">
        <w:rPr>
          <w:rFonts w:cs="Arial"/>
          <w:noProof/>
        </w:rPr>
        <w:t>”</w:t>
      </w:r>
    </w:p>
    <w:p w14:paraId="45B68F02" w14:textId="77777777" w:rsidR="009D0686" w:rsidRPr="00590DAE" w:rsidRDefault="009D0686" w:rsidP="00833BA0">
      <w:pPr>
        <w:spacing w:after="0" w:line="240" w:lineRule="auto"/>
        <w:rPr>
          <w:rFonts w:cs="Arial"/>
          <w:noProof/>
        </w:rPr>
      </w:pPr>
    </w:p>
    <w:p w14:paraId="079916F2" w14:textId="77777777" w:rsidR="009D0686" w:rsidRPr="00590DAE" w:rsidRDefault="009D0686" w:rsidP="00714097">
      <w:pPr>
        <w:spacing w:after="0" w:line="240" w:lineRule="auto"/>
        <w:rPr>
          <w:rFonts w:cs="Arial"/>
          <w:i/>
          <w:noProof/>
        </w:rPr>
      </w:pPr>
      <w:r w:rsidRPr="00590DAE">
        <w:rPr>
          <w:rFonts w:cs="Arial"/>
          <w:noProof/>
        </w:rPr>
        <w:t>“</w:t>
      </w:r>
      <w:r w:rsidRPr="00590DAE">
        <w:rPr>
          <w:rFonts w:cs="Arial"/>
          <w:b/>
          <w:i/>
          <w:noProof/>
        </w:rPr>
        <w:t>Art. 415.- Clases de bienes.</w:t>
      </w:r>
      <w:r w:rsidRPr="00590DAE">
        <w:rPr>
          <w:rFonts w:cs="Arial"/>
          <w:i/>
          <w:noProof/>
        </w:rPr>
        <w:t xml:space="preserve"> Son bienes de los gobiernos autónomos descentralizados aquellos sobre los cuales ejercen dominio.</w:t>
      </w:r>
    </w:p>
    <w:p w14:paraId="171205E0" w14:textId="77777777" w:rsidR="009D0686" w:rsidRPr="00590DAE" w:rsidRDefault="009D0686" w:rsidP="00833BA0">
      <w:pPr>
        <w:spacing w:after="0" w:line="240" w:lineRule="auto"/>
        <w:rPr>
          <w:rFonts w:cs="Arial"/>
          <w:i/>
          <w:noProof/>
        </w:rPr>
      </w:pPr>
    </w:p>
    <w:p w14:paraId="2978328D" w14:textId="77777777" w:rsidR="009D0686" w:rsidRPr="00590DAE" w:rsidRDefault="009D0686" w:rsidP="00714097">
      <w:pPr>
        <w:spacing w:after="0" w:line="240" w:lineRule="auto"/>
        <w:rPr>
          <w:rFonts w:cs="Arial"/>
          <w:noProof/>
        </w:rPr>
      </w:pPr>
      <w:r w:rsidRPr="00590DAE">
        <w:rPr>
          <w:rFonts w:cs="Arial"/>
          <w:i/>
          <w:noProof/>
        </w:rPr>
        <w:t>Los bienes se dividen en bienes del dominio privado y bienes del dominio público. Estos últimos se subdividen, a su vez, en bienes de uso público y bienes afectados al servicio público.</w:t>
      </w:r>
      <w:r w:rsidRPr="00590DAE">
        <w:rPr>
          <w:rFonts w:cs="Arial"/>
          <w:noProof/>
        </w:rPr>
        <w:t>”</w:t>
      </w:r>
    </w:p>
    <w:p w14:paraId="03380C57" w14:textId="77777777" w:rsidR="009D0686" w:rsidRPr="00590DAE" w:rsidRDefault="009D0686" w:rsidP="00833BA0">
      <w:pPr>
        <w:spacing w:after="0" w:line="240" w:lineRule="auto"/>
        <w:rPr>
          <w:rFonts w:cs="Arial"/>
          <w:noProof/>
        </w:rPr>
      </w:pPr>
    </w:p>
    <w:p w14:paraId="183E132A" w14:textId="77777777" w:rsidR="009D0686" w:rsidRPr="00590DAE" w:rsidRDefault="009D0686" w:rsidP="00714097">
      <w:pPr>
        <w:spacing w:after="0" w:line="240" w:lineRule="auto"/>
        <w:rPr>
          <w:rFonts w:cs="Arial"/>
          <w:i/>
          <w:noProof/>
        </w:rPr>
      </w:pPr>
      <w:r w:rsidRPr="00590DAE">
        <w:rPr>
          <w:rFonts w:cs="Arial"/>
          <w:noProof/>
        </w:rPr>
        <w:t>“</w:t>
      </w:r>
      <w:r w:rsidRPr="00590DAE">
        <w:rPr>
          <w:rFonts w:cs="Arial"/>
          <w:b/>
          <w:i/>
          <w:noProof/>
        </w:rPr>
        <w:t>Art. 416.-</w:t>
      </w:r>
      <w:r w:rsidRPr="00590DAE">
        <w:rPr>
          <w:rFonts w:cs="Arial"/>
          <w:i/>
          <w:noProof/>
        </w:rPr>
        <w:t xml:space="preserve"> </w:t>
      </w:r>
      <w:r w:rsidRPr="00590DAE">
        <w:rPr>
          <w:rFonts w:cs="Arial"/>
          <w:b/>
          <w:i/>
          <w:noProof/>
        </w:rPr>
        <w:t>Bienes de dominio público.</w:t>
      </w:r>
      <w:r w:rsidRPr="00590DAE">
        <w:rPr>
          <w:rFonts w:cs="Arial"/>
          <w:i/>
          <w:noProof/>
        </w:rPr>
        <w:t xml:space="preserve"> Son bienes de dominio público aquellos cuya función es la prestación servicios públicos de competencia de cada gobierno autónomo descentralizado a los que están directamente destinados.</w:t>
      </w:r>
    </w:p>
    <w:p w14:paraId="2071F686" w14:textId="77777777" w:rsidR="009D0686" w:rsidRPr="00590DAE" w:rsidRDefault="009D0686" w:rsidP="00833BA0">
      <w:pPr>
        <w:spacing w:after="0" w:line="240" w:lineRule="auto"/>
        <w:rPr>
          <w:rFonts w:cs="Arial"/>
          <w:i/>
          <w:noProof/>
        </w:rPr>
      </w:pPr>
    </w:p>
    <w:p w14:paraId="4F0B2901" w14:textId="77777777" w:rsidR="009D0686" w:rsidRPr="00590DAE" w:rsidRDefault="009D0686" w:rsidP="00CD4519">
      <w:pPr>
        <w:spacing w:after="0" w:line="240" w:lineRule="auto"/>
        <w:rPr>
          <w:rFonts w:cs="Arial"/>
          <w:i/>
          <w:noProof/>
        </w:rPr>
      </w:pPr>
      <w:r w:rsidRPr="00590DAE">
        <w:rPr>
          <w:rFonts w:cs="Arial"/>
          <w:i/>
          <w:noProof/>
        </w:rPr>
        <w:t>Los bienes de dominio público son inalienables, inembargables e imprescriptibles; en consecuencia, no tendrán valor alguno los actos, pactos o sentencias, hechos concertados o dictados en contravención a esta disposición.</w:t>
      </w:r>
    </w:p>
    <w:p w14:paraId="7A30D949" w14:textId="77777777" w:rsidR="009D0686" w:rsidRPr="00590DAE" w:rsidRDefault="009D0686" w:rsidP="00833BA0">
      <w:pPr>
        <w:spacing w:after="0" w:line="240" w:lineRule="auto"/>
        <w:rPr>
          <w:rFonts w:cs="Arial"/>
          <w:i/>
          <w:noProof/>
        </w:rPr>
      </w:pPr>
    </w:p>
    <w:p w14:paraId="3F0CC220" w14:textId="77777777" w:rsidR="009D0686" w:rsidRPr="00590DAE" w:rsidRDefault="009D0686" w:rsidP="00CD4519">
      <w:pPr>
        <w:spacing w:after="0" w:line="240" w:lineRule="auto"/>
        <w:rPr>
          <w:rFonts w:cs="Arial"/>
          <w:i/>
          <w:noProof/>
        </w:rPr>
      </w:pPr>
      <w:r w:rsidRPr="00590DAE">
        <w:rPr>
          <w:rFonts w:cs="Arial"/>
          <w:i/>
          <w:noProof/>
        </w:rPr>
        <w:t>Sin embargo, los bienes a los que se refiere el inciso anterior podrán ser entregados como aporte de capital del gobierno autónomo descentralizado para la constitución de empresas públicas o mixtas o para aumentos de capital en las mismas, siempre que el objetivo sea la prestación de servicios públicos, dentro del ámbito de sus competencias.</w:t>
      </w:r>
    </w:p>
    <w:p w14:paraId="67802229" w14:textId="77777777" w:rsidR="009D0686" w:rsidRPr="00590DAE" w:rsidRDefault="009D0686" w:rsidP="00833BA0">
      <w:pPr>
        <w:spacing w:after="0" w:line="240" w:lineRule="auto"/>
        <w:rPr>
          <w:rFonts w:cs="Arial"/>
          <w:i/>
          <w:noProof/>
        </w:rPr>
      </w:pPr>
    </w:p>
    <w:p w14:paraId="39AB653F" w14:textId="77777777" w:rsidR="009D0686" w:rsidRPr="00590DAE" w:rsidRDefault="009D0686" w:rsidP="00CD4519">
      <w:pPr>
        <w:spacing w:after="0" w:line="240" w:lineRule="auto"/>
        <w:rPr>
          <w:rFonts w:cs="Arial"/>
          <w:noProof/>
        </w:rPr>
      </w:pPr>
      <w:r w:rsidRPr="00590DAE">
        <w:rPr>
          <w:rFonts w:cs="Arial"/>
          <w:i/>
          <w:noProof/>
        </w:rPr>
        <w:t>Se consideran bienes de dominio público, las franjas correspondientes a las torres y redes de tendido eléctrico, de oleoductos, poliductos y similares.</w:t>
      </w:r>
      <w:r w:rsidRPr="00590DAE">
        <w:rPr>
          <w:rFonts w:cs="Arial"/>
          <w:noProof/>
        </w:rPr>
        <w:t>”</w:t>
      </w:r>
    </w:p>
    <w:p w14:paraId="7F58005E" w14:textId="77777777" w:rsidR="009D0686" w:rsidRPr="00590DAE" w:rsidRDefault="009D0686" w:rsidP="00833BA0">
      <w:pPr>
        <w:spacing w:after="0" w:line="240" w:lineRule="auto"/>
        <w:rPr>
          <w:rFonts w:cs="Arial"/>
          <w:i/>
          <w:noProof/>
        </w:rPr>
      </w:pPr>
    </w:p>
    <w:p w14:paraId="6E131839" w14:textId="77777777" w:rsidR="009D0686" w:rsidRPr="00590DAE" w:rsidRDefault="009D0686" w:rsidP="00CD4519">
      <w:pPr>
        <w:spacing w:after="0" w:line="240" w:lineRule="auto"/>
        <w:rPr>
          <w:rFonts w:cs="Arial"/>
          <w:i/>
          <w:noProof/>
        </w:rPr>
      </w:pPr>
      <w:r w:rsidRPr="00590DAE">
        <w:rPr>
          <w:rFonts w:cs="Arial"/>
          <w:noProof/>
        </w:rPr>
        <w:t>“</w:t>
      </w:r>
      <w:r w:rsidRPr="00590DAE">
        <w:rPr>
          <w:rFonts w:cs="Arial"/>
          <w:b/>
          <w:i/>
          <w:noProof/>
        </w:rPr>
        <w:t>Art. 417.- Bienes de uso público.-</w:t>
      </w:r>
      <w:r w:rsidRPr="00590DAE">
        <w:rPr>
          <w:rFonts w:cs="Arial"/>
          <w:i/>
          <w:noProof/>
        </w:rPr>
        <w:t xml:space="preserve"> Son bienes de uso público aquellos cuyo uso por los particulares es directo y general, en forma gratuita. Sin embargo, podrán también ser materia de utilización exclusiva y temporal, mediante el pago de una regalía.</w:t>
      </w:r>
    </w:p>
    <w:p w14:paraId="6D952922" w14:textId="77777777" w:rsidR="009D0686" w:rsidRPr="00590DAE" w:rsidRDefault="009D0686" w:rsidP="00833BA0">
      <w:pPr>
        <w:spacing w:after="0" w:line="240" w:lineRule="auto"/>
        <w:rPr>
          <w:rFonts w:cs="Arial"/>
          <w:i/>
          <w:noProof/>
        </w:rPr>
      </w:pPr>
    </w:p>
    <w:p w14:paraId="0E57E2E2" w14:textId="77777777" w:rsidR="009D0686" w:rsidRPr="00590DAE" w:rsidRDefault="009D0686" w:rsidP="00CD4519">
      <w:pPr>
        <w:spacing w:after="0" w:line="240" w:lineRule="auto"/>
        <w:rPr>
          <w:rFonts w:cs="Arial"/>
          <w:i/>
          <w:noProof/>
        </w:rPr>
      </w:pPr>
      <w:r w:rsidRPr="00590DAE">
        <w:rPr>
          <w:rFonts w:cs="Arial"/>
          <w:i/>
          <w:noProof/>
        </w:rPr>
        <w:t>Los bienes de uso público, por hallarse fuera del mercado, no figurarán contablemente en el activo del balance del gobierno autónomo descentralizado, pero llevarán un registro general de dichos bienes para fines de administración.</w:t>
      </w:r>
    </w:p>
    <w:p w14:paraId="5CA7B05F" w14:textId="77777777" w:rsidR="009D0686" w:rsidRPr="00590DAE" w:rsidRDefault="009D0686" w:rsidP="00833BA0">
      <w:pPr>
        <w:spacing w:after="0" w:line="240" w:lineRule="auto"/>
        <w:rPr>
          <w:rFonts w:cs="Arial"/>
          <w:i/>
          <w:noProof/>
        </w:rPr>
      </w:pPr>
    </w:p>
    <w:p w14:paraId="2826162A" w14:textId="77777777" w:rsidR="009D0686" w:rsidRPr="00590DAE" w:rsidRDefault="009D0686" w:rsidP="00833BA0">
      <w:pPr>
        <w:spacing w:after="0" w:line="240" w:lineRule="auto"/>
        <w:rPr>
          <w:rFonts w:cs="Arial"/>
          <w:i/>
          <w:noProof/>
        </w:rPr>
      </w:pPr>
      <w:r w:rsidRPr="00590DAE">
        <w:rPr>
          <w:rFonts w:cs="Arial"/>
          <w:i/>
          <w:noProof/>
        </w:rPr>
        <w:t>Constituyen bienes de uso público:</w:t>
      </w:r>
    </w:p>
    <w:p w14:paraId="582D0114" w14:textId="77777777" w:rsidR="009D0686" w:rsidRPr="00590DAE" w:rsidRDefault="009D0686" w:rsidP="00833BA0">
      <w:pPr>
        <w:spacing w:after="0" w:line="240" w:lineRule="auto"/>
        <w:rPr>
          <w:rFonts w:cs="Arial"/>
          <w:i/>
          <w:noProof/>
        </w:rPr>
      </w:pPr>
    </w:p>
    <w:p w14:paraId="518F4278" w14:textId="77777777" w:rsidR="009D0686" w:rsidRPr="00590DAE" w:rsidRDefault="009D0686" w:rsidP="004F35A7">
      <w:pPr>
        <w:spacing w:after="0" w:line="240" w:lineRule="auto"/>
        <w:rPr>
          <w:rFonts w:cs="Arial"/>
          <w:i/>
          <w:noProof/>
        </w:rPr>
      </w:pPr>
      <w:r w:rsidRPr="00590DAE">
        <w:rPr>
          <w:rFonts w:cs="Arial"/>
          <w:b/>
          <w:i/>
          <w:noProof/>
        </w:rPr>
        <w:t>a)</w:t>
      </w:r>
      <w:r w:rsidRPr="00590DAE">
        <w:rPr>
          <w:rFonts w:cs="Arial"/>
          <w:i/>
          <w:noProof/>
        </w:rPr>
        <w:t xml:space="preserve"> Las calles, avenidas, puentes, pasajes y demás vías de comunicación y circulación;</w:t>
      </w:r>
    </w:p>
    <w:p w14:paraId="7FF5C623" w14:textId="77777777" w:rsidR="009D0686" w:rsidRPr="00590DAE" w:rsidRDefault="009D0686" w:rsidP="004F35A7">
      <w:pPr>
        <w:spacing w:after="0" w:line="240" w:lineRule="auto"/>
        <w:rPr>
          <w:rFonts w:cs="Arial"/>
          <w:i/>
          <w:noProof/>
        </w:rPr>
      </w:pPr>
      <w:r w:rsidRPr="00590DAE">
        <w:rPr>
          <w:rFonts w:cs="Arial"/>
          <w:b/>
          <w:i/>
          <w:noProof/>
        </w:rPr>
        <w:t>b)</w:t>
      </w:r>
      <w:r w:rsidRPr="00590DAE">
        <w:rPr>
          <w:rFonts w:cs="Arial"/>
          <w:i/>
          <w:noProof/>
        </w:rPr>
        <w:t xml:space="preserve"> Las plazas, parques y demás espacios destinados a la recreación u ornato público y promoción turística;</w:t>
      </w:r>
    </w:p>
    <w:p w14:paraId="12BF3709" w14:textId="77777777" w:rsidR="009D0686" w:rsidRPr="00590DAE" w:rsidRDefault="009D0686" w:rsidP="004F35A7">
      <w:pPr>
        <w:spacing w:after="0" w:line="240" w:lineRule="auto"/>
        <w:rPr>
          <w:rFonts w:cs="Arial"/>
          <w:i/>
          <w:noProof/>
        </w:rPr>
      </w:pPr>
      <w:r w:rsidRPr="00590DAE">
        <w:rPr>
          <w:rFonts w:cs="Arial"/>
          <w:b/>
          <w:i/>
          <w:noProof/>
        </w:rPr>
        <w:t>c)</w:t>
      </w:r>
      <w:r w:rsidRPr="00590DAE">
        <w:rPr>
          <w:rFonts w:cs="Arial"/>
          <w:i/>
          <w:noProof/>
        </w:rPr>
        <w:t xml:space="preserve"> Las aceras que formen parte integrante de las calles y plazas y demás elementos y superficies accesorios de las vías de comunicación o espacios públicos a que se refieren los literales a) y b);</w:t>
      </w:r>
    </w:p>
    <w:p w14:paraId="4CAF13BC" w14:textId="77777777" w:rsidR="009D0686" w:rsidRPr="00590DAE" w:rsidRDefault="009D0686" w:rsidP="004F35A7">
      <w:pPr>
        <w:spacing w:after="0" w:line="240" w:lineRule="auto"/>
        <w:rPr>
          <w:rFonts w:cs="Arial"/>
          <w:i/>
          <w:noProof/>
        </w:rPr>
      </w:pPr>
      <w:r w:rsidRPr="00590DAE">
        <w:rPr>
          <w:rFonts w:cs="Arial"/>
          <w:b/>
          <w:i/>
          <w:noProof/>
        </w:rPr>
        <w:t>d)</w:t>
      </w:r>
      <w:r w:rsidRPr="00590DAE">
        <w:rPr>
          <w:rFonts w:cs="Arial"/>
          <w:i/>
          <w:noProof/>
        </w:rPr>
        <w:t xml:space="preserve"> Las quebradas con sus taludes y franjas de protección; los esteros y los ríos con sus lechos y sus zonas de remanso y protección, siempre que no sean de propiedad privada, de conformidad con la ley y las ordenanzas;</w:t>
      </w:r>
    </w:p>
    <w:p w14:paraId="7394E75D" w14:textId="77777777" w:rsidR="009D0686" w:rsidRPr="00590DAE" w:rsidRDefault="009D0686" w:rsidP="00833BA0">
      <w:pPr>
        <w:spacing w:after="0" w:line="240" w:lineRule="auto"/>
        <w:rPr>
          <w:rFonts w:cs="Arial"/>
          <w:i/>
          <w:noProof/>
        </w:rPr>
      </w:pPr>
      <w:r w:rsidRPr="00590DAE">
        <w:rPr>
          <w:rFonts w:cs="Arial"/>
          <w:b/>
          <w:i/>
          <w:noProof/>
        </w:rPr>
        <w:t>e)</w:t>
      </w:r>
      <w:r w:rsidRPr="00590DAE">
        <w:rPr>
          <w:rFonts w:cs="Arial"/>
          <w:i/>
          <w:noProof/>
        </w:rPr>
        <w:t xml:space="preserve"> Las superficies obtenidas por rellenos de quebradas con sus taludes;</w:t>
      </w:r>
    </w:p>
    <w:p w14:paraId="327CD359" w14:textId="77777777" w:rsidR="009D0686" w:rsidRPr="00590DAE" w:rsidRDefault="009D0686" w:rsidP="004F35A7">
      <w:pPr>
        <w:spacing w:after="0" w:line="240" w:lineRule="auto"/>
        <w:rPr>
          <w:rFonts w:cs="Arial"/>
          <w:i/>
          <w:noProof/>
        </w:rPr>
      </w:pPr>
      <w:r w:rsidRPr="00590DAE">
        <w:rPr>
          <w:rFonts w:cs="Arial"/>
          <w:b/>
          <w:i/>
          <w:noProof/>
        </w:rPr>
        <w:t>f)</w:t>
      </w:r>
      <w:r w:rsidRPr="00590DAE">
        <w:rPr>
          <w:rFonts w:cs="Arial"/>
          <w:i/>
          <w:noProof/>
        </w:rPr>
        <w:t xml:space="preserve"> Las fuentes ornamentales de agua destinadas a empleo inmediato de los particulares o al ornato público;</w:t>
      </w:r>
    </w:p>
    <w:p w14:paraId="79C4BAD8" w14:textId="77777777" w:rsidR="009D0686" w:rsidRPr="00590DAE" w:rsidRDefault="009D0686" w:rsidP="004F35A7">
      <w:pPr>
        <w:spacing w:after="0" w:line="240" w:lineRule="auto"/>
        <w:rPr>
          <w:rFonts w:cs="Arial"/>
          <w:i/>
          <w:noProof/>
        </w:rPr>
      </w:pPr>
      <w:r w:rsidRPr="00590DAE">
        <w:rPr>
          <w:rFonts w:cs="Arial"/>
          <w:b/>
          <w:i/>
          <w:noProof/>
        </w:rPr>
        <w:t>g)</w:t>
      </w:r>
      <w:r w:rsidRPr="00590DAE">
        <w:rPr>
          <w:rFonts w:cs="Arial"/>
          <w:i/>
          <w:noProof/>
        </w:rPr>
        <w:t xml:space="preserve"> Las casas comunales, canchas, mercados, escenarios deportivos, conchas acústicas y otros de análoga función de servicio comunitario; y,</w:t>
      </w:r>
    </w:p>
    <w:p w14:paraId="0B40F58C" w14:textId="77777777" w:rsidR="009D0686" w:rsidRPr="00590DAE" w:rsidRDefault="009D0686" w:rsidP="004F35A7">
      <w:pPr>
        <w:spacing w:after="0" w:line="240" w:lineRule="auto"/>
        <w:rPr>
          <w:rFonts w:cs="Arial"/>
          <w:i/>
          <w:noProof/>
        </w:rPr>
      </w:pPr>
      <w:r w:rsidRPr="00590DAE">
        <w:rPr>
          <w:rFonts w:cs="Arial"/>
          <w:b/>
          <w:i/>
          <w:noProof/>
        </w:rPr>
        <w:t>h)</w:t>
      </w:r>
      <w:r w:rsidRPr="00590DAE">
        <w:rPr>
          <w:rFonts w:cs="Arial"/>
          <w:i/>
          <w:noProof/>
        </w:rPr>
        <w:t xml:space="preserve"> Los demás bienes que en razón de su uso o destino cumplen una función semejante a los citados en los literales precedentes, y los demás que ponga el Estado bajo el dominio de los gobiernos autónomos descentralizados.</w:t>
      </w:r>
    </w:p>
    <w:p w14:paraId="56189FC0" w14:textId="77777777" w:rsidR="009D0686" w:rsidRPr="00590DAE" w:rsidRDefault="009D0686" w:rsidP="00833BA0">
      <w:pPr>
        <w:spacing w:after="0" w:line="240" w:lineRule="auto"/>
        <w:rPr>
          <w:rFonts w:cs="Arial"/>
          <w:i/>
          <w:noProof/>
        </w:rPr>
      </w:pPr>
    </w:p>
    <w:p w14:paraId="09B562D1" w14:textId="77777777" w:rsidR="009D0686" w:rsidRPr="00590DAE" w:rsidRDefault="009D0686" w:rsidP="004F35A7">
      <w:pPr>
        <w:spacing w:after="0" w:line="240" w:lineRule="auto"/>
        <w:rPr>
          <w:rFonts w:cs="Arial"/>
          <w:noProof/>
        </w:rPr>
      </w:pPr>
      <w:r w:rsidRPr="00590DAE">
        <w:rPr>
          <w:rFonts w:cs="Arial"/>
          <w:i/>
          <w:noProof/>
        </w:rPr>
        <w:t>Aunque se encuentren en urbanizaciones particulares y no exista documento de transferencia de tales bienes al gobierno autónomo descentralizado, por parte de los propietarios, los bienes citados en este artículo, se considerarán de uso y dominio público. Los bienes considerados en los literales f) y g) se incluirán en esta norma, siempre y cuando hayan sido parte del porcentaje que obligatoriamente deben dejar los urbanizadores en beneficio de la comunidad.</w:t>
      </w:r>
      <w:r w:rsidRPr="00590DAE">
        <w:rPr>
          <w:rFonts w:cs="Arial"/>
          <w:noProof/>
        </w:rPr>
        <w:t>”</w:t>
      </w:r>
    </w:p>
    <w:p w14:paraId="0E9CAC25" w14:textId="77777777" w:rsidR="009D0686" w:rsidRPr="00590DAE" w:rsidRDefault="009D0686" w:rsidP="00833BA0">
      <w:pPr>
        <w:spacing w:after="0" w:line="240" w:lineRule="auto"/>
        <w:rPr>
          <w:rFonts w:cs="Arial"/>
          <w:noProof/>
        </w:rPr>
      </w:pPr>
    </w:p>
    <w:p w14:paraId="2B84AE1B" w14:textId="77777777" w:rsidR="009D0686" w:rsidRPr="00590DAE" w:rsidRDefault="009D0686" w:rsidP="004F35A7">
      <w:pPr>
        <w:spacing w:after="0" w:line="240" w:lineRule="auto"/>
        <w:rPr>
          <w:rFonts w:cs="Arial"/>
          <w:i/>
          <w:noProof/>
        </w:rPr>
      </w:pPr>
      <w:r w:rsidRPr="00590DAE">
        <w:rPr>
          <w:rFonts w:cs="Arial"/>
          <w:noProof/>
        </w:rPr>
        <w:t>“</w:t>
      </w:r>
      <w:r w:rsidRPr="00590DAE">
        <w:rPr>
          <w:rFonts w:cs="Arial"/>
          <w:b/>
          <w:i/>
          <w:noProof/>
        </w:rPr>
        <w:t>Art. 418.- Bienes afectados al servicio público.-</w:t>
      </w:r>
      <w:r w:rsidRPr="00590DAE">
        <w:rPr>
          <w:rFonts w:cs="Arial"/>
          <w:i/>
          <w:noProof/>
        </w:rPr>
        <w:t xml:space="preserve"> Son aquellos que se han adscrito administrativamente a un servicio público de competencia del gobierno autónomo descentralizado o que se han adquirido o construido para tal efecto.</w:t>
      </w:r>
    </w:p>
    <w:p w14:paraId="1C181129" w14:textId="77777777" w:rsidR="009D0686" w:rsidRPr="00590DAE" w:rsidRDefault="009D0686" w:rsidP="00833BA0">
      <w:pPr>
        <w:spacing w:after="0" w:line="240" w:lineRule="auto"/>
        <w:rPr>
          <w:rFonts w:cs="Arial"/>
          <w:i/>
          <w:noProof/>
        </w:rPr>
      </w:pPr>
    </w:p>
    <w:p w14:paraId="62571315" w14:textId="77777777" w:rsidR="009D0686" w:rsidRPr="00590DAE" w:rsidRDefault="009D0686" w:rsidP="004F35A7">
      <w:pPr>
        <w:spacing w:after="0" w:line="240" w:lineRule="auto"/>
        <w:rPr>
          <w:rFonts w:cs="Arial"/>
          <w:i/>
          <w:noProof/>
        </w:rPr>
      </w:pPr>
      <w:r w:rsidRPr="00590DAE">
        <w:rPr>
          <w:rFonts w:cs="Arial"/>
          <w:i/>
          <w:noProof/>
        </w:rPr>
        <w:t>Estos bienes, en cuanto tengan precio o sean susceptibles de avalúo, figurarán en el activo del balance del gobierno autónomo descentralizado o de la respectiva empresa responsable del servicio.</w:t>
      </w:r>
    </w:p>
    <w:p w14:paraId="4183E784" w14:textId="77777777" w:rsidR="009D0686" w:rsidRPr="00590DAE" w:rsidRDefault="009D0686" w:rsidP="00833BA0">
      <w:pPr>
        <w:spacing w:after="0" w:line="240" w:lineRule="auto"/>
        <w:rPr>
          <w:rFonts w:cs="Arial"/>
          <w:i/>
          <w:noProof/>
        </w:rPr>
      </w:pPr>
    </w:p>
    <w:p w14:paraId="7C559974" w14:textId="77777777" w:rsidR="009D0686" w:rsidRPr="00590DAE" w:rsidRDefault="009D0686" w:rsidP="00833BA0">
      <w:pPr>
        <w:spacing w:after="0" w:line="240" w:lineRule="auto"/>
        <w:rPr>
          <w:rFonts w:cs="Arial"/>
          <w:i/>
          <w:noProof/>
        </w:rPr>
      </w:pPr>
      <w:r w:rsidRPr="00590DAE">
        <w:rPr>
          <w:rFonts w:cs="Arial"/>
          <w:i/>
          <w:noProof/>
        </w:rPr>
        <w:t>Constituyen bienes afectados al servicio público:</w:t>
      </w:r>
    </w:p>
    <w:p w14:paraId="7AECE38F" w14:textId="77777777" w:rsidR="009D0686" w:rsidRPr="00590DAE" w:rsidRDefault="009D0686" w:rsidP="00833BA0">
      <w:pPr>
        <w:spacing w:after="0" w:line="240" w:lineRule="auto"/>
        <w:rPr>
          <w:rFonts w:cs="Arial"/>
          <w:i/>
          <w:noProof/>
        </w:rPr>
      </w:pPr>
    </w:p>
    <w:p w14:paraId="421A4820" w14:textId="395E0DB1" w:rsidR="009D0686" w:rsidRPr="00590DAE" w:rsidRDefault="009D0686" w:rsidP="004F35A7">
      <w:pPr>
        <w:spacing w:after="0" w:line="240" w:lineRule="auto"/>
        <w:rPr>
          <w:rFonts w:cs="Arial"/>
          <w:i/>
          <w:noProof/>
        </w:rPr>
      </w:pPr>
      <w:r w:rsidRPr="00590DAE">
        <w:rPr>
          <w:rFonts w:cs="Arial"/>
          <w:i/>
          <w:noProof/>
        </w:rPr>
        <w:t>f) Las obras de infraestructura realizadas bajo el suelo tales como canaletas, duetos subterráneos, sistemas de alcantarillado entre otros</w:t>
      </w:r>
      <w:r w:rsidR="004F35A7" w:rsidRPr="00590DAE">
        <w:rPr>
          <w:rFonts w:cs="Arial"/>
          <w:i/>
          <w:noProof/>
        </w:rPr>
        <w:t>”</w:t>
      </w:r>
      <w:r w:rsidRPr="00590DAE">
        <w:rPr>
          <w:rFonts w:cs="Arial"/>
          <w:i/>
          <w:noProof/>
        </w:rPr>
        <w:t>;</w:t>
      </w:r>
    </w:p>
    <w:p w14:paraId="054DD004" w14:textId="77777777" w:rsidR="009D0686" w:rsidRPr="00590DAE" w:rsidRDefault="009D0686" w:rsidP="00833BA0">
      <w:pPr>
        <w:spacing w:after="0" w:line="240" w:lineRule="auto"/>
        <w:rPr>
          <w:rFonts w:cs="Arial"/>
          <w:noProof/>
        </w:rPr>
      </w:pPr>
    </w:p>
    <w:p w14:paraId="1531DB82" w14:textId="77777777" w:rsidR="009D0686" w:rsidRPr="00590DAE" w:rsidRDefault="009D0686" w:rsidP="004F35A7">
      <w:pPr>
        <w:spacing w:after="0" w:line="240" w:lineRule="auto"/>
        <w:rPr>
          <w:rFonts w:cs="Arial"/>
          <w:i/>
          <w:noProof/>
        </w:rPr>
      </w:pPr>
      <w:r w:rsidRPr="00590DAE">
        <w:rPr>
          <w:rFonts w:cs="Arial"/>
          <w:noProof/>
        </w:rPr>
        <w:t>“</w:t>
      </w:r>
      <w:r w:rsidRPr="00590DAE">
        <w:rPr>
          <w:rFonts w:cs="Arial"/>
          <w:b/>
          <w:i/>
          <w:noProof/>
        </w:rPr>
        <w:t>Art. 466.1.- Soterramiento y adosamiento de redes.-</w:t>
      </w:r>
      <w:r w:rsidRPr="00590DAE">
        <w:rPr>
          <w:rFonts w:cs="Arial"/>
          <w:i/>
          <w:noProof/>
        </w:rPr>
        <w:t xml:space="preserve"> La construcción, instalación y ordenamiento de las redes que soporten la prestación de servicios de telecomunicaciones en las que se incluye audio y video por suscripción y similares, así como de redes eléctricas, se realizarán mediante ductos subterráneos, adosamiento, cámaras u otro tipo de infraestructura que se coloque bajo el suelo, de conformidad con la normativa técnica establecida por la autoridad reguladora correspondiente. En los casos en que esto no sea posible, se requerirá la autorización de la autoridad reguladora o su delegado.</w:t>
      </w:r>
    </w:p>
    <w:p w14:paraId="34BECA97" w14:textId="77777777" w:rsidR="009D0686" w:rsidRPr="00590DAE" w:rsidRDefault="009D0686" w:rsidP="00833BA0">
      <w:pPr>
        <w:spacing w:after="0" w:line="240" w:lineRule="auto"/>
        <w:rPr>
          <w:rFonts w:cs="Arial"/>
          <w:i/>
          <w:noProof/>
        </w:rPr>
      </w:pPr>
    </w:p>
    <w:p w14:paraId="166EDDD2" w14:textId="77777777" w:rsidR="009D0686" w:rsidRPr="00590DAE" w:rsidRDefault="009D0686" w:rsidP="0005287D">
      <w:pPr>
        <w:spacing w:after="0" w:line="240" w:lineRule="auto"/>
        <w:rPr>
          <w:rFonts w:cs="Arial"/>
          <w:i/>
          <w:noProof/>
        </w:rPr>
      </w:pPr>
      <w:r w:rsidRPr="00590DAE">
        <w:rPr>
          <w:rFonts w:cs="Arial"/>
          <w:i/>
          <w:noProof/>
        </w:rPr>
        <w:t>La Función Ejecutiva o la autoridad reguladora, de acuerdo con sus competencias, expedirá las políticas y normas necesarias para la aplicación del presente artículo.</w:t>
      </w:r>
    </w:p>
    <w:p w14:paraId="36408866" w14:textId="77777777" w:rsidR="009D0686" w:rsidRPr="00590DAE" w:rsidRDefault="009D0686" w:rsidP="00833BA0">
      <w:pPr>
        <w:spacing w:after="0" w:line="240" w:lineRule="auto"/>
        <w:rPr>
          <w:rFonts w:cs="Arial"/>
          <w:i/>
          <w:noProof/>
        </w:rPr>
      </w:pPr>
    </w:p>
    <w:p w14:paraId="64BD72FD" w14:textId="77777777" w:rsidR="009D0686" w:rsidRPr="00590DAE" w:rsidRDefault="009D0686" w:rsidP="0005287D">
      <w:pPr>
        <w:spacing w:after="0" w:line="240" w:lineRule="auto"/>
        <w:rPr>
          <w:rFonts w:cs="Arial"/>
          <w:i/>
          <w:noProof/>
        </w:rPr>
      </w:pPr>
      <w:r w:rsidRPr="00590DAE">
        <w:rPr>
          <w:rFonts w:cs="Arial"/>
          <w:i/>
          <w:noProof/>
        </w:rPr>
        <w:t>Dichas políticas y normas, son obligatorias para los gobiernos autónomos descentralizados, distritos metropolitanos, prestadores de servicios de telecomunicaciones en las que se incluye audio y video por suscripción y similares, así como redes eléctricas.</w:t>
      </w:r>
      <w:r w:rsidRPr="00590DAE">
        <w:rPr>
          <w:rFonts w:cs="Arial"/>
          <w:i/>
          <w:noProof/>
        </w:rPr>
        <w:cr/>
      </w:r>
    </w:p>
    <w:p w14:paraId="52F14E1E" w14:textId="77777777" w:rsidR="009D0686" w:rsidRPr="00590DAE" w:rsidRDefault="009D0686" w:rsidP="0005287D">
      <w:pPr>
        <w:spacing w:after="0" w:line="240" w:lineRule="auto"/>
        <w:rPr>
          <w:rFonts w:cs="Arial"/>
          <w:noProof/>
        </w:rPr>
      </w:pPr>
      <w:r w:rsidRPr="00590DAE">
        <w:rPr>
          <w:rFonts w:cs="Arial"/>
          <w:i/>
          <w:noProof/>
        </w:rPr>
        <w:t>Además, los prestadores de servicios de telecomunicaciones y redes eléctricas deberán cumplir con la normativa emitida por cada Gobierno Autónomo Descentralizado, tanto para la construcción de las obras civiles necesarias para el soterramiento o adosamiento; para el uso y ocupación de espacios de vía pública; como los permisos y licencias necesarias de uso y ocupación de suelo.</w:t>
      </w:r>
      <w:r w:rsidRPr="00590DAE">
        <w:rPr>
          <w:rFonts w:cs="Arial"/>
          <w:noProof/>
        </w:rPr>
        <w:t>”</w:t>
      </w:r>
    </w:p>
    <w:p w14:paraId="0E4EB88E" w14:textId="77777777" w:rsidR="009D0686" w:rsidRPr="00590DAE" w:rsidRDefault="009D0686" w:rsidP="00833BA0">
      <w:pPr>
        <w:spacing w:after="0" w:line="240" w:lineRule="auto"/>
        <w:rPr>
          <w:rFonts w:cs="Arial"/>
          <w:noProof/>
        </w:rPr>
      </w:pPr>
    </w:p>
    <w:p w14:paraId="7D0AE963" w14:textId="77777777" w:rsidR="009D0686" w:rsidRPr="00590DAE" w:rsidRDefault="009D0686" w:rsidP="0005287D">
      <w:pPr>
        <w:spacing w:after="0" w:line="240" w:lineRule="auto"/>
        <w:rPr>
          <w:rFonts w:cs="Arial"/>
          <w:i/>
          <w:noProof/>
        </w:rPr>
      </w:pPr>
      <w:r w:rsidRPr="00590DAE">
        <w:rPr>
          <w:rFonts w:cs="Arial"/>
          <w:noProof/>
        </w:rPr>
        <w:t>“</w:t>
      </w:r>
      <w:r w:rsidRPr="00590DAE">
        <w:rPr>
          <w:rFonts w:cs="Arial"/>
          <w:b/>
          <w:i/>
          <w:noProof/>
        </w:rPr>
        <w:t>Art. 567.- Obligación de pago.-</w:t>
      </w:r>
      <w:r w:rsidRPr="00590DAE">
        <w:rPr>
          <w:rFonts w:cs="Arial"/>
          <w:i/>
          <w:noProof/>
        </w:rPr>
        <w:t xml:space="preserve"> El Estado y más entidades del sector público pagarán las tasas que se establezcan por la prestación de los servicios públicos que otorguen las municipalidades, distritos metropolitanos y sus empresas. Para este objeto, harán constar la correspondiente partida en sus respectivos presupuestos.</w:t>
      </w:r>
    </w:p>
    <w:p w14:paraId="26A877F2" w14:textId="77777777" w:rsidR="009D0686" w:rsidRPr="00590DAE" w:rsidRDefault="009D0686" w:rsidP="00833BA0">
      <w:pPr>
        <w:spacing w:after="0" w:line="240" w:lineRule="auto"/>
        <w:rPr>
          <w:rFonts w:cs="Arial"/>
          <w:i/>
          <w:noProof/>
        </w:rPr>
      </w:pPr>
    </w:p>
    <w:p w14:paraId="280E57DB" w14:textId="77777777" w:rsidR="009D0686" w:rsidRPr="00590DAE" w:rsidRDefault="009D0686" w:rsidP="0005287D">
      <w:pPr>
        <w:spacing w:after="0" w:line="240" w:lineRule="auto"/>
        <w:rPr>
          <w:rFonts w:cs="Arial"/>
          <w:noProof/>
        </w:rPr>
      </w:pPr>
      <w:r w:rsidRPr="00590DAE">
        <w:rPr>
          <w:rFonts w:cs="Arial"/>
          <w:i/>
          <w:noProof/>
        </w:rPr>
        <w:t>Las empresas privadas que utilicen u ocupen el espacio público o la vía pública y el espacio aéreo estatal, regional, provincial o municipal, para colocación de estructuras, postes y tendido de redes, pagarán al gobierno autónomo descentralizado respectivo la tasa o contraprestación por dicho uso u ocupación.</w:t>
      </w:r>
      <w:r w:rsidRPr="00590DAE">
        <w:rPr>
          <w:rFonts w:cs="Arial"/>
          <w:noProof/>
        </w:rPr>
        <w:t>”</w:t>
      </w:r>
    </w:p>
    <w:p w14:paraId="494D3756" w14:textId="77777777" w:rsidR="009D0686" w:rsidRDefault="009D0686" w:rsidP="009D0686">
      <w:pPr>
        <w:spacing w:after="0" w:line="240" w:lineRule="auto"/>
        <w:rPr>
          <w:rFonts w:cs="Arial"/>
          <w:noProof/>
          <w:sz w:val="24"/>
          <w:szCs w:val="24"/>
        </w:rPr>
      </w:pPr>
    </w:p>
    <w:p w14:paraId="5F4AFCEF" w14:textId="49A0260B" w:rsidR="009D0686" w:rsidRPr="006A7311" w:rsidRDefault="006A7311" w:rsidP="006A7311">
      <w:pPr>
        <w:spacing w:after="0" w:line="240" w:lineRule="auto"/>
        <w:rPr>
          <w:rFonts w:cs="Arial"/>
          <w:b/>
          <w:noProof/>
          <w:sz w:val="24"/>
          <w:szCs w:val="24"/>
        </w:rPr>
      </w:pPr>
      <w:r w:rsidRPr="006A7311">
        <w:rPr>
          <w:rFonts w:cs="Arial"/>
          <w:b/>
          <w:noProof/>
          <w:sz w:val="24"/>
          <w:szCs w:val="24"/>
        </w:rPr>
        <w:t xml:space="preserve">Ley Orgánica </w:t>
      </w:r>
      <w:r w:rsidR="00C62E9C">
        <w:rPr>
          <w:rFonts w:cs="Arial"/>
          <w:b/>
          <w:noProof/>
          <w:sz w:val="24"/>
          <w:szCs w:val="24"/>
        </w:rPr>
        <w:t>d</w:t>
      </w:r>
      <w:r w:rsidRPr="006A7311">
        <w:rPr>
          <w:rFonts w:cs="Arial"/>
          <w:b/>
          <w:noProof/>
          <w:sz w:val="24"/>
          <w:szCs w:val="24"/>
        </w:rPr>
        <w:t>e Ordenamie</w:t>
      </w:r>
      <w:r w:rsidR="00C62E9C">
        <w:rPr>
          <w:rFonts w:cs="Arial"/>
          <w:b/>
          <w:noProof/>
          <w:sz w:val="24"/>
          <w:szCs w:val="24"/>
        </w:rPr>
        <w:t>nto Territorial, Uso Y Gestión d</w:t>
      </w:r>
      <w:r w:rsidRPr="006A7311">
        <w:rPr>
          <w:rFonts w:cs="Arial"/>
          <w:b/>
          <w:noProof/>
          <w:sz w:val="24"/>
          <w:szCs w:val="24"/>
        </w:rPr>
        <w:t>el Suelo</w:t>
      </w:r>
    </w:p>
    <w:p w14:paraId="5AD652D6" w14:textId="77777777" w:rsidR="009D0686" w:rsidRDefault="009D0686" w:rsidP="009D0686">
      <w:pPr>
        <w:spacing w:after="0" w:line="240" w:lineRule="auto"/>
        <w:rPr>
          <w:rFonts w:cs="Arial"/>
          <w:noProof/>
          <w:sz w:val="24"/>
          <w:szCs w:val="24"/>
        </w:rPr>
      </w:pPr>
    </w:p>
    <w:p w14:paraId="6B34B8CD" w14:textId="77777777" w:rsidR="009D0686" w:rsidRPr="00590DAE" w:rsidRDefault="009D0686" w:rsidP="00E85CF3">
      <w:pPr>
        <w:spacing w:after="0" w:line="240" w:lineRule="auto"/>
        <w:rPr>
          <w:rFonts w:cs="Arial"/>
          <w:noProof/>
        </w:rPr>
      </w:pPr>
      <w:r w:rsidRPr="00590DAE">
        <w:rPr>
          <w:rFonts w:cs="Arial"/>
          <w:noProof/>
        </w:rPr>
        <w:t>“</w:t>
      </w:r>
      <w:r w:rsidRPr="00590DAE">
        <w:rPr>
          <w:rFonts w:cs="Arial"/>
          <w:b/>
          <w:i/>
          <w:noProof/>
        </w:rPr>
        <w:t>Art. 1.- Objeto.</w:t>
      </w:r>
      <w:r w:rsidRPr="00590DAE">
        <w:rPr>
          <w:rFonts w:cs="Arial"/>
          <w:i/>
          <w:noProof/>
        </w:rPr>
        <w:t xml:space="preserve"> Esta Ley tiene por objeto fijar los principios y reglas generales que rigen el ejercicio de las competencias de ordenamiento territorial, uso y gestión del suelo urbano y rural, y su relación con otras que incidan significativamente sobre el territorio o lo ocupen, para que se articulen eficazmente, promuevan el desarrollo equitativo y equilibrado del territorio y propicien el ejercicio del derecho a la ciudad, al hábitat seguro y saludable, y a la vivienda adecuada y digna, en cumplimiento de la función social y ambiental de la propiedad e impulsando un desarrollo urbano inclusivo e integrador para el Buen Vivir de las personas, en concordancia con las competencias de los diferentes niveles de gobierno.</w:t>
      </w:r>
      <w:r w:rsidRPr="00590DAE">
        <w:rPr>
          <w:rFonts w:cs="Arial"/>
          <w:noProof/>
        </w:rPr>
        <w:t>”</w:t>
      </w:r>
    </w:p>
    <w:p w14:paraId="60A2813D" w14:textId="77777777" w:rsidR="009D0686" w:rsidRPr="00590DAE" w:rsidRDefault="009D0686" w:rsidP="009D0686">
      <w:pPr>
        <w:spacing w:after="0" w:line="240" w:lineRule="auto"/>
        <w:rPr>
          <w:rFonts w:cs="Arial"/>
          <w:noProof/>
        </w:rPr>
      </w:pPr>
    </w:p>
    <w:p w14:paraId="5544E93C" w14:textId="77777777" w:rsidR="009D0686" w:rsidRPr="00590DAE" w:rsidRDefault="009D0686" w:rsidP="00E85CF3">
      <w:pPr>
        <w:spacing w:after="0" w:line="240" w:lineRule="auto"/>
        <w:rPr>
          <w:rFonts w:cs="Arial"/>
          <w:i/>
          <w:noProof/>
        </w:rPr>
      </w:pPr>
      <w:r w:rsidRPr="00590DAE">
        <w:rPr>
          <w:rFonts w:cs="Arial"/>
          <w:noProof/>
        </w:rPr>
        <w:t>“</w:t>
      </w:r>
      <w:r w:rsidRPr="00590DAE">
        <w:rPr>
          <w:rFonts w:cs="Arial"/>
          <w:b/>
          <w:i/>
          <w:noProof/>
        </w:rPr>
        <w:t>Art. 4.- Glosario.</w:t>
      </w:r>
      <w:r w:rsidRPr="00590DAE">
        <w:rPr>
          <w:rFonts w:cs="Arial"/>
          <w:i/>
          <w:noProof/>
        </w:rPr>
        <w:t xml:space="preserve"> Para efectos de la aplicación de esta Ley, se utilizarán las siguientes definiciones constantes en este artículo: (…)</w:t>
      </w:r>
    </w:p>
    <w:p w14:paraId="4FB48819" w14:textId="77777777" w:rsidR="009D0686" w:rsidRPr="00590DAE" w:rsidRDefault="009D0686" w:rsidP="00E85CF3">
      <w:pPr>
        <w:spacing w:after="0" w:line="240" w:lineRule="auto"/>
        <w:rPr>
          <w:rFonts w:cs="Arial"/>
          <w:i/>
          <w:noProof/>
        </w:rPr>
      </w:pPr>
      <w:r w:rsidRPr="00590DAE">
        <w:rPr>
          <w:rFonts w:cs="Arial"/>
          <w:b/>
          <w:i/>
          <w:noProof/>
        </w:rPr>
        <w:t>7. Espacio Público.</w:t>
      </w:r>
      <w:r w:rsidRPr="00590DAE">
        <w:rPr>
          <w:rFonts w:cs="Arial"/>
          <w:i/>
          <w:noProof/>
        </w:rPr>
        <w:t xml:space="preserve"> Son espacios de la ciudad donde todas las personas tienen derecho a estar y circular libremente, diseñados y construidos con fines y usos sociales recreacionales o de descanso, en los que ocurren actividades colectivas materiales o simbólicas de intercambio y diálogo entre los miembros de la comunidad. (…)</w:t>
      </w:r>
    </w:p>
    <w:p w14:paraId="3D07F1CF" w14:textId="5B730838" w:rsidR="009D0686" w:rsidRPr="00590DAE" w:rsidRDefault="009D0686" w:rsidP="00E85CF3">
      <w:pPr>
        <w:spacing w:after="0" w:line="240" w:lineRule="auto"/>
        <w:rPr>
          <w:rFonts w:cs="Arial"/>
          <w:noProof/>
        </w:rPr>
      </w:pPr>
      <w:r w:rsidRPr="00590DAE">
        <w:rPr>
          <w:rFonts w:cs="Arial"/>
          <w:b/>
          <w:i/>
          <w:noProof/>
        </w:rPr>
        <w:t>10.</w:t>
      </w:r>
      <w:r w:rsidRPr="00590DAE">
        <w:rPr>
          <w:rFonts w:cs="Arial"/>
          <w:i/>
          <w:noProof/>
        </w:rPr>
        <w:t xml:space="preserve"> </w:t>
      </w:r>
      <w:r w:rsidRPr="00590DAE">
        <w:rPr>
          <w:rFonts w:cs="Arial"/>
          <w:b/>
          <w:i/>
          <w:noProof/>
        </w:rPr>
        <w:t>Infraestructura.</w:t>
      </w:r>
      <w:r w:rsidRPr="00590DAE">
        <w:rPr>
          <w:rFonts w:cs="Arial"/>
          <w:i/>
          <w:noProof/>
        </w:rPr>
        <w:t xml:space="preserve"> Se refiere a las redes, espacios e instalaciones principalmente públicas necesarias para el adecuado funcionamiento de la ciudad y el territorio, relacionadas con la movilidad de personas y bienes, así como con la provisión de servicios básicos. (…).</w:t>
      </w:r>
      <w:r w:rsidRPr="00590DAE">
        <w:rPr>
          <w:rFonts w:cs="Arial"/>
          <w:noProof/>
        </w:rPr>
        <w:t>”</w:t>
      </w:r>
    </w:p>
    <w:p w14:paraId="74D45C3A" w14:textId="77777777" w:rsidR="009D0686" w:rsidRPr="00590DAE" w:rsidRDefault="009D0686" w:rsidP="009D0686">
      <w:pPr>
        <w:spacing w:after="0" w:line="240" w:lineRule="auto"/>
        <w:rPr>
          <w:rFonts w:cs="Arial"/>
          <w:noProof/>
        </w:rPr>
      </w:pPr>
    </w:p>
    <w:p w14:paraId="7F4BA270" w14:textId="3DAE9875" w:rsidR="009D0686" w:rsidRPr="00590DAE" w:rsidRDefault="009D0686" w:rsidP="00E85CF3">
      <w:pPr>
        <w:spacing w:after="0" w:line="240" w:lineRule="auto"/>
        <w:rPr>
          <w:rFonts w:cs="Arial"/>
          <w:i/>
          <w:noProof/>
        </w:rPr>
      </w:pPr>
      <w:r w:rsidRPr="00590DAE">
        <w:rPr>
          <w:rFonts w:cs="Arial"/>
          <w:noProof/>
        </w:rPr>
        <w:t>“</w:t>
      </w:r>
      <w:r w:rsidRPr="00590DAE">
        <w:rPr>
          <w:rFonts w:cs="Arial"/>
          <w:b/>
          <w:i/>
          <w:noProof/>
        </w:rPr>
        <w:t>Art. 9.- Ordenamiento territorial.</w:t>
      </w:r>
      <w:r w:rsidRPr="00590DAE">
        <w:rPr>
          <w:rFonts w:cs="Arial"/>
          <w:i/>
          <w:noProof/>
        </w:rPr>
        <w:t xml:space="preserve"> El ordenamiento territorial es el proceso y resultado de organizar espacial y funcionalmente las actividades y recursos en el territorio, para viabilizar la aplicación y concreción de políticas públicas democráticas y participativas y facilitar el logro de los objetivos de desarrollo. La planificación del ordenamiento territorial constará en el plan de desarrollo y ordenamiento territorial de los Gobiernos Autónomos Descentralizados. La planificación para el ordenamiento territorial es obligatoria para todos los niveles de gobierno</w:t>
      </w:r>
      <w:r w:rsidR="00590DAE">
        <w:rPr>
          <w:rFonts w:cs="Arial"/>
          <w:i/>
          <w:noProof/>
        </w:rPr>
        <w:t>”</w:t>
      </w:r>
      <w:r w:rsidRPr="00590DAE">
        <w:rPr>
          <w:rFonts w:cs="Arial"/>
          <w:i/>
          <w:noProof/>
        </w:rPr>
        <w:t>.</w:t>
      </w:r>
    </w:p>
    <w:p w14:paraId="13A39568" w14:textId="77777777" w:rsidR="009D0686" w:rsidRPr="00FA31EC" w:rsidRDefault="009D0686" w:rsidP="009D0686">
      <w:pPr>
        <w:spacing w:after="0" w:line="240" w:lineRule="auto"/>
        <w:rPr>
          <w:rFonts w:cs="Arial"/>
          <w:i/>
          <w:noProof/>
          <w:sz w:val="24"/>
          <w:szCs w:val="24"/>
        </w:rPr>
      </w:pPr>
    </w:p>
    <w:p w14:paraId="18EB442F" w14:textId="6DAFEAE2" w:rsidR="009D0686" w:rsidRPr="006A7311" w:rsidRDefault="006A7311" w:rsidP="006A7311">
      <w:pPr>
        <w:spacing w:after="0" w:line="240" w:lineRule="auto"/>
        <w:rPr>
          <w:rFonts w:cs="Arial"/>
          <w:b/>
          <w:noProof/>
          <w:sz w:val="24"/>
          <w:szCs w:val="24"/>
        </w:rPr>
      </w:pPr>
      <w:r w:rsidRPr="006A7311">
        <w:rPr>
          <w:rFonts w:cs="Arial"/>
          <w:b/>
          <w:noProof/>
          <w:sz w:val="24"/>
          <w:szCs w:val="24"/>
        </w:rPr>
        <w:t>Ley Orgánica De Telecomunicaciones</w:t>
      </w:r>
    </w:p>
    <w:p w14:paraId="14A37374" w14:textId="77777777" w:rsidR="009D0686" w:rsidRDefault="009D0686" w:rsidP="009D0686">
      <w:pPr>
        <w:spacing w:after="0" w:line="240" w:lineRule="auto"/>
        <w:rPr>
          <w:rFonts w:cs="Arial"/>
          <w:noProof/>
          <w:sz w:val="24"/>
          <w:szCs w:val="24"/>
        </w:rPr>
      </w:pPr>
    </w:p>
    <w:p w14:paraId="5D90DB57" w14:textId="77777777" w:rsidR="009D0686" w:rsidRPr="00590DAE" w:rsidRDefault="009D0686" w:rsidP="006A7311">
      <w:pPr>
        <w:spacing w:after="0" w:line="240" w:lineRule="auto"/>
        <w:rPr>
          <w:rFonts w:cs="Arial"/>
          <w:i/>
          <w:noProof/>
        </w:rPr>
      </w:pPr>
      <w:r w:rsidRPr="00590DAE">
        <w:rPr>
          <w:rFonts w:cs="Arial"/>
          <w:noProof/>
        </w:rPr>
        <w:t>“</w:t>
      </w:r>
      <w:r w:rsidRPr="00590DAE">
        <w:rPr>
          <w:rFonts w:cs="Arial"/>
          <w:b/>
          <w:i/>
          <w:noProof/>
        </w:rPr>
        <w:t>Art. 3.- Objetivos.</w:t>
      </w:r>
      <w:r w:rsidRPr="00590DAE">
        <w:rPr>
          <w:b/>
        </w:rPr>
        <w:t xml:space="preserve"> </w:t>
      </w:r>
      <w:r w:rsidRPr="00590DAE">
        <w:rPr>
          <w:rFonts w:cs="Arial"/>
          <w:i/>
          <w:noProof/>
        </w:rPr>
        <w:t>Son objetivos de la presente Ley: (…)</w:t>
      </w:r>
    </w:p>
    <w:p w14:paraId="193B8D46" w14:textId="77777777" w:rsidR="009D0686" w:rsidRPr="00590DAE" w:rsidRDefault="009D0686" w:rsidP="006A7311">
      <w:pPr>
        <w:spacing w:after="0" w:line="240" w:lineRule="auto"/>
        <w:rPr>
          <w:rFonts w:cs="Arial"/>
          <w:i/>
          <w:noProof/>
        </w:rPr>
      </w:pPr>
      <w:r w:rsidRPr="00590DAE">
        <w:rPr>
          <w:rFonts w:cs="Arial"/>
          <w:b/>
          <w:i/>
          <w:noProof/>
        </w:rPr>
        <w:t>5.</w:t>
      </w:r>
      <w:r w:rsidRPr="00590DAE">
        <w:rPr>
          <w:rFonts w:cs="Arial"/>
          <w:i/>
          <w:noProof/>
        </w:rPr>
        <w:t xml:space="preserve"> Promover el despliegue de redes e infraestructura de telecomunicaciones, que incluyen audio y vídeo por suscripción y similares, bajo el cumplimiento de normas técnicas, políticas nacionales y regulación de ámbito nacional, relacionadas con ordenamiento de redes, soterramiento y mimetización.</w:t>
      </w:r>
    </w:p>
    <w:p w14:paraId="1CA762CA" w14:textId="77777777" w:rsidR="009D0686" w:rsidRPr="00590DAE" w:rsidRDefault="009D0686" w:rsidP="006A7311">
      <w:pPr>
        <w:spacing w:after="0" w:line="240" w:lineRule="auto"/>
        <w:rPr>
          <w:rFonts w:cs="Arial"/>
          <w:noProof/>
        </w:rPr>
      </w:pPr>
      <w:r w:rsidRPr="00590DAE">
        <w:rPr>
          <w:rFonts w:cs="Arial"/>
          <w:b/>
          <w:i/>
          <w:noProof/>
        </w:rPr>
        <w:t>6.</w:t>
      </w:r>
      <w:r w:rsidRPr="00590DAE">
        <w:rPr>
          <w:rFonts w:cs="Arial"/>
          <w:i/>
          <w:noProof/>
        </w:rPr>
        <w:t xml:space="preserve"> Promover que el país cuente con redes de telecomunicaciones de alta velocidad y capacidad, distribuidas en el territorio nacional, que permitan a la población entre otros servicios, el acceso al servicio de Internet de banda ancha. (…)</w:t>
      </w:r>
      <w:r w:rsidRPr="00590DAE">
        <w:rPr>
          <w:rFonts w:cs="Arial"/>
          <w:noProof/>
        </w:rPr>
        <w:t>”</w:t>
      </w:r>
    </w:p>
    <w:p w14:paraId="5C85A73D" w14:textId="77777777" w:rsidR="009D0686" w:rsidRPr="00590DAE" w:rsidRDefault="009D0686" w:rsidP="009D0686">
      <w:pPr>
        <w:spacing w:after="0" w:line="240" w:lineRule="auto"/>
        <w:ind w:left="708"/>
        <w:rPr>
          <w:rFonts w:cs="Arial"/>
          <w:i/>
          <w:noProof/>
        </w:rPr>
      </w:pPr>
    </w:p>
    <w:p w14:paraId="0E6DB06C" w14:textId="77777777" w:rsidR="009D0686" w:rsidRPr="00590DAE" w:rsidRDefault="009D0686" w:rsidP="0032345D">
      <w:pPr>
        <w:spacing w:after="0" w:line="240" w:lineRule="auto"/>
        <w:rPr>
          <w:rFonts w:cs="Arial"/>
          <w:i/>
          <w:noProof/>
        </w:rPr>
      </w:pPr>
      <w:r w:rsidRPr="00590DAE">
        <w:rPr>
          <w:rFonts w:cs="Arial"/>
          <w:i/>
          <w:noProof/>
        </w:rPr>
        <w:t>“</w:t>
      </w:r>
      <w:r w:rsidRPr="00590DAE">
        <w:rPr>
          <w:rFonts w:cs="Arial"/>
          <w:b/>
          <w:i/>
          <w:noProof/>
        </w:rPr>
        <w:t>Art. 9.- Redes de telecomunicaciones.-</w:t>
      </w:r>
      <w:r w:rsidRPr="00590DAE">
        <w:rPr>
          <w:rFonts w:cs="Arial"/>
          <w:i/>
          <w:noProof/>
        </w:rPr>
        <w:t xml:space="preserve"> (…) El gobierno central o los gobiernos autónomos descentralizados podrán ejecutar las obras necesarias para que las redes e infraestructura de telecomunicaciones sean desplegadas de forma ordenada y soterrada, para lo cual el Ministerio rector de las Telecomunicaciones y de la Sociedad de la Información establecerá la política y normativa técnica nacional para la fijación de tasas o contraprestaciones a ser pagadas por los prestadores de servicios por el uso de dicha infraestructura”.</w:t>
      </w:r>
    </w:p>
    <w:p w14:paraId="2115C9DF" w14:textId="77777777" w:rsidR="009D0686" w:rsidRPr="00590DAE" w:rsidRDefault="009D0686" w:rsidP="009D0686">
      <w:pPr>
        <w:spacing w:after="0" w:line="240" w:lineRule="auto"/>
        <w:rPr>
          <w:rFonts w:cs="Arial"/>
          <w:noProof/>
        </w:rPr>
      </w:pPr>
    </w:p>
    <w:p w14:paraId="5BEE310C" w14:textId="77777777" w:rsidR="009D0686" w:rsidRPr="00590DAE" w:rsidRDefault="009D0686" w:rsidP="003A273C">
      <w:pPr>
        <w:spacing w:after="0" w:line="240" w:lineRule="auto"/>
        <w:rPr>
          <w:rFonts w:cs="Arial"/>
          <w:i/>
          <w:noProof/>
        </w:rPr>
      </w:pPr>
      <w:r w:rsidRPr="00590DAE">
        <w:rPr>
          <w:rFonts w:cs="Arial"/>
          <w:noProof/>
        </w:rPr>
        <w:t>“</w:t>
      </w:r>
      <w:r w:rsidRPr="00590DAE">
        <w:rPr>
          <w:rFonts w:cs="Arial"/>
          <w:b/>
          <w:i/>
          <w:noProof/>
        </w:rPr>
        <w:t>Art. 11.- Establecimiento y explotación de redes públicas de telecomunicaciones.</w:t>
      </w:r>
      <w:r w:rsidRPr="00590DAE">
        <w:rPr>
          <w:rFonts w:cs="Arial"/>
          <w:i/>
          <w:noProof/>
        </w:rPr>
        <w:t xml:space="preserve"> El establecimiento o instalación y explotación de redes públicas de telecomunicaciones requiere de la obtención del correspondiente título habilitante otorgado por la Agencia de Regulación y Control de las Telecomunicaciones.</w:t>
      </w:r>
    </w:p>
    <w:p w14:paraId="5BDC8CAC" w14:textId="77777777" w:rsidR="009D0686" w:rsidRPr="00590DAE" w:rsidRDefault="009D0686" w:rsidP="009D0686">
      <w:pPr>
        <w:spacing w:after="0" w:line="240" w:lineRule="auto"/>
        <w:rPr>
          <w:rFonts w:cs="Arial"/>
          <w:i/>
          <w:noProof/>
        </w:rPr>
      </w:pPr>
    </w:p>
    <w:p w14:paraId="370D913B" w14:textId="77777777" w:rsidR="009D0686" w:rsidRPr="00590DAE" w:rsidRDefault="009D0686" w:rsidP="003A273C">
      <w:pPr>
        <w:spacing w:after="0" w:line="240" w:lineRule="auto"/>
        <w:rPr>
          <w:rFonts w:cs="Arial"/>
          <w:i/>
          <w:noProof/>
        </w:rPr>
      </w:pPr>
      <w:r w:rsidRPr="00590DAE">
        <w:rPr>
          <w:rFonts w:cs="Arial"/>
          <w:i/>
          <w:noProof/>
        </w:rPr>
        <w:t>Los operadores de redes públicas de telecomunicaciones deberán cumplir con los planes técnicos fundamentales, normas técnicas y reglamentos específicos relacionados con la implementación de la red y su operación, a fin de garantizar su interoperabilidad con las otras redes públicas de telecomunicaciones.</w:t>
      </w:r>
    </w:p>
    <w:p w14:paraId="1E8949BF" w14:textId="77777777" w:rsidR="009D0686" w:rsidRPr="00590DAE" w:rsidRDefault="009D0686" w:rsidP="009D0686">
      <w:pPr>
        <w:spacing w:after="0" w:line="240" w:lineRule="auto"/>
        <w:rPr>
          <w:rFonts w:cs="Arial"/>
          <w:i/>
          <w:noProof/>
        </w:rPr>
      </w:pPr>
    </w:p>
    <w:p w14:paraId="13DED88A" w14:textId="77777777" w:rsidR="009D0686" w:rsidRPr="00590DAE" w:rsidRDefault="009D0686" w:rsidP="004636AE">
      <w:pPr>
        <w:spacing w:after="0" w:line="240" w:lineRule="auto"/>
        <w:rPr>
          <w:rFonts w:cs="Arial"/>
          <w:i/>
          <w:noProof/>
        </w:rPr>
      </w:pPr>
      <w:r w:rsidRPr="00590DAE">
        <w:rPr>
          <w:rFonts w:cs="Arial"/>
          <w:i/>
          <w:noProof/>
        </w:rPr>
        <w:t>La Agencia de Regulación y Control de las Telecomunicaciones regulará el establecimiento y explotación de redes públicas de telecomunicaciones.</w:t>
      </w:r>
    </w:p>
    <w:p w14:paraId="6725E9CA" w14:textId="77777777" w:rsidR="009D0686" w:rsidRPr="00590DAE" w:rsidRDefault="009D0686" w:rsidP="009D0686">
      <w:pPr>
        <w:spacing w:after="0" w:line="240" w:lineRule="auto"/>
        <w:rPr>
          <w:rFonts w:cs="Arial"/>
          <w:i/>
          <w:noProof/>
        </w:rPr>
      </w:pPr>
    </w:p>
    <w:p w14:paraId="3486EB69" w14:textId="77777777" w:rsidR="009D0686" w:rsidRPr="00590DAE" w:rsidRDefault="009D0686" w:rsidP="004636AE">
      <w:pPr>
        <w:spacing w:after="0" w:line="240" w:lineRule="auto"/>
        <w:rPr>
          <w:rFonts w:cs="Arial"/>
          <w:i/>
          <w:noProof/>
        </w:rPr>
      </w:pPr>
      <w:r w:rsidRPr="00590DAE">
        <w:rPr>
          <w:rFonts w:cs="Arial"/>
          <w:i/>
          <w:noProof/>
        </w:rPr>
        <w:t>Es facultad del Estado Central, a través del Ministerio rector de las Telecomunicaciones y de la Sociedad de la Información y de la Agencia de Regulación y Control de las Telecomunicaciones, en el ámbito de sus respectivas competencias, el establecer las políticas, requisitos, normas y condiciones para el despliegue de infraestructura alámbrica e inalámbrica de telecomunicaciones a nivel nacional. En función de esta potestad del gobierno central en lo relativo a despliegue de infraestructura de telecomunicaciones, los gobiernos autónomos descentralizados deberán dar obligatorio cumplimiento a las políticas, requisitos, plazos, normas y condiciones para el despliegue de infraestructura alámbrica e inalámbrica de telecomunicaciones a nivel nacional, que se emitan.</w:t>
      </w:r>
    </w:p>
    <w:p w14:paraId="3701ECBE" w14:textId="77777777" w:rsidR="009D0686" w:rsidRPr="00590DAE" w:rsidRDefault="009D0686" w:rsidP="009D0686">
      <w:pPr>
        <w:spacing w:after="0" w:line="240" w:lineRule="auto"/>
        <w:rPr>
          <w:rFonts w:cs="Arial"/>
          <w:i/>
          <w:noProof/>
        </w:rPr>
      </w:pPr>
    </w:p>
    <w:p w14:paraId="5FE40771" w14:textId="77777777" w:rsidR="009D0686" w:rsidRPr="00590DAE" w:rsidRDefault="009D0686" w:rsidP="004636AE">
      <w:pPr>
        <w:spacing w:after="0" w:line="240" w:lineRule="auto"/>
        <w:rPr>
          <w:rFonts w:cs="Arial"/>
          <w:noProof/>
        </w:rPr>
      </w:pPr>
      <w:r w:rsidRPr="00590DAE">
        <w:rPr>
          <w:rFonts w:cs="Arial"/>
          <w:i/>
          <w:noProof/>
        </w:rPr>
        <w:t>Respecto del pago de tasas y contraprestaciones que por este concepto corresponda fijar a los gobiernos autónomos descentralizados cantonales o distritales, en ejercicio de su potestad de regulación de uso y gestión del suelo y del espacio aéreo se sujetarán de manera obligatoria a la política y normativa técnica que emita para el efecto el Ministerio rector de las telecomunicaciones y de la Sociedad de la Información.</w:t>
      </w:r>
      <w:r w:rsidRPr="00590DAE">
        <w:rPr>
          <w:rFonts w:cs="Arial"/>
          <w:noProof/>
        </w:rPr>
        <w:t>”</w:t>
      </w:r>
    </w:p>
    <w:p w14:paraId="49FE72C3" w14:textId="77777777" w:rsidR="009D0686" w:rsidRPr="00590DAE" w:rsidRDefault="009D0686" w:rsidP="009D0686">
      <w:pPr>
        <w:spacing w:after="0" w:line="240" w:lineRule="auto"/>
        <w:rPr>
          <w:rFonts w:cs="Arial"/>
          <w:noProof/>
        </w:rPr>
      </w:pPr>
    </w:p>
    <w:p w14:paraId="41856E38" w14:textId="77777777" w:rsidR="009D0686" w:rsidRPr="00590DAE" w:rsidRDefault="009D0686" w:rsidP="004636AE">
      <w:pPr>
        <w:spacing w:after="0" w:line="240" w:lineRule="auto"/>
        <w:rPr>
          <w:rFonts w:cs="Arial"/>
          <w:i/>
          <w:noProof/>
        </w:rPr>
      </w:pPr>
      <w:r w:rsidRPr="00590DAE">
        <w:rPr>
          <w:rFonts w:cs="Arial"/>
          <w:noProof/>
        </w:rPr>
        <w:t>“</w:t>
      </w:r>
      <w:r w:rsidRPr="00590DAE">
        <w:rPr>
          <w:rFonts w:cs="Arial"/>
          <w:b/>
          <w:i/>
          <w:noProof/>
        </w:rPr>
        <w:t xml:space="preserve">Art. 24.- Obligaciones de los prestadores de servicios de telecomunicaciones. </w:t>
      </w:r>
      <w:r w:rsidRPr="00590DAE">
        <w:rPr>
          <w:rFonts w:cs="Arial"/>
          <w:i/>
          <w:noProof/>
        </w:rPr>
        <w:t>Son deberes de los prestadores de servicios de telecomunicaciones, con independencia del título habilitante del cual se derive tal carácter, los siguientes: (…)</w:t>
      </w:r>
    </w:p>
    <w:p w14:paraId="36E229D8" w14:textId="77777777" w:rsidR="009D0686" w:rsidRPr="00590DAE" w:rsidRDefault="009D0686" w:rsidP="004636AE">
      <w:pPr>
        <w:spacing w:after="0" w:line="240" w:lineRule="auto"/>
        <w:rPr>
          <w:rFonts w:cs="Arial"/>
          <w:i/>
          <w:noProof/>
        </w:rPr>
      </w:pPr>
      <w:r w:rsidRPr="00590DAE">
        <w:rPr>
          <w:rFonts w:cs="Arial"/>
          <w:b/>
          <w:i/>
          <w:noProof/>
        </w:rPr>
        <w:t>5.</w:t>
      </w:r>
      <w:r w:rsidRPr="00590DAE">
        <w:rPr>
          <w:rFonts w:cs="Arial"/>
          <w:i/>
          <w:noProof/>
        </w:rPr>
        <w:t xml:space="preserve"> Cumplir con las regulaciones tarifarias.(…)</w:t>
      </w:r>
    </w:p>
    <w:p w14:paraId="1D6C1298" w14:textId="77777777" w:rsidR="009D0686" w:rsidRPr="00590DAE" w:rsidRDefault="009D0686" w:rsidP="00FC2F8B">
      <w:pPr>
        <w:spacing w:after="0" w:line="240" w:lineRule="auto"/>
        <w:rPr>
          <w:rFonts w:cs="Arial"/>
          <w:i/>
          <w:noProof/>
        </w:rPr>
      </w:pPr>
      <w:r w:rsidRPr="00590DAE">
        <w:rPr>
          <w:rFonts w:cs="Arial"/>
          <w:b/>
          <w:i/>
          <w:noProof/>
        </w:rPr>
        <w:t>16.</w:t>
      </w:r>
      <w:r w:rsidRPr="00590DAE">
        <w:rPr>
          <w:rFonts w:cs="Arial"/>
          <w:i/>
          <w:noProof/>
        </w:rPr>
        <w:t xml:space="preserve"> Observar y cumplir las políticas y normas en materia de soterramiento, ordenamiento, mimetización de antenas y en general en los aspectos relacionados con el despliegue de redes e infraestructura de telecomunicaciones así como a pagar las tasas que se generen por el uso de ductos, cámaras u otra infraestructura para soterramiento, ordenamiento de redes e infraestructura o mimetización. La instalación de antenas para uso de los abonados/clientes/usuarios en la prestación del servicio, deberá realizarse en zonas que causen el menor impacto visual y no podrán ser visibles en fachadas frontales de los edificios o viviendas. En caso de la inobservancia a esta obligación, la Agencia de Regulación y Control de las Telecomunicaciones dispondrá a los prestadores de servicio, reubicar a su costo dicha infraestructura en el plazo que esta determine, sin perjuicio de la aplicación de la sanción que corresponda. (…)</w:t>
      </w:r>
      <w:r w:rsidRPr="00590DAE">
        <w:rPr>
          <w:rFonts w:cs="Arial"/>
          <w:noProof/>
        </w:rPr>
        <w:t>”</w:t>
      </w:r>
    </w:p>
    <w:p w14:paraId="561223DD" w14:textId="77777777" w:rsidR="009D0686" w:rsidRPr="00590DAE" w:rsidRDefault="009D0686" w:rsidP="009D0686">
      <w:pPr>
        <w:spacing w:after="0" w:line="240" w:lineRule="auto"/>
        <w:rPr>
          <w:rFonts w:cs="Arial"/>
          <w:noProof/>
        </w:rPr>
      </w:pPr>
    </w:p>
    <w:p w14:paraId="10F6BC8A" w14:textId="77777777" w:rsidR="009D0686" w:rsidRPr="00590DAE" w:rsidRDefault="009D0686" w:rsidP="00FC2F8B">
      <w:pPr>
        <w:spacing w:after="0" w:line="240" w:lineRule="auto"/>
        <w:rPr>
          <w:rFonts w:cs="Arial"/>
          <w:b/>
          <w:i/>
          <w:noProof/>
        </w:rPr>
      </w:pPr>
      <w:r w:rsidRPr="00590DAE">
        <w:rPr>
          <w:rFonts w:cs="Arial"/>
          <w:noProof/>
        </w:rPr>
        <w:t>“</w:t>
      </w:r>
      <w:r w:rsidRPr="00590DAE">
        <w:rPr>
          <w:rFonts w:cs="Arial"/>
          <w:b/>
          <w:i/>
          <w:noProof/>
        </w:rPr>
        <w:t>Art. 104.- Uso y Ocupación de Bienes de Dominio Público.</w:t>
      </w:r>
    </w:p>
    <w:p w14:paraId="64ABB925" w14:textId="77777777" w:rsidR="009D0686" w:rsidRPr="00590DAE" w:rsidRDefault="009D0686" w:rsidP="009D0686">
      <w:pPr>
        <w:spacing w:after="0" w:line="240" w:lineRule="auto"/>
        <w:rPr>
          <w:rFonts w:cs="Arial"/>
          <w:i/>
          <w:noProof/>
        </w:rPr>
      </w:pPr>
    </w:p>
    <w:p w14:paraId="2AEAB76E" w14:textId="77777777" w:rsidR="009D0686" w:rsidRPr="00590DAE" w:rsidRDefault="009D0686" w:rsidP="00FC2F8B">
      <w:pPr>
        <w:spacing w:after="0" w:line="240" w:lineRule="auto"/>
        <w:rPr>
          <w:rFonts w:cs="Arial"/>
          <w:i/>
          <w:noProof/>
        </w:rPr>
      </w:pPr>
      <w:r w:rsidRPr="00590DAE">
        <w:rPr>
          <w:rFonts w:cs="Arial"/>
          <w:i/>
          <w:noProof/>
        </w:rPr>
        <w:t>Los gobiernos autónomos descentralizados en todos los niveles deberán contemplar las necesidades de uso y ocupación de bienes de dominio público que establezca la Agencia de Regulación y Control de las Telecomunicaciones y, sin perjuicio de cumplir con las normas técnicas y políticas nacionales, deberán coordinar con dicha Agencia las acciones necesarias para garantizar el tendido e instalación de redes que soporten servicios de telecomunicaciones en un medio ambiente sano, libre de contaminación y protegiendo el patrimonio tanto natural como cultural.</w:t>
      </w:r>
    </w:p>
    <w:p w14:paraId="098BBB86" w14:textId="77777777" w:rsidR="009D0686" w:rsidRPr="00590DAE" w:rsidRDefault="009D0686" w:rsidP="009D0686">
      <w:pPr>
        <w:spacing w:after="0" w:line="240" w:lineRule="auto"/>
        <w:rPr>
          <w:rFonts w:cs="Arial"/>
          <w:i/>
          <w:noProof/>
        </w:rPr>
      </w:pPr>
    </w:p>
    <w:p w14:paraId="50A5BEDF" w14:textId="77777777" w:rsidR="009D0686" w:rsidRPr="00590DAE" w:rsidRDefault="009D0686" w:rsidP="003D0E51">
      <w:pPr>
        <w:spacing w:after="0" w:line="240" w:lineRule="auto"/>
        <w:rPr>
          <w:rFonts w:cs="Arial"/>
          <w:i/>
          <w:noProof/>
        </w:rPr>
      </w:pPr>
      <w:r w:rsidRPr="00590DAE">
        <w:rPr>
          <w:rFonts w:cs="Arial"/>
          <w:i/>
          <w:noProof/>
        </w:rPr>
        <w:t>En el caso de instalaciones en bienes privados, las tasas que cobren los gobiernos autónomos descentralizados no podrán ser otras que las directamente vinculadas con el costo justificado del trámite de otorgamiento de los permisos de instalación o construcción.</w:t>
      </w:r>
    </w:p>
    <w:p w14:paraId="01985DE3" w14:textId="77777777" w:rsidR="009D0686" w:rsidRPr="00590DAE" w:rsidRDefault="009D0686" w:rsidP="009D0686">
      <w:pPr>
        <w:spacing w:after="0" w:line="240" w:lineRule="auto"/>
        <w:rPr>
          <w:rFonts w:cs="Arial"/>
          <w:i/>
          <w:noProof/>
        </w:rPr>
      </w:pPr>
    </w:p>
    <w:p w14:paraId="4D567E05" w14:textId="77777777" w:rsidR="009D0686" w:rsidRPr="00590DAE" w:rsidRDefault="009D0686" w:rsidP="003D0E51">
      <w:pPr>
        <w:spacing w:after="0" w:line="240" w:lineRule="auto"/>
        <w:rPr>
          <w:rFonts w:cs="Arial"/>
          <w:noProof/>
        </w:rPr>
      </w:pPr>
      <w:r w:rsidRPr="00590DAE">
        <w:rPr>
          <w:rFonts w:cs="Arial"/>
          <w:i/>
          <w:noProof/>
        </w:rPr>
        <w:t>Los gobiernos autónomos descentralizados no podrán establecer tasas por el uso de espacio aéreo regional, provincial o municipal vinculadas a transmisiones de redes de radiocomunicación o frecuencias del espectro radioeléctrico.</w:t>
      </w:r>
      <w:r w:rsidRPr="00590DAE">
        <w:rPr>
          <w:rFonts w:cs="Arial"/>
          <w:noProof/>
        </w:rPr>
        <w:t>”</w:t>
      </w:r>
    </w:p>
    <w:p w14:paraId="0A2D5445" w14:textId="77777777" w:rsidR="009D0686" w:rsidRPr="00590DAE" w:rsidRDefault="009D0686" w:rsidP="009D0686">
      <w:pPr>
        <w:spacing w:after="0" w:line="240" w:lineRule="auto"/>
        <w:ind w:left="708"/>
        <w:rPr>
          <w:rFonts w:cs="Arial"/>
          <w:noProof/>
        </w:rPr>
      </w:pPr>
    </w:p>
    <w:p w14:paraId="0806A0D4" w14:textId="77777777" w:rsidR="009D0686" w:rsidRPr="00590DAE" w:rsidRDefault="009D0686" w:rsidP="006A780E">
      <w:pPr>
        <w:spacing w:after="0" w:line="240" w:lineRule="auto"/>
        <w:rPr>
          <w:rFonts w:cs="Arial"/>
          <w:i/>
          <w:noProof/>
        </w:rPr>
      </w:pPr>
      <w:r w:rsidRPr="00590DAE">
        <w:rPr>
          <w:rFonts w:cs="Arial"/>
          <w:b/>
          <w:noProof/>
        </w:rPr>
        <w:t xml:space="preserve">Disposición General Cuarta: </w:t>
      </w:r>
      <w:r w:rsidRPr="00590DAE">
        <w:rPr>
          <w:rFonts w:cs="Arial"/>
          <w:noProof/>
        </w:rPr>
        <w:t>“</w:t>
      </w:r>
      <w:r w:rsidRPr="00590DAE">
        <w:rPr>
          <w:rFonts w:cs="Arial"/>
          <w:i/>
          <w:noProof/>
        </w:rPr>
        <w:t>CUARTA: El Ministerio rector de las Telecomunicaciones y de la Sociedad de la Información establecerá las políticas, disposiciones, cronogramas y criterios para el soterramiento de redes e infraestructura de telecomunicaciones.</w:t>
      </w:r>
    </w:p>
    <w:p w14:paraId="01549C9E" w14:textId="77777777" w:rsidR="009D0686" w:rsidRPr="00590DAE" w:rsidRDefault="009D0686" w:rsidP="009D0686">
      <w:pPr>
        <w:spacing w:after="0" w:line="240" w:lineRule="auto"/>
        <w:ind w:left="708"/>
        <w:rPr>
          <w:rFonts w:cs="Arial"/>
          <w:i/>
          <w:noProof/>
        </w:rPr>
      </w:pPr>
    </w:p>
    <w:p w14:paraId="26090456" w14:textId="77777777" w:rsidR="009D0686" w:rsidRPr="00590DAE" w:rsidRDefault="009D0686" w:rsidP="006A780E">
      <w:pPr>
        <w:spacing w:after="0" w:line="240" w:lineRule="auto"/>
        <w:rPr>
          <w:rFonts w:cs="Arial"/>
          <w:i/>
          <w:noProof/>
        </w:rPr>
      </w:pPr>
      <w:r w:rsidRPr="00590DAE">
        <w:rPr>
          <w:rFonts w:cs="Arial"/>
          <w:i/>
          <w:noProof/>
        </w:rPr>
        <w:t>Toda construcción de obras públicas o proyectos en los que el Gobierno Central solicite la remoción y reubicación de facilidades de utilidades públicas y que tenga como zona de incidencia o afectación las áreas incluidas en el plan de soterramiento y ordenamiento de redes e infraestructura de telecomunicaciones, deberá soterrarse u ordenarse.</w:t>
      </w:r>
    </w:p>
    <w:p w14:paraId="42F80DCB" w14:textId="77777777" w:rsidR="009D0686" w:rsidRPr="00590DAE" w:rsidRDefault="009D0686" w:rsidP="009D0686">
      <w:pPr>
        <w:spacing w:after="0" w:line="240" w:lineRule="auto"/>
        <w:ind w:left="708"/>
        <w:rPr>
          <w:rFonts w:cs="Arial"/>
          <w:i/>
          <w:noProof/>
        </w:rPr>
      </w:pPr>
    </w:p>
    <w:p w14:paraId="4CC7010C" w14:textId="7FA2927C" w:rsidR="009D0686" w:rsidRDefault="009D0686" w:rsidP="008D4903">
      <w:pPr>
        <w:spacing w:after="0" w:line="240" w:lineRule="auto"/>
        <w:rPr>
          <w:rFonts w:cs="Arial"/>
          <w:noProof/>
          <w:sz w:val="24"/>
          <w:szCs w:val="24"/>
        </w:rPr>
      </w:pPr>
      <w:r w:rsidRPr="00590DAE">
        <w:rPr>
          <w:rFonts w:cs="Arial"/>
          <w:i/>
          <w:noProof/>
        </w:rPr>
        <w:t>A partir de la entrada en vigencia de esta Ley, todos los proyectos viales y de desarrollo urbano y vivienda deberán prever obligatoriamente la construcción de ductos y cámaras para el soterramiento de las redes e infraestructura de telecomunicaciones, de conformidad con lo previsto en el Código Orgánico de Organización Territorial, Autonomías y Descentralización (COOTAD) y esta Ley.</w:t>
      </w:r>
      <w:r w:rsidRPr="00590DAE">
        <w:rPr>
          <w:rFonts w:cs="Arial"/>
          <w:noProof/>
        </w:rPr>
        <w:t>”</w:t>
      </w:r>
      <w:r w:rsidRPr="00590DAE">
        <w:rPr>
          <w:rFonts w:cs="Arial"/>
          <w:noProof/>
        </w:rPr>
        <w:cr/>
      </w:r>
    </w:p>
    <w:p w14:paraId="097FF7AA" w14:textId="7688A541" w:rsidR="009D0686" w:rsidRPr="008D4903" w:rsidRDefault="008D4903" w:rsidP="008D4903">
      <w:pPr>
        <w:spacing w:after="0" w:line="240" w:lineRule="auto"/>
        <w:rPr>
          <w:rFonts w:cs="Arial"/>
          <w:b/>
          <w:noProof/>
          <w:sz w:val="24"/>
          <w:szCs w:val="24"/>
        </w:rPr>
      </w:pPr>
      <w:r w:rsidRPr="008D4903">
        <w:rPr>
          <w:rFonts w:cs="Arial"/>
          <w:b/>
          <w:noProof/>
          <w:sz w:val="24"/>
          <w:szCs w:val="24"/>
        </w:rPr>
        <w:t>Código Orgánico Tributario</w:t>
      </w:r>
    </w:p>
    <w:p w14:paraId="0D4CE11E" w14:textId="77777777" w:rsidR="009D0686" w:rsidRDefault="009D0686" w:rsidP="009D0686">
      <w:pPr>
        <w:pStyle w:val="Prrafodelista"/>
        <w:spacing w:after="0" w:line="240" w:lineRule="auto"/>
        <w:rPr>
          <w:rFonts w:cs="Arial"/>
          <w:noProof/>
          <w:sz w:val="24"/>
          <w:szCs w:val="24"/>
        </w:rPr>
      </w:pPr>
    </w:p>
    <w:p w14:paraId="596503C1" w14:textId="77777777" w:rsidR="009D0686" w:rsidRPr="00590DAE" w:rsidRDefault="009D0686" w:rsidP="008D4903">
      <w:pPr>
        <w:pStyle w:val="Prrafodelista"/>
        <w:spacing w:after="0" w:line="240" w:lineRule="auto"/>
        <w:ind w:left="0"/>
        <w:rPr>
          <w:rFonts w:cs="Arial"/>
          <w:noProof/>
        </w:rPr>
      </w:pPr>
      <w:r w:rsidRPr="00590DAE">
        <w:rPr>
          <w:rFonts w:cs="Arial"/>
          <w:noProof/>
        </w:rPr>
        <w:t>“</w:t>
      </w:r>
      <w:r w:rsidRPr="00590DAE">
        <w:rPr>
          <w:rFonts w:cs="Arial"/>
          <w:b/>
          <w:i/>
          <w:noProof/>
        </w:rPr>
        <w:t>Art. 1.-</w:t>
      </w:r>
      <w:r w:rsidRPr="00590DAE">
        <w:rPr>
          <w:rFonts w:cs="Arial"/>
          <w:i/>
          <w:noProof/>
        </w:rPr>
        <w:t xml:space="preserve"> (…) Para estos efectos, entiéndese por tributos los impuestos, las tasas y las contribuciones especiales o de mejora.</w:t>
      </w:r>
      <w:r w:rsidRPr="00590DAE">
        <w:rPr>
          <w:rFonts w:cs="Arial"/>
          <w:noProof/>
        </w:rPr>
        <w:t>”</w:t>
      </w:r>
    </w:p>
    <w:p w14:paraId="1C68065C" w14:textId="77777777" w:rsidR="008D4903" w:rsidRPr="00590DAE" w:rsidRDefault="008D4903" w:rsidP="008D4903">
      <w:pPr>
        <w:spacing w:after="0" w:line="240" w:lineRule="auto"/>
        <w:rPr>
          <w:rFonts w:eastAsia="Calibri" w:cs="Arial"/>
          <w:noProof/>
          <w:lang w:eastAsia="en-US"/>
        </w:rPr>
      </w:pPr>
    </w:p>
    <w:p w14:paraId="2E3EE183" w14:textId="2C8599BF" w:rsidR="009D0686" w:rsidRPr="00590DAE" w:rsidRDefault="009D0686" w:rsidP="008D4903">
      <w:pPr>
        <w:spacing w:after="0" w:line="240" w:lineRule="auto"/>
        <w:rPr>
          <w:rFonts w:cs="Arial"/>
          <w:noProof/>
        </w:rPr>
      </w:pPr>
      <w:r w:rsidRPr="00590DAE">
        <w:rPr>
          <w:rFonts w:cs="Arial"/>
          <w:noProof/>
        </w:rPr>
        <w:t>“</w:t>
      </w:r>
      <w:r w:rsidRPr="00590DAE">
        <w:rPr>
          <w:rFonts w:cs="Arial"/>
          <w:b/>
          <w:i/>
          <w:noProof/>
        </w:rPr>
        <w:t>Art. 4.- Reserva de ley.-</w:t>
      </w:r>
      <w:r w:rsidRPr="00590DAE">
        <w:rPr>
          <w:rFonts w:cs="Arial"/>
          <w:i/>
          <w:noProof/>
        </w:rPr>
        <w:t xml:space="preserve"> Las leyes tributarias determinarán el objeto imponible, los sujetos activo y pasivo, la cuantía del tributo o la forma de establecerla, las exenciones y deducciones; los reclamos, recursos y demás materias reservadas a la ley que deban concederse conforme a este Código.</w:t>
      </w:r>
      <w:r w:rsidRPr="00590DAE">
        <w:rPr>
          <w:rFonts w:cs="Arial"/>
          <w:noProof/>
        </w:rPr>
        <w:t>”</w:t>
      </w:r>
    </w:p>
    <w:p w14:paraId="48CE6132" w14:textId="77777777" w:rsidR="008D4903" w:rsidRPr="00590DAE" w:rsidRDefault="008D4903" w:rsidP="008D4903">
      <w:pPr>
        <w:spacing w:after="0" w:line="240" w:lineRule="auto"/>
        <w:rPr>
          <w:rFonts w:cs="Arial"/>
          <w:noProof/>
        </w:rPr>
      </w:pPr>
    </w:p>
    <w:p w14:paraId="5EF03070" w14:textId="67BFEC05" w:rsidR="009D0686" w:rsidRPr="00590DAE" w:rsidRDefault="009D0686" w:rsidP="008D4903">
      <w:pPr>
        <w:spacing w:after="0" w:line="240" w:lineRule="auto"/>
        <w:rPr>
          <w:rFonts w:cs="Arial"/>
          <w:noProof/>
        </w:rPr>
      </w:pPr>
      <w:r w:rsidRPr="00590DAE">
        <w:rPr>
          <w:rFonts w:cs="Arial"/>
          <w:noProof/>
        </w:rPr>
        <w:t>“</w:t>
      </w:r>
      <w:r w:rsidRPr="00590DAE">
        <w:rPr>
          <w:rFonts w:cs="Arial"/>
          <w:b/>
          <w:i/>
          <w:noProof/>
        </w:rPr>
        <w:t>Art. 5.- Principios tributarios.-</w:t>
      </w:r>
      <w:r w:rsidRPr="00590DAE">
        <w:rPr>
          <w:rFonts w:cs="Arial"/>
          <w:i/>
          <w:noProof/>
        </w:rPr>
        <w:t xml:space="preserve"> El régimen tributario se regirá por los principios de legalidad, generalidad, igualdad, proporcionalidad e irretroactividad.</w:t>
      </w:r>
      <w:r w:rsidRPr="00590DAE">
        <w:rPr>
          <w:rFonts w:cs="Arial"/>
          <w:noProof/>
        </w:rPr>
        <w:t>”</w:t>
      </w:r>
    </w:p>
    <w:p w14:paraId="3F7F276F" w14:textId="77777777" w:rsidR="009D0686" w:rsidRDefault="009D0686" w:rsidP="009D0686">
      <w:pPr>
        <w:spacing w:after="0" w:line="240" w:lineRule="auto"/>
        <w:rPr>
          <w:rFonts w:cs="Arial"/>
          <w:noProof/>
          <w:sz w:val="24"/>
          <w:szCs w:val="24"/>
        </w:rPr>
      </w:pPr>
    </w:p>
    <w:p w14:paraId="25BE2B5E" w14:textId="02A796EB" w:rsidR="009D0686" w:rsidRPr="008D4903" w:rsidRDefault="008D4903" w:rsidP="008D4903">
      <w:pPr>
        <w:spacing w:after="0" w:line="240" w:lineRule="auto"/>
        <w:rPr>
          <w:rFonts w:cs="Arial"/>
          <w:b/>
          <w:noProof/>
          <w:sz w:val="24"/>
          <w:szCs w:val="24"/>
        </w:rPr>
      </w:pPr>
      <w:r w:rsidRPr="008D4903">
        <w:rPr>
          <w:rFonts w:cs="Arial"/>
          <w:b/>
          <w:noProof/>
          <w:sz w:val="24"/>
          <w:szCs w:val="24"/>
        </w:rPr>
        <w:t>Ley Orgánica De Empresas Públicas</w:t>
      </w:r>
    </w:p>
    <w:p w14:paraId="0B9278D0" w14:textId="77777777" w:rsidR="009D0686" w:rsidRDefault="009D0686" w:rsidP="009D0686">
      <w:pPr>
        <w:spacing w:after="0" w:line="240" w:lineRule="auto"/>
        <w:rPr>
          <w:rFonts w:cs="Arial"/>
          <w:noProof/>
          <w:sz w:val="24"/>
          <w:szCs w:val="24"/>
        </w:rPr>
      </w:pPr>
    </w:p>
    <w:p w14:paraId="0D3177DE" w14:textId="77777777" w:rsidR="009D0686" w:rsidRPr="00590DAE" w:rsidRDefault="009D0686" w:rsidP="008D4903">
      <w:pPr>
        <w:spacing w:after="0" w:line="240" w:lineRule="auto"/>
        <w:rPr>
          <w:rFonts w:cs="Arial"/>
          <w:i/>
          <w:noProof/>
        </w:rPr>
      </w:pPr>
      <w:r w:rsidRPr="00590DAE">
        <w:rPr>
          <w:rFonts w:cs="Arial"/>
          <w:noProof/>
        </w:rPr>
        <w:t>“</w:t>
      </w:r>
      <w:r w:rsidRPr="00590DAE">
        <w:rPr>
          <w:rFonts w:cs="Arial"/>
          <w:b/>
          <w:i/>
          <w:noProof/>
        </w:rPr>
        <w:t xml:space="preserve">Art. 41.- REGIMEN TRIBUTARIO.- </w:t>
      </w:r>
      <w:r w:rsidRPr="00590DAE">
        <w:rPr>
          <w:rFonts w:cs="Arial"/>
          <w:i/>
          <w:noProof/>
        </w:rPr>
        <w:t>Para las empresas públicas se aplicará el Régimen Tributario correspondiente al de entidades y organismos del sector público, incluido el de exoneraciones, previsto en el Código Tributario, en la Ley de Régimen Tributario Interno y demás leyes de naturaleza tributaria. Para que las empresas antes mencionadas puedan beneficiarse del régimen señalado es requisito indispensable que se encuentren inscritas en el Registro Unico de Contribuyentes, lleven contabilidad y cumplan con los demás deberes formales contemplados en el Código Tributario, esta Ley y demás leyes de la República.</w:t>
      </w:r>
    </w:p>
    <w:p w14:paraId="3DD02AE2" w14:textId="77777777" w:rsidR="009D0686" w:rsidRPr="00590DAE" w:rsidRDefault="009D0686" w:rsidP="009D0686">
      <w:pPr>
        <w:spacing w:after="0" w:line="240" w:lineRule="auto"/>
        <w:rPr>
          <w:rFonts w:cs="Arial"/>
          <w:i/>
          <w:noProof/>
        </w:rPr>
      </w:pPr>
    </w:p>
    <w:p w14:paraId="7609F285" w14:textId="77777777" w:rsidR="009D0686" w:rsidRPr="00590DAE" w:rsidRDefault="009D0686" w:rsidP="008D4903">
      <w:pPr>
        <w:spacing w:after="0" w:line="240" w:lineRule="auto"/>
        <w:rPr>
          <w:rFonts w:cs="Arial"/>
          <w:i/>
          <w:noProof/>
        </w:rPr>
      </w:pPr>
      <w:r w:rsidRPr="00590DAE">
        <w:rPr>
          <w:rFonts w:cs="Arial"/>
          <w:i/>
          <w:noProof/>
        </w:rPr>
        <w:t>Las empresas públicas que presten servicios públicos estarán exentas del pago de regalías, tributos o de cualquier otra contraprestación por el uso u ocupación del espacio público o la vía pública y del espacio aéreo estatal, regional, provincial o municipal, para colocación de estructuras, postes y tendido de redes.</w:t>
      </w:r>
    </w:p>
    <w:p w14:paraId="76A9D106" w14:textId="77777777" w:rsidR="009D0686" w:rsidRPr="00590DAE" w:rsidRDefault="009D0686" w:rsidP="009D0686">
      <w:pPr>
        <w:spacing w:after="0" w:line="240" w:lineRule="auto"/>
        <w:rPr>
          <w:rFonts w:cs="Arial"/>
          <w:i/>
          <w:noProof/>
        </w:rPr>
      </w:pPr>
    </w:p>
    <w:p w14:paraId="6BC4C4FE" w14:textId="77777777" w:rsidR="009D0686" w:rsidRPr="00590DAE" w:rsidRDefault="009D0686" w:rsidP="008D4903">
      <w:pPr>
        <w:spacing w:after="0" w:line="240" w:lineRule="auto"/>
        <w:rPr>
          <w:rFonts w:cs="Arial"/>
          <w:noProof/>
        </w:rPr>
      </w:pPr>
      <w:r w:rsidRPr="00590DAE">
        <w:rPr>
          <w:rFonts w:cs="Arial"/>
          <w:i/>
          <w:noProof/>
        </w:rPr>
        <w:t>Las disposiciones de este artículo se aplicarán en observancia del objeto de la Ley Orgánica de Regulación y Control del Poder de Mercado.</w:t>
      </w:r>
      <w:r w:rsidRPr="00590DAE">
        <w:rPr>
          <w:rFonts w:cs="Arial"/>
          <w:noProof/>
        </w:rPr>
        <w:t>”</w:t>
      </w:r>
    </w:p>
    <w:p w14:paraId="76C6412D" w14:textId="77777777" w:rsidR="009D0686" w:rsidRPr="00590DAE" w:rsidRDefault="009D0686" w:rsidP="009D0686">
      <w:pPr>
        <w:spacing w:after="0" w:line="240" w:lineRule="auto"/>
        <w:rPr>
          <w:rFonts w:cs="Arial"/>
          <w:noProof/>
        </w:rPr>
      </w:pPr>
    </w:p>
    <w:p w14:paraId="2EBF53C2" w14:textId="77777777" w:rsidR="009D0686" w:rsidRPr="00590DAE" w:rsidRDefault="009D0686" w:rsidP="008D4903">
      <w:pPr>
        <w:spacing w:after="0" w:line="240" w:lineRule="auto"/>
        <w:rPr>
          <w:rFonts w:cs="Arial"/>
          <w:i/>
          <w:noProof/>
        </w:rPr>
      </w:pPr>
      <w:r w:rsidRPr="00590DAE">
        <w:rPr>
          <w:rFonts w:cs="Arial"/>
          <w:b/>
          <w:noProof/>
        </w:rPr>
        <w:t>Disposición General Octava:</w:t>
      </w:r>
      <w:r w:rsidRPr="00590DAE">
        <w:rPr>
          <w:rFonts w:cs="Arial"/>
          <w:noProof/>
        </w:rPr>
        <w:t xml:space="preserve"> “</w:t>
      </w:r>
      <w:r w:rsidRPr="00590DAE">
        <w:rPr>
          <w:rFonts w:cs="Arial"/>
          <w:i/>
          <w:noProof/>
        </w:rPr>
        <w:t>OCTAVA: USO DE INFRAESTRUCTURA PARA PRESTACION DE SERVICIOS PUBLICOS.- Las Empresas Públicas prestadoras de servicios públicos gozarán del derecho de uso gratuito de vías, postes, ductos, veredas e infraestructura similar de propiedad estatal, regional, provincial, municipal o de otras empresas públicas, por lo que, estarán exentas del pago de tributos y otros similares por este concepto.</w:t>
      </w:r>
    </w:p>
    <w:p w14:paraId="7CFD0F6A" w14:textId="77777777" w:rsidR="009D0686" w:rsidRPr="00590DAE" w:rsidRDefault="009D0686" w:rsidP="009D0686">
      <w:pPr>
        <w:spacing w:after="0" w:line="240" w:lineRule="auto"/>
        <w:rPr>
          <w:rFonts w:cs="Arial"/>
          <w:i/>
          <w:noProof/>
        </w:rPr>
      </w:pPr>
    </w:p>
    <w:p w14:paraId="134562D3" w14:textId="77777777" w:rsidR="009D0686" w:rsidRPr="00590DAE" w:rsidRDefault="009D0686" w:rsidP="008D4903">
      <w:pPr>
        <w:spacing w:after="0" w:line="240" w:lineRule="auto"/>
        <w:rPr>
          <w:rFonts w:cs="Arial"/>
          <w:noProof/>
        </w:rPr>
      </w:pPr>
      <w:r w:rsidRPr="00590DAE">
        <w:rPr>
          <w:rFonts w:cs="Arial"/>
          <w:i/>
          <w:noProof/>
        </w:rPr>
        <w:t>El uso de dicha infraestructura se hará previa coordinación con el respectivo dueño de los bienes, quien priorizará las necesidades propias de su servicio o ejecución de sus actividades y que exista la capacidad técnica de la infraestructura.</w:t>
      </w:r>
      <w:r w:rsidRPr="00590DAE">
        <w:rPr>
          <w:rFonts w:cs="Arial"/>
          <w:noProof/>
        </w:rPr>
        <w:t>”</w:t>
      </w:r>
    </w:p>
    <w:p w14:paraId="67ED024E" w14:textId="77777777" w:rsidR="009D0686" w:rsidRDefault="009D0686" w:rsidP="009D0686">
      <w:pPr>
        <w:spacing w:after="0" w:line="240" w:lineRule="auto"/>
        <w:rPr>
          <w:rFonts w:cs="Arial"/>
          <w:noProof/>
          <w:sz w:val="24"/>
          <w:szCs w:val="24"/>
        </w:rPr>
      </w:pPr>
    </w:p>
    <w:p w14:paraId="2C37BF6C" w14:textId="2F10796E" w:rsidR="009D0686" w:rsidRPr="008D4903" w:rsidRDefault="008D4903" w:rsidP="008D4903">
      <w:pPr>
        <w:spacing w:after="0" w:line="240" w:lineRule="auto"/>
        <w:rPr>
          <w:rFonts w:cs="Arial"/>
          <w:b/>
          <w:noProof/>
          <w:sz w:val="24"/>
          <w:szCs w:val="24"/>
        </w:rPr>
      </w:pPr>
      <w:r w:rsidRPr="008D4903">
        <w:rPr>
          <w:rFonts w:cs="Arial"/>
          <w:b/>
          <w:noProof/>
          <w:sz w:val="24"/>
          <w:szCs w:val="24"/>
        </w:rPr>
        <w:t xml:space="preserve">Ley Orgánica </w:t>
      </w:r>
      <w:r>
        <w:rPr>
          <w:rFonts w:cs="Arial"/>
          <w:b/>
          <w:noProof/>
          <w:sz w:val="24"/>
          <w:szCs w:val="24"/>
        </w:rPr>
        <w:t>d</w:t>
      </w:r>
      <w:r w:rsidRPr="008D4903">
        <w:rPr>
          <w:rFonts w:cs="Arial"/>
          <w:b/>
          <w:noProof/>
          <w:sz w:val="24"/>
          <w:szCs w:val="24"/>
        </w:rPr>
        <w:t xml:space="preserve">el Servicio Público </w:t>
      </w:r>
      <w:r>
        <w:rPr>
          <w:rFonts w:cs="Arial"/>
          <w:b/>
          <w:noProof/>
          <w:sz w:val="24"/>
          <w:szCs w:val="24"/>
        </w:rPr>
        <w:t>d</w:t>
      </w:r>
      <w:r w:rsidRPr="008D4903">
        <w:rPr>
          <w:rFonts w:cs="Arial"/>
          <w:b/>
          <w:noProof/>
          <w:sz w:val="24"/>
          <w:szCs w:val="24"/>
        </w:rPr>
        <w:t>e Energía Eléctrica</w:t>
      </w:r>
    </w:p>
    <w:p w14:paraId="71B75C43" w14:textId="77777777" w:rsidR="009D0686" w:rsidRPr="00587634" w:rsidRDefault="009D0686" w:rsidP="009D0686">
      <w:pPr>
        <w:spacing w:after="0" w:line="240" w:lineRule="auto"/>
        <w:rPr>
          <w:rFonts w:cs="Arial"/>
          <w:noProof/>
          <w:sz w:val="24"/>
          <w:szCs w:val="24"/>
        </w:rPr>
      </w:pPr>
    </w:p>
    <w:p w14:paraId="225B61DD" w14:textId="77777777" w:rsidR="009D0686" w:rsidRPr="00590DAE" w:rsidRDefault="009D0686" w:rsidP="008D4903">
      <w:pPr>
        <w:spacing w:after="0" w:line="240" w:lineRule="auto"/>
        <w:rPr>
          <w:rFonts w:cs="Arial"/>
          <w:noProof/>
        </w:rPr>
      </w:pPr>
      <w:r w:rsidRPr="00590DAE">
        <w:rPr>
          <w:rFonts w:cs="Arial"/>
          <w:noProof/>
        </w:rPr>
        <w:t>“</w:t>
      </w:r>
      <w:r w:rsidRPr="00590DAE">
        <w:rPr>
          <w:rFonts w:cs="Arial"/>
          <w:b/>
          <w:i/>
          <w:noProof/>
        </w:rPr>
        <w:t xml:space="preserve">Art. 82.- Uso de infraestructura para prestación de servicios públicos y servidumbres de tránsito.- </w:t>
      </w:r>
      <w:r w:rsidRPr="00590DAE">
        <w:rPr>
          <w:rFonts w:cs="Arial"/>
          <w:i/>
          <w:noProof/>
        </w:rPr>
        <w:t>Las empresas eléctricas públicas y mixtas, responsables de la prestación del servicio público y estratégico de energía eléctrica y el servicio de alumbrado público general, gozarán del derecho de uso gratuito de vías, postes, ductos, veredas e infraestructura similar de propiedad estatal, regional, provincial, municipal, o de otras empresas públicas, por lo que estarán exentas de pago de impuestos, tasas y contribuciones por estos conceptos.</w:t>
      </w:r>
      <w:r w:rsidRPr="00590DAE">
        <w:rPr>
          <w:rFonts w:cs="Arial"/>
          <w:noProof/>
        </w:rPr>
        <w:t>”</w:t>
      </w:r>
    </w:p>
    <w:p w14:paraId="26C627F0" w14:textId="77777777" w:rsidR="009D0686" w:rsidRDefault="009D0686" w:rsidP="009D0686">
      <w:pPr>
        <w:spacing w:after="0" w:line="240" w:lineRule="auto"/>
        <w:ind w:left="708"/>
        <w:rPr>
          <w:rFonts w:cs="Arial"/>
          <w:noProof/>
          <w:sz w:val="24"/>
          <w:szCs w:val="24"/>
        </w:rPr>
      </w:pPr>
    </w:p>
    <w:p w14:paraId="1AF6F510" w14:textId="5FBB48CF" w:rsidR="009D0686" w:rsidRPr="008D4903" w:rsidRDefault="001E2070" w:rsidP="008D4903">
      <w:pPr>
        <w:spacing w:after="0" w:line="240" w:lineRule="auto"/>
        <w:rPr>
          <w:rFonts w:cs="Arial"/>
          <w:b/>
          <w:noProof/>
          <w:sz w:val="24"/>
          <w:szCs w:val="24"/>
        </w:rPr>
      </w:pPr>
      <w:r>
        <w:rPr>
          <w:rFonts w:cs="Arial"/>
          <w:b/>
          <w:noProof/>
          <w:sz w:val="24"/>
          <w:szCs w:val="24"/>
        </w:rPr>
        <w:t xml:space="preserve">El </w:t>
      </w:r>
      <w:r w:rsidR="008D4903">
        <w:rPr>
          <w:rFonts w:cs="Arial"/>
          <w:b/>
          <w:noProof/>
          <w:sz w:val="24"/>
          <w:szCs w:val="24"/>
        </w:rPr>
        <w:t>Código Municipal p</w:t>
      </w:r>
      <w:r w:rsidR="008D4903" w:rsidRPr="008D4903">
        <w:rPr>
          <w:rFonts w:cs="Arial"/>
          <w:b/>
          <w:noProof/>
          <w:sz w:val="24"/>
          <w:szCs w:val="24"/>
        </w:rPr>
        <w:t xml:space="preserve">ara </w:t>
      </w:r>
      <w:r w:rsidR="008D4903">
        <w:rPr>
          <w:rFonts w:cs="Arial"/>
          <w:b/>
          <w:noProof/>
          <w:sz w:val="24"/>
          <w:szCs w:val="24"/>
        </w:rPr>
        <w:t>e</w:t>
      </w:r>
      <w:r w:rsidR="008D4903" w:rsidRPr="008D4903">
        <w:rPr>
          <w:rFonts w:cs="Arial"/>
          <w:b/>
          <w:noProof/>
          <w:sz w:val="24"/>
          <w:szCs w:val="24"/>
        </w:rPr>
        <w:t>l Distrito Metropolitano De Quito</w:t>
      </w:r>
    </w:p>
    <w:p w14:paraId="0F24163F" w14:textId="77777777" w:rsidR="009D0686" w:rsidRDefault="009D0686" w:rsidP="009D0686">
      <w:pPr>
        <w:spacing w:after="0" w:line="240" w:lineRule="auto"/>
        <w:ind w:left="720"/>
        <w:rPr>
          <w:rFonts w:cs="Arial"/>
          <w:b/>
          <w:noProof/>
          <w:sz w:val="24"/>
          <w:szCs w:val="24"/>
        </w:rPr>
      </w:pPr>
    </w:p>
    <w:p w14:paraId="76762189" w14:textId="77777777" w:rsidR="009D0686" w:rsidRPr="00590DAE" w:rsidRDefault="009D0686" w:rsidP="008D4903">
      <w:pPr>
        <w:spacing w:after="0" w:line="240" w:lineRule="auto"/>
        <w:rPr>
          <w:rFonts w:cs="Arial"/>
          <w:i/>
          <w:noProof/>
        </w:rPr>
      </w:pPr>
      <w:r w:rsidRPr="00590DAE">
        <w:rPr>
          <w:rFonts w:cs="Arial"/>
          <w:noProof/>
        </w:rPr>
        <w:t>“</w:t>
      </w:r>
      <w:r w:rsidRPr="00590DAE">
        <w:rPr>
          <w:rFonts w:cs="Arial"/>
          <w:b/>
          <w:i/>
          <w:noProof/>
        </w:rPr>
        <w:t>Art. III.6.1.-</w:t>
      </w:r>
      <w:r w:rsidRPr="00590DAE">
        <w:rPr>
          <w:rFonts w:cs="Arial"/>
          <w:i/>
          <w:noProof/>
        </w:rPr>
        <w:t xml:space="preserve"> Naturaleza.-</w:t>
      </w:r>
    </w:p>
    <w:p w14:paraId="2CF17CE2" w14:textId="77777777" w:rsidR="009D0686" w:rsidRPr="00590DAE" w:rsidRDefault="009D0686" w:rsidP="008D4903">
      <w:pPr>
        <w:spacing w:after="0" w:line="240" w:lineRule="auto"/>
        <w:rPr>
          <w:rFonts w:cs="Arial"/>
          <w:i/>
          <w:noProof/>
        </w:rPr>
      </w:pPr>
      <w:r w:rsidRPr="00590DAE">
        <w:rPr>
          <w:rFonts w:cs="Arial"/>
          <w:b/>
          <w:i/>
          <w:noProof/>
        </w:rPr>
        <w:t>1.</w:t>
      </w:r>
      <w:r w:rsidRPr="00590DAE">
        <w:rPr>
          <w:rFonts w:cs="Arial"/>
          <w:i/>
          <w:noProof/>
        </w:rPr>
        <w:t xml:space="preserve"> Las Licencias Metropolitanas son herramientas de gestión administrativa, por las que el Municipio del Distrito Metropolitano de Quito, en tutela de los bienes jurídicos respecto de los que ejerce competencia, autoriza actuaciones de los administrados.</w:t>
      </w:r>
    </w:p>
    <w:p w14:paraId="4750A42C" w14:textId="4997523A" w:rsidR="009D0686" w:rsidRPr="00590DAE" w:rsidRDefault="009D0686" w:rsidP="00AB2767">
      <w:pPr>
        <w:spacing w:after="0" w:line="240" w:lineRule="auto"/>
        <w:rPr>
          <w:rFonts w:cs="Arial"/>
          <w:i/>
          <w:noProof/>
        </w:rPr>
      </w:pPr>
      <w:r w:rsidRPr="00590DAE">
        <w:rPr>
          <w:rFonts w:cs="Arial"/>
          <w:b/>
          <w:i/>
          <w:noProof/>
        </w:rPr>
        <w:t>2.</w:t>
      </w:r>
      <w:r w:rsidRPr="00590DAE">
        <w:rPr>
          <w:rFonts w:cs="Arial"/>
          <w:i/>
          <w:noProof/>
        </w:rPr>
        <w:t xml:space="preserve"> Para efectos del Régimen Administrativo de Licencias Metropolitanas, se entiende por actuación todo obrar del administrado sujeto a regulación y control por parte del Municipio del Distrito Metropolitano de Quito.</w:t>
      </w:r>
    </w:p>
    <w:p w14:paraId="4D3A52F6" w14:textId="77777777" w:rsidR="00AB2767" w:rsidRPr="00590DAE" w:rsidRDefault="00AB2767" w:rsidP="00AB2767">
      <w:pPr>
        <w:spacing w:after="0" w:line="240" w:lineRule="auto"/>
        <w:rPr>
          <w:rFonts w:cs="Arial"/>
          <w:i/>
          <w:noProof/>
        </w:rPr>
      </w:pPr>
    </w:p>
    <w:p w14:paraId="7BB6FD0E" w14:textId="77777777" w:rsidR="009D0686" w:rsidRPr="00590DAE" w:rsidRDefault="009D0686" w:rsidP="00AB2767">
      <w:pPr>
        <w:spacing w:after="0" w:line="240" w:lineRule="auto"/>
        <w:rPr>
          <w:rFonts w:cs="Arial"/>
          <w:noProof/>
        </w:rPr>
      </w:pPr>
      <w:r w:rsidRPr="00590DAE">
        <w:rPr>
          <w:rFonts w:cs="Arial"/>
          <w:b/>
          <w:i/>
          <w:noProof/>
        </w:rPr>
        <w:t>3.</w:t>
      </w:r>
      <w:r w:rsidRPr="00590DAE">
        <w:rPr>
          <w:rFonts w:cs="Arial"/>
          <w:i/>
          <w:noProof/>
        </w:rPr>
        <w:t xml:space="preserve"> Para efectos del Régimen Administrativo de Licencias Metropolitanas, se entiende por administrado toda persona natural o jurídica, nacional o extranjera, o comunidad, sujeta al ejercicio de las potestades públicas a cargo del Municipio del Distrito Metropolitano de Quito.</w:t>
      </w:r>
      <w:r w:rsidRPr="00590DAE">
        <w:rPr>
          <w:rFonts w:cs="Arial"/>
          <w:noProof/>
        </w:rPr>
        <w:t>”</w:t>
      </w:r>
    </w:p>
    <w:p w14:paraId="3616F075" w14:textId="77777777" w:rsidR="009D0686" w:rsidRPr="00590DAE" w:rsidRDefault="009D0686" w:rsidP="009D0686">
      <w:pPr>
        <w:spacing w:after="0" w:line="240" w:lineRule="auto"/>
        <w:ind w:left="708"/>
        <w:rPr>
          <w:rFonts w:cs="Arial"/>
          <w:noProof/>
        </w:rPr>
      </w:pPr>
    </w:p>
    <w:p w14:paraId="29138169" w14:textId="77777777" w:rsidR="009D0686" w:rsidRPr="00590DAE" w:rsidRDefault="009D0686" w:rsidP="00AB2767">
      <w:pPr>
        <w:spacing w:after="0" w:line="240" w:lineRule="auto"/>
        <w:rPr>
          <w:rFonts w:cs="Arial"/>
          <w:noProof/>
        </w:rPr>
      </w:pPr>
      <w:r w:rsidRPr="00590DAE">
        <w:rPr>
          <w:rFonts w:cs="Arial"/>
          <w:noProof/>
        </w:rPr>
        <w:t>“</w:t>
      </w:r>
      <w:r w:rsidRPr="00590DAE">
        <w:rPr>
          <w:rFonts w:cs="Arial"/>
          <w:b/>
          <w:i/>
          <w:noProof/>
        </w:rPr>
        <w:t>Art. IV.6.95.- Definición.-</w:t>
      </w:r>
      <w:r w:rsidRPr="00590DAE">
        <w:rPr>
          <w:rFonts w:cs="Arial"/>
          <w:i/>
          <w:noProof/>
        </w:rPr>
        <w:t xml:space="preserve"> El espacio público constituye el espacio físico aéreo, en superficie o subsuelo que constituye el escenario de la interacción social cotidiana y en cuyo contexto los ciudadanos ejercen su derecho a la ciudad. Incorporará elementos urbanísticos, arquitectónicos, paisajísticos y naturales, y permitirá la relación e integración de las áreas, y equipamientos del Distrito Metropolitano de Quito.</w:t>
      </w:r>
      <w:r w:rsidRPr="00590DAE">
        <w:rPr>
          <w:rFonts w:cs="Arial"/>
          <w:noProof/>
        </w:rPr>
        <w:t>”.</w:t>
      </w:r>
    </w:p>
    <w:p w14:paraId="6C5868DE" w14:textId="77777777" w:rsidR="009D0686" w:rsidRPr="00590DAE" w:rsidRDefault="009D0686" w:rsidP="009D0686">
      <w:pPr>
        <w:spacing w:after="0" w:line="240" w:lineRule="auto"/>
        <w:ind w:left="708"/>
        <w:rPr>
          <w:rFonts w:cs="Arial"/>
          <w:noProof/>
        </w:rPr>
      </w:pPr>
    </w:p>
    <w:p w14:paraId="16BBF0AE" w14:textId="77777777" w:rsidR="009D0686" w:rsidRPr="00590DAE" w:rsidRDefault="009D0686" w:rsidP="00AB2767">
      <w:pPr>
        <w:spacing w:after="0" w:line="240" w:lineRule="auto"/>
        <w:rPr>
          <w:rFonts w:cs="Arial"/>
          <w:i/>
          <w:noProof/>
        </w:rPr>
      </w:pPr>
      <w:r w:rsidRPr="00590DAE">
        <w:rPr>
          <w:rFonts w:cs="Arial"/>
          <w:noProof/>
        </w:rPr>
        <w:t>“</w:t>
      </w:r>
      <w:r w:rsidRPr="00590DAE">
        <w:rPr>
          <w:rFonts w:cs="Arial"/>
          <w:b/>
          <w:i/>
          <w:noProof/>
        </w:rPr>
        <w:t>Art. IV.7.29.- Definiciones.-</w:t>
      </w:r>
      <w:r w:rsidRPr="00590DAE">
        <w:rPr>
          <w:rFonts w:cs="Arial"/>
          <w:i/>
          <w:noProof/>
        </w:rPr>
        <w:t xml:space="preserve"> Con el propósito de homogeneizar el entendimiento y la aplicación del presente Título, se establecen las siguientes definiciones: (…)</w:t>
      </w:r>
    </w:p>
    <w:p w14:paraId="430D0992" w14:textId="77777777" w:rsidR="009D0686" w:rsidRPr="00590DAE" w:rsidRDefault="009D0686" w:rsidP="00AB2767">
      <w:pPr>
        <w:spacing w:after="0" w:line="240" w:lineRule="auto"/>
        <w:rPr>
          <w:rFonts w:cs="Arial"/>
          <w:noProof/>
        </w:rPr>
      </w:pPr>
      <w:r w:rsidRPr="00590DAE">
        <w:rPr>
          <w:rFonts w:cs="Arial"/>
          <w:b/>
          <w:i/>
          <w:noProof/>
        </w:rPr>
        <w:t>13. Espacio público.-</w:t>
      </w:r>
      <w:r w:rsidRPr="00590DAE">
        <w:rPr>
          <w:rFonts w:cs="Arial"/>
          <w:i/>
          <w:noProof/>
        </w:rPr>
        <w:t xml:space="preserve"> Son espacios de la ciudad donde todas las personas tienen derecho a estar y circular libremente, diseñados y construidos con fines y usos sociales recreacionales o de descanso, en los que ocurren actividades colectivas materiales o simbólicas de intercambio y diálogo entre los miembros de la comunidad. (…)</w:t>
      </w:r>
      <w:r w:rsidRPr="00590DAE">
        <w:rPr>
          <w:rFonts w:cs="Arial"/>
          <w:noProof/>
        </w:rPr>
        <w:t>”</w:t>
      </w:r>
    </w:p>
    <w:p w14:paraId="6634EF04" w14:textId="77777777" w:rsidR="009D0686" w:rsidRPr="00590DAE" w:rsidRDefault="009D0686" w:rsidP="009D0686">
      <w:pPr>
        <w:spacing w:after="0" w:line="240" w:lineRule="auto"/>
        <w:ind w:left="708"/>
        <w:rPr>
          <w:rFonts w:cs="Arial"/>
          <w:noProof/>
        </w:rPr>
      </w:pPr>
    </w:p>
    <w:p w14:paraId="58861DD7" w14:textId="5E573D5B" w:rsidR="009D0686" w:rsidRPr="00AB2767" w:rsidRDefault="00AB2767" w:rsidP="00AB2767">
      <w:pPr>
        <w:spacing w:after="0" w:line="240" w:lineRule="auto"/>
        <w:rPr>
          <w:rFonts w:cs="Arial"/>
          <w:b/>
          <w:noProof/>
          <w:sz w:val="24"/>
          <w:szCs w:val="24"/>
        </w:rPr>
      </w:pPr>
      <w:r w:rsidRPr="00AB2767">
        <w:rPr>
          <w:rFonts w:cs="Arial"/>
          <w:b/>
          <w:noProof/>
          <w:sz w:val="24"/>
          <w:szCs w:val="24"/>
        </w:rPr>
        <w:t xml:space="preserve">Acuerdos Ministeriales </w:t>
      </w:r>
      <w:r>
        <w:rPr>
          <w:rFonts w:cs="Arial"/>
          <w:b/>
          <w:noProof/>
          <w:sz w:val="24"/>
          <w:szCs w:val="24"/>
        </w:rPr>
        <w:t>e</w:t>
      </w:r>
      <w:r w:rsidRPr="00AB2767">
        <w:rPr>
          <w:rFonts w:cs="Arial"/>
          <w:b/>
          <w:noProof/>
          <w:sz w:val="24"/>
          <w:szCs w:val="24"/>
        </w:rPr>
        <w:t>mitido</w:t>
      </w:r>
      <w:r>
        <w:rPr>
          <w:rFonts w:cs="Arial"/>
          <w:b/>
          <w:noProof/>
          <w:sz w:val="24"/>
          <w:szCs w:val="24"/>
        </w:rPr>
        <w:t>s p</w:t>
      </w:r>
      <w:r w:rsidRPr="00AB2767">
        <w:rPr>
          <w:rFonts w:cs="Arial"/>
          <w:b/>
          <w:noProof/>
          <w:sz w:val="24"/>
          <w:szCs w:val="24"/>
        </w:rPr>
        <w:t xml:space="preserve">or </w:t>
      </w:r>
      <w:r>
        <w:rPr>
          <w:rFonts w:cs="Arial"/>
          <w:b/>
          <w:noProof/>
          <w:sz w:val="24"/>
          <w:szCs w:val="24"/>
        </w:rPr>
        <w:t>e</w:t>
      </w:r>
      <w:r w:rsidRPr="00AB2767">
        <w:rPr>
          <w:rFonts w:cs="Arial"/>
          <w:b/>
          <w:noProof/>
          <w:sz w:val="24"/>
          <w:szCs w:val="24"/>
        </w:rPr>
        <w:t xml:space="preserve">l Ministerio </w:t>
      </w:r>
      <w:r>
        <w:rPr>
          <w:rFonts w:cs="Arial"/>
          <w:b/>
          <w:noProof/>
          <w:sz w:val="24"/>
          <w:szCs w:val="24"/>
        </w:rPr>
        <w:t>d</w:t>
      </w:r>
      <w:r w:rsidRPr="00AB2767">
        <w:rPr>
          <w:rFonts w:cs="Arial"/>
          <w:b/>
          <w:noProof/>
          <w:sz w:val="24"/>
          <w:szCs w:val="24"/>
        </w:rPr>
        <w:t xml:space="preserve">e Telecomunicaciones </w:t>
      </w:r>
      <w:r>
        <w:rPr>
          <w:rFonts w:cs="Arial"/>
          <w:b/>
          <w:noProof/>
          <w:sz w:val="24"/>
          <w:szCs w:val="24"/>
        </w:rPr>
        <w:t>y</w:t>
      </w:r>
      <w:r w:rsidRPr="00AB2767">
        <w:rPr>
          <w:rFonts w:cs="Arial"/>
          <w:b/>
          <w:noProof/>
          <w:sz w:val="24"/>
          <w:szCs w:val="24"/>
        </w:rPr>
        <w:t xml:space="preserve"> </w:t>
      </w:r>
      <w:r>
        <w:rPr>
          <w:rFonts w:cs="Arial"/>
          <w:b/>
          <w:noProof/>
          <w:sz w:val="24"/>
          <w:szCs w:val="24"/>
        </w:rPr>
        <w:t>d</w:t>
      </w:r>
      <w:r w:rsidRPr="00AB2767">
        <w:rPr>
          <w:rFonts w:cs="Arial"/>
          <w:b/>
          <w:noProof/>
          <w:sz w:val="24"/>
          <w:szCs w:val="24"/>
        </w:rPr>
        <w:t xml:space="preserve">e </w:t>
      </w:r>
      <w:r>
        <w:rPr>
          <w:rFonts w:cs="Arial"/>
          <w:b/>
          <w:noProof/>
          <w:sz w:val="24"/>
          <w:szCs w:val="24"/>
        </w:rPr>
        <w:t>l</w:t>
      </w:r>
      <w:r w:rsidRPr="00AB2767">
        <w:rPr>
          <w:rFonts w:cs="Arial"/>
          <w:b/>
          <w:noProof/>
          <w:sz w:val="24"/>
          <w:szCs w:val="24"/>
        </w:rPr>
        <w:t xml:space="preserve">a Sociedad </w:t>
      </w:r>
      <w:r>
        <w:rPr>
          <w:rFonts w:cs="Arial"/>
          <w:b/>
          <w:noProof/>
          <w:sz w:val="24"/>
          <w:szCs w:val="24"/>
        </w:rPr>
        <w:t>d</w:t>
      </w:r>
      <w:r w:rsidRPr="00AB2767">
        <w:rPr>
          <w:rFonts w:cs="Arial"/>
          <w:b/>
          <w:noProof/>
          <w:sz w:val="24"/>
          <w:szCs w:val="24"/>
        </w:rPr>
        <w:t xml:space="preserve">e </w:t>
      </w:r>
      <w:r>
        <w:rPr>
          <w:rFonts w:cs="Arial"/>
          <w:b/>
          <w:noProof/>
          <w:sz w:val="24"/>
          <w:szCs w:val="24"/>
        </w:rPr>
        <w:t>l</w:t>
      </w:r>
      <w:r w:rsidRPr="00AB2767">
        <w:rPr>
          <w:rFonts w:cs="Arial"/>
          <w:b/>
          <w:noProof/>
          <w:sz w:val="24"/>
          <w:szCs w:val="24"/>
        </w:rPr>
        <w:t xml:space="preserve">a Información </w:t>
      </w:r>
    </w:p>
    <w:p w14:paraId="2C3399E6" w14:textId="77777777" w:rsidR="009D0686" w:rsidRDefault="009D0686" w:rsidP="009D0686">
      <w:pPr>
        <w:spacing w:after="0" w:line="240" w:lineRule="auto"/>
        <w:rPr>
          <w:rFonts w:cs="Arial"/>
          <w:noProof/>
          <w:sz w:val="24"/>
          <w:szCs w:val="24"/>
        </w:rPr>
      </w:pPr>
    </w:p>
    <w:p w14:paraId="52A3C965" w14:textId="77777777" w:rsidR="009D0686" w:rsidRPr="00590DAE" w:rsidRDefault="009D0686" w:rsidP="00AB2767">
      <w:pPr>
        <w:spacing w:after="0" w:line="240" w:lineRule="auto"/>
        <w:rPr>
          <w:rFonts w:cs="Arial"/>
          <w:i/>
          <w:noProof/>
        </w:rPr>
      </w:pPr>
      <w:r w:rsidRPr="00AB2767">
        <w:rPr>
          <w:rFonts w:cs="Arial"/>
          <w:b/>
          <w:noProof/>
          <w:sz w:val="24"/>
          <w:szCs w:val="24"/>
        </w:rPr>
        <w:t>Acuerdo Ministerial N° 041-2015</w:t>
      </w:r>
      <w:r w:rsidRPr="00AB2767">
        <w:rPr>
          <w:rFonts w:cs="Arial"/>
          <w:noProof/>
          <w:sz w:val="24"/>
          <w:szCs w:val="24"/>
        </w:rPr>
        <w:t xml:space="preserve"> de 18 de septiembre de 2015, publicado en el Registro Oficial No. 603 de 07 de octubre de 2015, por medio del cual se expide </w:t>
      </w:r>
      <w:r w:rsidRPr="00590DAE">
        <w:rPr>
          <w:rFonts w:cs="Arial"/>
          <w:i/>
          <w:noProof/>
        </w:rPr>
        <w:t>“Las políticas respecto de tasas y contraprestaciones que correspondan fijar a los gobiernos autónomos descentralizados cantonales o distritales en ejercicio de su potestad de regulación de uso y gestión del suelo y del espacio aéreo en el despliegue o establecimiento de infraestructura de telecomunicaciones”:</w:t>
      </w:r>
    </w:p>
    <w:p w14:paraId="6385EF7C" w14:textId="77777777" w:rsidR="009D0686" w:rsidRPr="00590DAE" w:rsidRDefault="009D0686" w:rsidP="00AB2767">
      <w:pPr>
        <w:pStyle w:val="Prrafodelista"/>
        <w:spacing w:after="0" w:line="240" w:lineRule="auto"/>
        <w:ind w:left="0"/>
        <w:rPr>
          <w:rFonts w:cs="Arial"/>
          <w:i/>
          <w:noProof/>
        </w:rPr>
      </w:pPr>
      <w:r w:rsidRPr="00590DAE">
        <w:rPr>
          <w:rFonts w:cs="Arial"/>
          <w:noProof/>
        </w:rPr>
        <w:t>“</w:t>
      </w:r>
      <w:r w:rsidRPr="00590DAE">
        <w:rPr>
          <w:rFonts w:cs="Arial"/>
          <w:b/>
          <w:i/>
          <w:noProof/>
        </w:rPr>
        <w:t>Art. 1.-</w:t>
      </w:r>
      <w:r w:rsidRPr="00590DAE">
        <w:rPr>
          <w:rFonts w:cs="Arial"/>
          <w:i/>
          <w:noProof/>
        </w:rPr>
        <w:t xml:space="preserve"> Las tasas u otros valores que correspondan fijar a los Gobiernos Autónomos Descentralizados Cantonales o Distritales por concepto de establecimiento de infraestructura para la prestación de servicios de telecomunicaciones, y Audio y Video por Suscripción, conforme al ordenamiento jurídico vigente; no podrán superar por permisos de instalación o construcción de infraestructura de telecomunicaciones el valor máximo de 10 salarios básicos unificados - SBU, por una sola vez, mientras la infraestructura se encuentre instalada. Para el caso de infraestructura, cuyo costo sea menor a 42 salarios unificados - SBU, pagarán por una sola vez hasta 2 salarios básicos unificados - SBU.</w:t>
      </w:r>
    </w:p>
    <w:p w14:paraId="24416541" w14:textId="77777777" w:rsidR="009D0686" w:rsidRPr="00590DAE" w:rsidRDefault="009D0686" w:rsidP="009D0686">
      <w:pPr>
        <w:pStyle w:val="Prrafodelista"/>
        <w:spacing w:after="0" w:line="240" w:lineRule="auto"/>
        <w:ind w:left="1080"/>
        <w:rPr>
          <w:rFonts w:cs="Arial"/>
          <w:i/>
          <w:noProof/>
        </w:rPr>
      </w:pPr>
    </w:p>
    <w:p w14:paraId="7BD63617" w14:textId="77777777" w:rsidR="009D0686" w:rsidRPr="00590DAE" w:rsidRDefault="009D0686" w:rsidP="00880B6E">
      <w:pPr>
        <w:spacing w:after="0" w:line="240" w:lineRule="auto"/>
        <w:rPr>
          <w:rFonts w:cs="Arial"/>
          <w:i/>
          <w:noProof/>
        </w:rPr>
      </w:pPr>
      <w:r w:rsidRPr="00590DAE">
        <w:rPr>
          <w:rFonts w:cs="Arial"/>
          <w:i/>
          <w:noProof/>
        </w:rPr>
        <w:t>La infraestructura para la prestación de servicios de telecomunicaciones, y Audio y Video por Suscripción está integrada por una torre, antenas, soporte de antenas, estructuras, sistemas de transmisión de telecomunicaciones, equipos, sala de equipos y sistemas anexos; por lo tanto, no se podrán cobrar valores adicionales por la instalación de cualquiera de los componentes antes descritos. Tampoco se podrán incluir tasas u otros valores por conceptos diferentes a los contemplados en el presente artículo, incluyendo de manera ejemplificativa y no limitativa a mástiles, cables, cajas de distribución, elementos activos y pasivos, antenas para uso de abonados, clientes o suscriptores en la prestación de servicio como Audio y Video por suscripción, entre otros.</w:t>
      </w:r>
      <w:r w:rsidRPr="00590DAE">
        <w:rPr>
          <w:rFonts w:cs="Arial"/>
          <w:noProof/>
        </w:rPr>
        <w:t>”</w:t>
      </w:r>
    </w:p>
    <w:p w14:paraId="63E61B7F" w14:textId="77777777" w:rsidR="009D0686" w:rsidRPr="00203FA6" w:rsidRDefault="009D0686" w:rsidP="009D0686">
      <w:pPr>
        <w:spacing w:after="0" w:line="240" w:lineRule="auto"/>
        <w:rPr>
          <w:rFonts w:cs="Arial"/>
          <w:noProof/>
          <w:sz w:val="24"/>
          <w:szCs w:val="24"/>
        </w:rPr>
      </w:pPr>
    </w:p>
    <w:p w14:paraId="0DB9BCD1" w14:textId="77777777" w:rsidR="009D0686" w:rsidRPr="00590DAE" w:rsidRDefault="009D0686" w:rsidP="00880B6E">
      <w:pPr>
        <w:spacing w:after="0" w:line="240" w:lineRule="auto"/>
        <w:rPr>
          <w:rFonts w:cs="Arial"/>
          <w:i/>
          <w:noProof/>
        </w:rPr>
      </w:pPr>
      <w:r w:rsidRPr="00880B6E">
        <w:rPr>
          <w:rFonts w:cs="Arial"/>
          <w:b/>
          <w:noProof/>
          <w:sz w:val="24"/>
          <w:szCs w:val="24"/>
        </w:rPr>
        <w:t>Acuerdo Ministerial No. 017</w:t>
      </w:r>
      <w:r w:rsidRPr="00880B6E">
        <w:rPr>
          <w:rFonts w:cs="Arial"/>
          <w:noProof/>
          <w:sz w:val="24"/>
          <w:szCs w:val="24"/>
        </w:rPr>
        <w:t xml:space="preserve"> de 01 de septiembre de 2017, publicado en el Registro Oficial No. 93 de 04 de octubre de 2017, expide la </w:t>
      </w:r>
      <w:r w:rsidRPr="00590DAE">
        <w:rPr>
          <w:rFonts w:cs="Arial"/>
          <w:noProof/>
        </w:rPr>
        <w:t>“</w:t>
      </w:r>
      <w:r w:rsidRPr="00590DAE">
        <w:rPr>
          <w:rFonts w:cs="Arial"/>
          <w:i/>
          <w:noProof/>
        </w:rPr>
        <w:t>Norma técnica nacional para la fijación de contraprestaciones a ser pagadas por los prestadores de servicio del régimen general de telecomunicaciones, por el uso de postes y ductos para la instalación de redes de telecomunicaciones</w:t>
      </w:r>
      <w:r w:rsidRPr="00590DAE">
        <w:rPr>
          <w:rFonts w:cs="Arial"/>
          <w:noProof/>
        </w:rPr>
        <w:t>”</w:t>
      </w:r>
      <w:r w:rsidRPr="00590DAE">
        <w:rPr>
          <w:rFonts w:cs="Arial"/>
          <w:i/>
          <w:noProof/>
        </w:rPr>
        <w:t>;</w:t>
      </w:r>
    </w:p>
    <w:p w14:paraId="18294B7D" w14:textId="77777777" w:rsidR="00880B6E" w:rsidRPr="00590DAE" w:rsidRDefault="00880B6E" w:rsidP="00880B6E">
      <w:pPr>
        <w:spacing w:after="0" w:line="240" w:lineRule="auto"/>
        <w:rPr>
          <w:rFonts w:eastAsia="Calibri" w:cs="Arial"/>
          <w:i/>
          <w:noProof/>
          <w:lang w:eastAsia="en-US"/>
        </w:rPr>
      </w:pPr>
    </w:p>
    <w:p w14:paraId="30446DE4" w14:textId="282E6D71" w:rsidR="009D0686" w:rsidRPr="00590DAE" w:rsidRDefault="009D0686" w:rsidP="00880B6E">
      <w:pPr>
        <w:spacing w:after="0" w:line="240" w:lineRule="auto"/>
        <w:rPr>
          <w:rFonts w:cs="Arial"/>
          <w:i/>
          <w:noProof/>
        </w:rPr>
      </w:pPr>
      <w:r w:rsidRPr="00590DAE">
        <w:t>“</w:t>
      </w:r>
      <w:r w:rsidRPr="00590DAE">
        <w:rPr>
          <w:b/>
          <w:i/>
        </w:rPr>
        <w:t>Art. 4.</w:t>
      </w:r>
      <w:r w:rsidRPr="00590DAE">
        <w:rPr>
          <w:i/>
        </w:rPr>
        <w:t>- Techos tarifarios.- Los valores a ser pagados por los prestadores de servicios del régimen general de telecomunicaciones a los propietarios de infraestructura (ductos y postes) por concepto de arrendamiento para el despliegue de redes de telecomunicaciones aéreas o soterradas son: a) Ductos: El valor del arrendamiento anual respecto del uso total de ductos no podrá ser superior al siguiente monto: INFRAESTRUCTURA PARA SOTERRAMIENTO CONTRAPRESTACIÓN MÁXIMA Ducto USD $3.71 (ducto x metro, anual) Cuando un ducto es compartido por diferentes operadores de servicios del régimen general de telecomunicaciones, las partes definirán por mutuo acuerdo los valores a pagar, según la capacidad de uso del ducto; no obstante, no podrán ser superiores a los establecidos en este articulado</w:t>
      </w:r>
      <w:r w:rsidRPr="00590DAE">
        <w:t>”.</w:t>
      </w:r>
    </w:p>
    <w:p w14:paraId="4C388085" w14:textId="77777777" w:rsidR="009D0686" w:rsidRPr="005E3E22" w:rsidRDefault="009D0686" w:rsidP="009D0686">
      <w:pPr>
        <w:spacing w:after="0" w:line="240" w:lineRule="auto"/>
        <w:rPr>
          <w:rFonts w:cs="Arial"/>
          <w:i/>
          <w:noProof/>
          <w:sz w:val="24"/>
          <w:szCs w:val="24"/>
        </w:rPr>
      </w:pPr>
    </w:p>
    <w:p w14:paraId="2EA74D1A" w14:textId="77777777" w:rsidR="009D0686" w:rsidRPr="00880B6E" w:rsidRDefault="009D0686" w:rsidP="00880B6E">
      <w:pPr>
        <w:spacing w:after="0" w:line="240" w:lineRule="auto"/>
        <w:rPr>
          <w:rFonts w:cs="Arial"/>
          <w:noProof/>
          <w:sz w:val="24"/>
          <w:szCs w:val="24"/>
        </w:rPr>
      </w:pPr>
      <w:r w:rsidRPr="00880B6E">
        <w:rPr>
          <w:rFonts w:cs="Arial"/>
          <w:b/>
          <w:noProof/>
          <w:sz w:val="24"/>
          <w:szCs w:val="24"/>
        </w:rPr>
        <w:t>Acuerdo Ministerial No. 018</w:t>
      </w:r>
      <w:r w:rsidRPr="00880B6E">
        <w:rPr>
          <w:rFonts w:cs="Arial"/>
          <w:noProof/>
          <w:sz w:val="24"/>
          <w:szCs w:val="24"/>
        </w:rPr>
        <w:t xml:space="preserve"> de 01 de septiembre de 2017, publicado en el Registro Oficial No. 93 de 04 de octubre de 2017, aprueba el </w:t>
      </w:r>
      <w:r w:rsidRPr="00590DAE">
        <w:rPr>
          <w:rFonts w:cs="Arial"/>
          <w:noProof/>
        </w:rPr>
        <w:t>“</w:t>
      </w:r>
      <w:r w:rsidRPr="00590DAE">
        <w:rPr>
          <w:rFonts w:cs="Arial"/>
          <w:i/>
          <w:noProof/>
        </w:rPr>
        <w:t>Plan Nacional de Soterramiento y Ordenamiento de Redes e Infraestructura de Telecomunicaciones</w:t>
      </w:r>
      <w:r w:rsidRPr="00590DAE">
        <w:rPr>
          <w:rFonts w:cs="Arial"/>
          <w:noProof/>
        </w:rPr>
        <w:t>”</w:t>
      </w:r>
      <w:r w:rsidRPr="00590DAE">
        <w:rPr>
          <w:rFonts w:cs="Arial"/>
          <w:i/>
          <w:noProof/>
        </w:rPr>
        <w:t>.</w:t>
      </w:r>
    </w:p>
    <w:p w14:paraId="6345AFAA" w14:textId="77777777" w:rsidR="009D0686" w:rsidRPr="00587634" w:rsidRDefault="009D0686" w:rsidP="009D0686">
      <w:pPr>
        <w:spacing w:after="0" w:line="240" w:lineRule="auto"/>
        <w:rPr>
          <w:rFonts w:cs="Arial"/>
          <w:noProof/>
          <w:sz w:val="24"/>
          <w:szCs w:val="24"/>
        </w:rPr>
      </w:pPr>
    </w:p>
    <w:p w14:paraId="03710911" w14:textId="3A4B61F9" w:rsidR="009D0686" w:rsidRPr="00880B6E" w:rsidRDefault="00880B6E" w:rsidP="00880B6E">
      <w:pPr>
        <w:spacing w:after="0" w:line="240" w:lineRule="auto"/>
        <w:rPr>
          <w:rFonts w:cs="Arial"/>
          <w:b/>
          <w:noProof/>
          <w:sz w:val="24"/>
          <w:szCs w:val="24"/>
        </w:rPr>
      </w:pPr>
      <w:r w:rsidRPr="00880B6E">
        <w:rPr>
          <w:rFonts w:cs="Arial"/>
          <w:b/>
          <w:noProof/>
          <w:sz w:val="24"/>
          <w:szCs w:val="24"/>
        </w:rPr>
        <w:t xml:space="preserve">Resoluciones </w:t>
      </w:r>
      <w:r>
        <w:rPr>
          <w:rFonts w:cs="Arial"/>
          <w:b/>
          <w:noProof/>
          <w:sz w:val="24"/>
          <w:szCs w:val="24"/>
        </w:rPr>
        <w:t>emitidas por la Agencia de Regulación y</w:t>
      </w:r>
      <w:r w:rsidRPr="00880B6E">
        <w:rPr>
          <w:rFonts w:cs="Arial"/>
          <w:b/>
          <w:noProof/>
          <w:sz w:val="24"/>
          <w:szCs w:val="24"/>
        </w:rPr>
        <w:t xml:space="preserve"> Control </w:t>
      </w:r>
      <w:r>
        <w:rPr>
          <w:rFonts w:cs="Arial"/>
          <w:b/>
          <w:noProof/>
          <w:sz w:val="24"/>
          <w:szCs w:val="24"/>
        </w:rPr>
        <w:t>de l</w:t>
      </w:r>
      <w:r w:rsidRPr="00880B6E">
        <w:rPr>
          <w:rFonts w:cs="Arial"/>
          <w:b/>
          <w:noProof/>
          <w:sz w:val="24"/>
          <w:szCs w:val="24"/>
        </w:rPr>
        <w:t>as Telecomunicaciones</w:t>
      </w:r>
    </w:p>
    <w:p w14:paraId="227591C4" w14:textId="77777777" w:rsidR="009D0686" w:rsidRDefault="009D0686" w:rsidP="009D0686">
      <w:pPr>
        <w:pStyle w:val="Prrafodelista"/>
        <w:spacing w:after="0" w:line="240" w:lineRule="auto"/>
        <w:rPr>
          <w:rFonts w:cs="Arial"/>
          <w:b/>
          <w:noProof/>
          <w:sz w:val="24"/>
          <w:szCs w:val="24"/>
        </w:rPr>
      </w:pPr>
    </w:p>
    <w:p w14:paraId="1365D5B6" w14:textId="77777777" w:rsidR="009D0686" w:rsidRPr="00590DAE" w:rsidRDefault="009D0686" w:rsidP="00585778">
      <w:pPr>
        <w:spacing w:after="0" w:line="240" w:lineRule="auto"/>
        <w:rPr>
          <w:rFonts w:cs="Arial"/>
          <w:i/>
          <w:noProof/>
        </w:rPr>
      </w:pPr>
      <w:r w:rsidRPr="00585778">
        <w:rPr>
          <w:rFonts w:cs="Arial"/>
          <w:b/>
          <w:noProof/>
          <w:sz w:val="24"/>
          <w:szCs w:val="24"/>
        </w:rPr>
        <w:t>Resolución No. ARCOTEL 2017-0144</w:t>
      </w:r>
      <w:r w:rsidRPr="00585778">
        <w:rPr>
          <w:rFonts w:cs="Arial"/>
          <w:noProof/>
          <w:sz w:val="24"/>
          <w:szCs w:val="24"/>
        </w:rPr>
        <w:t xml:space="preserve"> de 17 de marzo de 2017, publicada en el Registro Oficial Edición Especial No. 996 de 05 de abril de 2017, expide la “</w:t>
      </w:r>
      <w:r w:rsidRPr="00590DAE">
        <w:rPr>
          <w:rFonts w:cs="Arial"/>
          <w:i/>
          <w:noProof/>
        </w:rPr>
        <w:t>Norma Técnica para el despliegue de infraestructura de soterramiento y de redes físicas soterradas para la prestación de servicios del régimen general de telecomunicaciones y redes privadas”.</w:t>
      </w:r>
    </w:p>
    <w:p w14:paraId="44C461DC" w14:textId="77777777" w:rsidR="009D0686" w:rsidRPr="00B326D2" w:rsidRDefault="009D0686" w:rsidP="009D0686">
      <w:pPr>
        <w:pStyle w:val="Prrafodelista"/>
        <w:spacing w:after="0" w:line="240" w:lineRule="auto"/>
        <w:ind w:left="1080"/>
        <w:rPr>
          <w:rFonts w:cs="Arial"/>
          <w:noProof/>
          <w:sz w:val="24"/>
          <w:szCs w:val="24"/>
        </w:rPr>
      </w:pPr>
    </w:p>
    <w:p w14:paraId="3CEB1E59" w14:textId="77777777" w:rsidR="009D0686" w:rsidRPr="00590DAE" w:rsidRDefault="009D0686" w:rsidP="00585778">
      <w:pPr>
        <w:spacing w:after="0" w:line="240" w:lineRule="auto"/>
        <w:rPr>
          <w:rFonts w:cs="Arial"/>
          <w:i/>
          <w:noProof/>
        </w:rPr>
      </w:pPr>
      <w:r w:rsidRPr="00585778">
        <w:rPr>
          <w:rFonts w:cs="Arial"/>
          <w:b/>
          <w:noProof/>
          <w:sz w:val="24"/>
          <w:szCs w:val="24"/>
        </w:rPr>
        <w:t>Resolución No. ARCOTEL- 2017-0584</w:t>
      </w:r>
      <w:r w:rsidRPr="00585778">
        <w:rPr>
          <w:rFonts w:cs="Arial"/>
          <w:noProof/>
          <w:sz w:val="24"/>
          <w:szCs w:val="24"/>
        </w:rPr>
        <w:t xml:space="preserve"> de 23 de junio de 2017, publicada en el Registro Oficial 48 de 01 de agosto de 2017, emite la </w:t>
      </w:r>
      <w:r w:rsidRPr="00590DAE">
        <w:rPr>
          <w:rFonts w:cs="Arial"/>
          <w:i/>
          <w:noProof/>
        </w:rPr>
        <w:t>“Norma Técnica para el ordenamiento, despliegue y tendido de redes físicas aéreas de servicios del régimen general de telecomunicaciones y redes privadas”.</w:t>
      </w:r>
    </w:p>
    <w:p w14:paraId="22F8059D" w14:textId="77777777" w:rsidR="009D0686" w:rsidRPr="00B326D2" w:rsidRDefault="009D0686" w:rsidP="009D0686">
      <w:pPr>
        <w:pStyle w:val="Prrafodelista"/>
        <w:spacing w:after="0" w:line="240" w:lineRule="auto"/>
        <w:ind w:left="1080"/>
        <w:rPr>
          <w:rFonts w:cs="Arial"/>
          <w:noProof/>
          <w:sz w:val="24"/>
          <w:szCs w:val="24"/>
        </w:rPr>
      </w:pPr>
    </w:p>
    <w:p w14:paraId="1FFC243D" w14:textId="77777777" w:rsidR="009D0686" w:rsidRPr="00590DAE" w:rsidRDefault="009D0686" w:rsidP="00585778">
      <w:pPr>
        <w:spacing w:after="0" w:line="240" w:lineRule="auto"/>
        <w:rPr>
          <w:rFonts w:cs="Arial"/>
          <w:i/>
          <w:noProof/>
        </w:rPr>
      </w:pPr>
      <w:r w:rsidRPr="00585778">
        <w:rPr>
          <w:rFonts w:cs="Arial"/>
          <w:b/>
          <w:noProof/>
          <w:sz w:val="24"/>
          <w:szCs w:val="24"/>
        </w:rPr>
        <w:t>Resolución No. ARCOTEL-2017-0806</w:t>
      </w:r>
      <w:r w:rsidRPr="00585778">
        <w:rPr>
          <w:rFonts w:cs="Arial"/>
          <w:noProof/>
          <w:sz w:val="24"/>
          <w:szCs w:val="24"/>
        </w:rPr>
        <w:t xml:space="preserve"> de 22 de agosto de 2017, publicada en el Registro Oficial No. 80 de 15 de septiembre de 2017, expide la </w:t>
      </w:r>
      <w:r w:rsidRPr="00590DAE">
        <w:rPr>
          <w:rFonts w:cs="Arial"/>
          <w:i/>
          <w:noProof/>
        </w:rPr>
        <w:t>"Norma Técnica para la provisión de infraestructura física a ser usada por prestadores de servicios del régimen general de telecomunicaciones en sus redes públicas de telecomunicaciones".</w:t>
      </w:r>
    </w:p>
    <w:p w14:paraId="27070796" w14:textId="77777777" w:rsidR="009D0686" w:rsidRPr="00B326D2" w:rsidRDefault="009D0686" w:rsidP="009D0686">
      <w:pPr>
        <w:pStyle w:val="Prrafodelista"/>
        <w:spacing w:after="0" w:line="240" w:lineRule="auto"/>
        <w:ind w:left="1080"/>
        <w:rPr>
          <w:rFonts w:cs="Arial"/>
          <w:noProof/>
          <w:sz w:val="24"/>
          <w:szCs w:val="24"/>
        </w:rPr>
      </w:pPr>
    </w:p>
    <w:p w14:paraId="53BACDA6" w14:textId="77777777" w:rsidR="009D0686" w:rsidRPr="00590DAE" w:rsidRDefault="009D0686" w:rsidP="00585778">
      <w:pPr>
        <w:spacing w:after="0" w:line="240" w:lineRule="auto"/>
        <w:rPr>
          <w:rFonts w:cs="Arial"/>
          <w:i/>
          <w:noProof/>
        </w:rPr>
      </w:pPr>
      <w:r w:rsidRPr="00585778">
        <w:rPr>
          <w:rFonts w:cs="Arial"/>
          <w:b/>
          <w:noProof/>
          <w:sz w:val="24"/>
          <w:szCs w:val="24"/>
        </w:rPr>
        <w:t>Resolución Nro. ARCOTEL-2017-0807</w:t>
      </w:r>
      <w:r w:rsidRPr="00585778">
        <w:rPr>
          <w:rFonts w:cs="Arial"/>
          <w:noProof/>
          <w:sz w:val="24"/>
          <w:szCs w:val="24"/>
        </w:rPr>
        <w:t xml:space="preserve"> de 22 de agosto de 2017, publicada en el Registro Oficial No. 81 de 18 de septiembre de 2017, expide la </w:t>
      </w:r>
      <w:r w:rsidRPr="00590DAE">
        <w:rPr>
          <w:rFonts w:cs="Arial"/>
          <w:i/>
          <w:noProof/>
        </w:rPr>
        <w:t>"Norma Técnica para el uso compartido de infraestructura física de los servicios del régimen general de telecomunicaciones".</w:t>
      </w:r>
    </w:p>
    <w:p w14:paraId="40703012" w14:textId="5EB1896F" w:rsidR="009D0686" w:rsidRDefault="009D0686" w:rsidP="009D0686">
      <w:pPr>
        <w:spacing w:after="0" w:line="240" w:lineRule="auto"/>
        <w:rPr>
          <w:rFonts w:cs="Arial"/>
          <w:i/>
          <w:noProof/>
        </w:rPr>
      </w:pPr>
    </w:p>
    <w:p w14:paraId="7A40F6BD" w14:textId="77777777" w:rsidR="003613CC" w:rsidRPr="00AB3553" w:rsidRDefault="003613CC" w:rsidP="003613CC">
      <w:pPr>
        <w:numPr>
          <w:ilvl w:val="0"/>
          <w:numId w:val="28"/>
        </w:numPr>
        <w:shd w:val="clear" w:color="auto" w:fill="D9D9D9" w:themeFill="background1" w:themeFillShade="D9"/>
        <w:spacing w:after="0" w:line="240" w:lineRule="auto"/>
        <w:rPr>
          <w:rFonts w:cs="Arial"/>
          <w:b/>
          <w:sz w:val="28"/>
          <w:szCs w:val="28"/>
          <w:lang w:val="es-ES"/>
        </w:rPr>
      </w:pPr>
      <w:r w:rsidRPr="00AB3553">
        <w:rPr>
          <w:rFonts w:cs="Arial"/>
          <w:b/>
          <w:sz w:val="28"/>
          <w:szCs w:val="28"/>
          <w:lang w:val="es-ES"/>
        </w:rPr>
        <w:t>A</w:t>
      </w:r>
      <w:r>
        <w:rPr>
          <w:rFonts w:cs="Arial"/>
          <w:b/>
          <w:sz w:val="28"/>
          <w:szCs w:val="28"/>
          <w:lang w:val="es-ES"/>
        </w:rPr>
        <w:t>LCANCE DEL PROYECTO</w:t>
      </w:r>
    </w:p>
    <w:p w14:paraId="2946A879" w14:textId="77777777" w:rsidR="003613CC" w:rsidRDefault="003613CC" w:rsidP="003613CC">
      <w:pPr>
        <w:spacing w:after="0" w:line="240" w:lineRule="auto"/>
        <w:ind w:left="4"/>
        <w:rPr>
          <w:rFonts w:eastAsia="Calibri" w:cs="Arial"/>
          <w:sz w:val="24"/>
          <w:szCs w:val="24"/>
          <w:lang w:eastAsia="es-ES"/>
        </w:rPr>
      </w:pPr>
    </w:p>
    <w:p w14:paraId="16B9EE85" w14:textId="77777777" w:rsidR="003613CC" w:rsidRPr="00172130" w:rsidRDefault="003613CC" w:rsidP="003613CC">
      <w:pPr>
        <w:spacing w:after="0" w:line="240" w:lineRule="auto"/>
        <w:rPr>
          <w:rFonts w:eastAsia="Garamond" w:cs="Arial"/>
          <w:sz w:val="24"/>
          <w:szCs w:val="24"/>
        </w:rPr>
      </w:pPr>
      <w:r>
        <w:rPr>
          <w:rFonts w:eastAsia="Calibri" w:cs="Arial"/>
          <w:sz w:val="24"/>
          <w:szCs w:val="24"/>
          <w:lang w:eastAsia="es-ES"/>
        </w:rPr>
        <w:t xml:space="preserve">El proyecto de Ordenanza Metropolitana, </w:t>
      </w:r>
      <w:r>
        <w:rPr>
          <w:rFonts w:eastAsia="Garamond" w:cs="Arial"/>
          <w:sz w:val="24"/>
          <w:szCs w:val="24"/>
        </w:rPr>
        <w:t>tiene como alcance es</w:t>
      </w:r>
      <w:r w:rsidRPr="00203FA6">
        <w:rPr>
          <w:rFonts w:eastAsia="Garamond" w:cs="Arial"/>
          <w:sz w:val="24"/>
          <w:szCs w:val="24"/>
        </w:rPr>
        <w:t xml:space="preserve">tablecer el régimen administrativo de otorgamiento y aplicación de la </w:t>
      </w:r>
      <w:r w:rsidRPr="00172130">
        <w:rPr>
          <w:rFonts w:eastAsia="Garamond" w:cs="Arial"/>
          <w:sz w:val="24"/>
          <w:szCs w:val="24"/>
        </w:rPr>
        <w:t>“</w:t>
      </w:r>
      <w:r w:rsidRPr="00172130">
        <w:rPr>
          <w:rFonts w:eastAsia="Garamond" w:cs="Arial"/>
          <w:i/>
          <w:sz w:val="24"/>
          <w:szCs w:val="24"/>
        </w:rPr>
        <w:t>Licencia Metropolitana Urbanística para la Construcción e Instalación de Infraestructura Física</w:t>
      </w:r>
      <w:r w:rsidRPr="00172130">
        <w:rPr>
          <w:rFonts w:eastAsia="Garamond" w:cs="Arial"/>
          <w:sz w:val="24"/>
          <w:szCs w:val="24"/>
        </w:rPr>
        <w:t>", por sus siglas LMU 40-A; y, "</w:t>
      </w:r>
      <w:r w:rsidRPr="00172130">
        <w:rPr>
          <w:rFonts w:eastAsia="Garamond" w:cs="Arial"/>
          <w:i/>
          <w:sz w:val="24"/>
          <w:szCs w:val="24"/>
        </w:rPr>
        <w:t xml:space="preserve">Licencia Metropolitana Urbanística para el uso de bienes de dominio público por la infraestructura física y despliegue de redes de servicio </w:t>
      </w:r>
      <w:r w:rsidRPr="00172130">
        <w:rPr>
          <w:rFonts w:eastAsia="Garamond" w:cs="Arial"/>
          <w:sz w:val="24"/>
          <w:szCs w:val="24"/>
        </w:rPr>
        <w:t>", por sus siglas LMU 40-B, de conformidad con las competencias y disposiciones sobre la potestad para regular el uso del suelo, el espacio público, los bienes de dominio público, bienes de uso público y afectados al servicio público, y para el despliegue, soterramiento y adosamiento de redes, que establezca el ordenamiento jurídico vigente.</w:t>
      </w:r>
    </w:p>
    <w:p w14:paraId="76001F82" w14:textId="77777777" w:rsidR="003613CC" w:rsidRDefault="003613CC" w:rsidP="003613CC">
      <w:pPr>
        <w:spacing w:after="0" w:line="240" w:lineRule="auto"/>
        <w:ind w:left="4"/>
        <w:rPr>
          <w:rFonts w:eastAsia="Calibri" w:cs="Arial"/>
          <w:sz w:val="24"/>
          <w:szCs w:val="24"/>
          <w:lang w:eastAsia="es-ES"/>
        </w:rPr>
      </w:pPr>
    </w:p>
    <w:p w14:paraId="7DC5AB18" w14:textId="37BFB9B6" w:rsidR="003613CC" w:rsidRDefault="003613CC" w:rsidP="003613CC">
      <w:pPr>
        <w:spacing w:after="0" w:line="240" w:lineRule="auto"/>
        <w:rPr>
          <w:rFonts w:eastAsia="Garamond" w:cs="Arial"/>
          <w:sz w:val="24"/>
          <w:szCs w:val="24"/>
        </w:rPr>
      </w:pPr>
      <w:r>
        <w:rPr>
          <w:rFonts w:eastAsia="Garamond" w:cs="Arial"/>
          <w:sz w:val="24"/>
          <w:szCs w:val="24"/>
        </w:rPr>
        <w:t>L</w:t>
      </w:r>
      <w:r w:rsidRPr="00203FA6">
        <w:rPr>
          <w:rFonts w:eastAsia="Garamond" w:cs="Arial"/>
          <w:sz w:val="24"/>
          <w:szCs w:val="24"/>
        </w:rPr>
        <w:t>as disposiciones contenidas en el p</w:t>
      </w:r>
      <w:r>
        <w:rPr>
          <w:rFonts w:eastAsia="Garamond" w:cs="Arial"/>
          <w:sz w:val="24"/>
          <w:szCs w:val="24"/>
        </w:rPr>
        <w:t xml:space="preserve">royecto de Ordenanza Metropolitana, </w:t>
      </w:r>
      <w:r w:rsidRPr="00203FA6">
        <w:rPr>
          <w:rFonts w:eastAsia="Garamond" w:cs="Arial"/>
          <w:sz w:val="24"/>
          <w:szCs w:val="24"/>
        </w:rPr>
        <w:t>se aplicarán a los pr</w:t>
      </w:r>
      <w:r>
        <w:rPr>
          <w:rFonts w:eastAsia="Garamond" w:cs="Arial"/>
          <w:sz w:val="24"/>
          <w:szCs w:val="24"/>
        </w:rPr>
        <w:t>oveedores</w:t>
      </w:r>
      <w:r w:rsidRPr="00203FA6">
        <w:rPr>
          <w:rFonts w:eastAsia="Garamond" w:cs="Arial"/>
          <w:sz w:val="24"/>
          <w:szCs w:val="24"/>
        </w:rPr>
        <w:t xml:space="preserve"> y a los prestadores de servicios de telecomunicaciones y energía eléctrica</w:t>
      </w:r>
      <w:r>
        <w:rPr>
          <w:rFonts w:eastAsia="Garamond" w:cs="Arial"/>
          <w:sz w:val="24"/>
          <w:szCs w:val="24"/>
        </w:rPr>
        <w:t xml:space="preserve"> </w:t>
      </w:r>
      <w:r w:rsidRPr="00203FA6">
        <w:rPr>
          <w:rFonts w:eastAsia="Garamond" w:cs="Arial"/>
          <w:sz w:val="24"/>
          <w:szCs w:val="24"/>
        </w:rPr>
        <w:t xml:space="preserve">en el Distrito Metropolitano de Quito. </w:t>
      </w:r>
    </w:p>
    <w:p w14:paraId="51445029" w14:textId="79195C56" w:rsidR="0033061E" w:rsidRDefault="0033061E" w:rsidP="003613CC">
      <w:pPr>
        <w:spacing w:after="0" w:line="240" w:lineRule="auto"/>
        <w:rPr>
          <w:rFonts w:eastAsia="Garamond" w:cs="Arial"/>
          <w:sz w:val="24"/>
          <w:szCs w:val="24"/>
        </w:rPr>
      </w:pPr>
    </w:p>
    <w:p w14:paraId="5CF84BC6" w14:textId="13B005CE" w:rsidR="0033061E" w:rsidRPr="0033061E" w:rsidRDefault="0033061E" w:rsidP="00A079C4">
      <w:pPr>
        <w:numPr>
          <w:ilvl w:val="0"/>
          <w:numId w:val="28"/>
        </w:numPr>
        <w:shd w:val="clear" w:color="auto" w:fill="D9D9D9" w:themeFill="background1" w:themeFillShade="D9"/>
        <w:spacing w:after="0" w:line="240" w:lineRule="auto"/>
        <w:rPr>
          <w:rFonts w:eastAsia="Garamond" w:cs="Arial"/>
          <w:sz w:val="24"/>
          <w:szCs w:val="24"/>
        </w:rPr>
      </w:pPr>
      <w:r w:rsidRPr="0033061E">
        <w:rPr>
          <w:rFonts w:cs="Arial"/>
          <w:b/>
          <w:sz w:val="28"/>
          <w:szCs w:val="28"/>
          <w:lang w:val="es-ES"/>
        </w:rPr>
        <w:t>A</w:t>
      </w:r>
      <w:r w:rsidRPr="003F6588">
        <w:rPr>
          <w:rFonts w:cs="Arial"/>
          <w:b/>
          <w:sz w:val="28"/>
          <w:szCs w:val="28"/>
          <w:lang w:val="es-ES"/>
        </w:rPr>
        <w:t xml:space="preserve">NÁLISIS DE VIABILIDAD </w:t>
      </w:r>
      <w:r>
        <w:rPr>
          <w:rFonts w:cs="Arial"/>
          <w:b/>
          <w:sz w:val="28"/>
          <w:szCs w:val="28"/>
          <w:lang w:val="es-ES"/>
        </w:rPr>
        <w:t>DE LAS TASAS</w:t>
      </w:r>
    </w:p>
    <w:p w14:paraId="1A365E3B" w14:textId="77777777" w:rsidR="009D0686" w:rsidRPr="008D606D" w:rsidRDefault="009D0686" w:rsidP="009D0686">
      <w:pPr>
        <w:spacing w:after="0" w:line="240" w:lineRule="auto"/>
        <w:rPr>
          <w:rFonts w:cs="Arial"/>
          <w:sz w:val="24"/>
          <w:szCs w:val="24"/>
          <w:lang w:val="es-ES" w:eastAsia="es-ES"/>
        </w:rPr>
      </w:pPr>
    </w:p>
    <w:p w14:paraId="2E2A31D6" w14:textId="38EF630C" w:rsidR="00266F8E" w:rsidRPr="008D606D" w:rsidRDefault="00266F8E" w:rsidP="00266F8E">
      <w:pPr>
        <w:spacing w:after="0" w:line="240" w:lineRule="auto"/>
        <w:rPr>
          <w:rFonts w:eastAsia="Garamond" w:cs="Arial"/>
          <w:sz w:val="24"/>
          <w:szCs w:val="24"/>
        </w:rPr>
      </w:pPr>
      <w:r w:rsidRPr="008D606D">
        <w:rPr>
          <w:rFonts w:cs="Arial"/>
          <w:sz w:val="24"/>
          <w:szCs w:val="24"/>
          <w:lang w:val="es-ES" w:eastAsia="es-ES"/>
        </w:rPr>
        <w:t xml:space="preserve">El </w:t>
      </w:r>
      <w:r>
        <w:rPr>
          <w:rFonts w:cs="Arial"/>
          <w:sz w:val="24"/>
          <w:szCs w:val="24"/>
          <w:lang w:val="es-ES" w:eastAsia="es-ES"/>
        </w:rPr>
        <w:t>ante</w:t>
      </w:r>
      <w:r w:rsidRPr="008D606D">
        <w:rPr>
          <w:rFonts w:cs="Arial"/>
          <w:sz w:val="24"/>
          <w:szCs w:val="24"/>
          <w:lang w:val="es-ES" w:eastAsia="es-ES"/>
        </w:rPr>
        <w:t>proyecto de Ordenanza Metropolitana</w:t>
      </w:r>
      <w:r>
        <w:rPr>
          <w:rFonts w:cs="Arial"/>
          <w:sz w:val="24"/>
          <w:szCs w:val="24"/>
          <w:lang w:val="es-ES" w:eastAsia="es-ES"/>
        </w:rPr>
        <w:t xml:space="preserve"> tiene </w:t>
      </w:r>
      <w:r w:rsidRPr="008D606D">
        <w:rPr>
          <w:rFonts w:cs="Arial"/>
          <w:sz w:val="24"/>
          <w:szCs w:val="24"/>
          <w:lang w:val="es-ES" w:eastAsia="es-ES"/>
        </w:rPr>
        <w:t>la emisión de la “</w:t>
      </w:r>
      <w:r w:rsidRPr="008D606D">
        <w:rPr>
          <w:rFonts w:eastAsia="Garamond" w:cs="Arial"/>
          <w:i/>
          <w:sz w:val="24"/>
          <w:szCs w:val="24"/>
        </w:rPr>
        <w:t>Licencia Metropolitana Urbanística para la Construcción e Instalación de Infraestructura Física</w:t>
      </w:r>
      <w:r w:rsidRPr="008D606D">
        <w:rPr>
          <w:rFonts w:eastAsia="Garamond" w:cs="Arial"/>
          <w:sz w:val="24"/>
          <w:szCs w:val="24"/>
        </w:rPr>
        <w:t>", por sus siglas LMU 40-A; y, "</w:t>
      </w:r>
      <w:r w:rsidRPr="008D606D">
        <w:rPr>
          <w:rFonts w:eastAsia="Garamond" w:cs="Arial"/>
          <w:i/>
          <w:sz w:val="24"/>
          <w:szCs w:val="24"/>
        </w:rPr>
        <w:t xml:space="preserve">Licencia Metropolitana Urbanística para el uso de bienes de dominio público por la infraestructura física y despliegue de redes de servicio </w:t>
      </w:r>
      <w:r w:rsidRPr="008D606D">
        <w:rPr>
          <w:rFonts w:eastAsia="Garamond" w:cs="Arial"/>
          <w:sz w:val="24"/>
          <w:szCs w:val="24"/>
        </w:rPr>
        <w:t>", po</w:t>
      </w:r>
      <w:r>
        <w:rPr>
          <w:rFonts w:eastAsia="Garamond" w:cs="Arial"/>
          <w:sz w:val="24"/>
          <w:szCs w:val="24"/>
        </w:rPr>
        <w:t>r sus siglas LMU 40-B, las cuales tienen las siguientes tasas y contraprestaciones en el proyecto</w:t>
      </w:r>
      <w:r w:rsidRPr="008D606D">
        <w:rPr>
          <w:rFonts w:eastAsia="Garamond" w:cs="Arial"/>
          <w:sz w:val="24"/>
          <w:szCs w:val="24"/>
        </w:rPr>
        <w:t>:</w:t>
      </w:r>
    </w:p>
    <w:p w14:paraId="02455341" w14:textId="5ABE6F6B" w:rsidR="009D0686" w:rsidRPr="00266F8E" w:rsidRDefault="009D0686" w:rsidP="009D0686">
      <w:pPr>
        <w:spacing w:after="0" w:line="240" w:lineRule="auto"/>
        <w:rPr>
          <w:rFonts w:cs="Arial"/>
          <w:sz w:val="24"/>
          <w:szCs w:val="24"/>
          <w:lang w:eastAsia="es-ES"/>
        </w:rPr>
      </w:pPr>
    </w:p>
    <w:p w14:paraId="4FF03E85" w14:textId="5861B006" w:rsidR="009D0686" w:rsidRPr="001E47FA" w:rsidRDefault="007A78A7" w:rsidP="00C957EB">
      <w:pPr>
        <w:spacing w:after="0" w:line="240" w:lineRule="auto"/>
        <w:rPr>
          <w:rFonts w:eastAsia="Garamond" w:cs="Arial"/>
          <w:b/>
          <w:sz w:val="24"/>
          <w:szCs w:val="24"/>
        </w:rPr>
      </w:pPr>
      <w:r>
        <w:rPr>
          <w:rFonts w:eastAsia="Garamond" w:cs="Arial"/>
          <w:b/>
          <w:sz w:val="24"/>
          <w:szCs w:val="24"/>
        </w:rPr>
        <w:t xml:space="preserve">3.1.- </w:t>
      </w:r>
      <w:r w:rsidRPr="001E47FA">
        <w:rPr>
          <w:rFonts w:eastAsia="Garamond" w:cs="Arial"/>
          <w:b/>
          <w:sz w:val="24"/>
          <w:szCs w:val="24"/>
        </w:rPr>
        <w:t>LICENCIA METROPOLITANA URBANÍSTICA PARA LA CONSTRUCCIÓN E INSTALACIÓN DE INFRAESTRUCTURA FÍSICA PARA ENERGÍA ELÉCTRICA Y DE TELECOMUNICACIONES - LMU 40-A.</w:t>
      </w:r>
    </w:p>
    <w:p w14:paraId="4E9B54E6" w14:textId="77777777" w:rsidR="009D0686" w:rsidRDefault="009D0686" w:rsidP="00C957EB">
      <w:pPr>
        <w:spacing w:after="0" w:line="240" w:lineRule="auto"/>
        <w:rPr>
          <w:rFonts w:eastAsia="Garamond" w:cs="Arial"/>
          <w:b/>
          <w:sz w:val="24"/>
          <w:szCs w:val="24"/>
        </w:rPr>
      </w:pPr>
    </w:p>
    <w:p w14:paraId="19A3E73B" w14:textId="77777777" w:rsidR="00E0138B" w:rsidRPr="00335253" w:rsidRDefault="00E0138B" w:rsidP="00C957EB">
      <w:pPr>
        <w:spacing w:after="0" w:line="240" w:lineRule="auto"/>
        <w:rPr>
          <w:rFonts w:eastAsia="Garamond" w:cs="Arial"/>
          <w:sz w:val="24"/>
          <w:szCs w:val="24"/>
        </w:rPr>
      </w:pPr>
      <w:r>
        <w:rPr>
          <w:rFonts w:eastAsia="Garamond" w:cs="Arial"/>
          <w:sz w:val="24"/>
          <w:szCs w:val="24"/>
        </w:rPr>
        <w:t xml:space="preserve">La licenciacia contiene </w:t>
      </w:r>
      <w:r w:rsidRPr="008D606D">
        <w:rPr>
          <w:rFonts w:eastAsia="Garamond" w:cs="Arial"/>
          <w:sz w:val="24"/>
          <w:szCs w:val="24"/>
        </w:rPr>
        <w:t xml:space="preserve">una tasa para </w:t>
      </w:r>
      <w:r>
        <w:rPr>
          <w:rFonts w:eastAsia="Garamond" w:cs="Arial"/>
          <w:sz w:val="24"/>
          <w:szCs w:val="24"/>
        </w:rPr>
        <w:t xml:space="preserve">la </w:t>
      </w:r>
      <w:r w:rsidRPr="00335253">
        <w:rPr>
          <w:rFonts w:eastAsia="Garamond" w:cs="Arial"/>
          <w:sz w:val="24"/>
          <w:szCs w:val="24"/>
        </w:rPr>
        <w:t>construcción e instalación de infraestructura física prevista en el proyecto técnico correspondiente a la LMU 40-A, para la prestación de servicios de telecomunicaciones, como postes, torres, antenas, soporte de antenas, estructuras, sistemas de transmisión de telecomunicaciones, equipos, sala de equipos, sistemas anexos, canalización, ductos, cámaras</w:t>
      </w:r>
      <w:r>
        <w:rPr>
          <w:rFonts w:eastAsia="Garamond" w:cs="Arial"/>
          <w:sz w:val="24"/>
          <w:szCs w:val="24"/>
        </w:rPr>
        <w:t>, armarios o mini postes</w:t>
      </w:r>
      <w:r w:rsidRPr="00335253">
        <w:rPr>
          <w:rFonts w:eastAsia="Garamond" w:cs="Arial"/>
          <w:sz w:val="24"/>
          <w:szCs w:val="24"/>
        </w:rPr>
        <w:t xml:space="preserve"> y elementos de red, conforme lo establecido en los respectivos instrumentos normativos expedidos por el ente nacional rector de las telecomunicaciones.</w:t>
      </w:r>
    </w:p>
    <w:p w14:paraId="23A2C73C" w14:textId="05E0BC49" w:rsidR="00E0138B" w:rsidRDefault="00E0138B" w:rsidP="00C957EB">
      <w:pPr>
        <w:spacing w:after="0" w:line="240" w:lineRule="auto"/>
        <w:rPr>
          <w:rFonts w:eastAsia="Garamond" w:cs="Arial"/>
          <w:sz w:val="24"/>
          <w:szCs w:val="24"/>
        </w:rPr>
      </w:pPr>
    </w:p>
    <w:p w14:paraId="7667493D" w14:textId="77777777" w:rsidR="00E0138B" w:rsidRPr="00335253" w:rsidRDefault="00E0138B" w:rsidP="00C957EB">
      <w:pPr>
        <w:autoSpaceDE w:val="0"/>
        <w:autoSpaceDN w:val="0"/>
        <w:adjustRightInd w:val="0"/>
        <w:spacing w:after="0" w:line="240" w:lineRule="auto"/>
        <w:rPr>
          <w:rFonts w:eastAsia="Garamond" w:cs="Arial"/>
          <w:sz w:val="24"/>
          <w:szCs w:val="24"/>
        </w:rPr>
      </w:pPr>
      <w:r w:rsidRPr="00335253">
        <w:rPr>
          <w:rFonts w:eastAsia="Garamond" w:cs="Arial"/>
          <w:sz w:val="24"/>
          <w:szCs w:val="24"/>
        </w:rPr>
        <w:t xml:space="preserve">Esta tasa será pagada por una única vez al realizarse la construcción e instalación de la infraestructura para la prestación de servicios de telecomunicaciones. </w:t>
      </w:r>
    </w:p>
    <w:p w14:paraId="01770116" w14:textId="0E15627E" w:rsidR="00E0138B" w:rsidRDefault="00E0138B" w:rsidP="00C957EB">
      <w:pPr>
        <w:spacing w:after="0" w:line="240" w:lineRule="auto"/>
        <w:rPr>
          <w:rFonts w:eastAsia="Garamond" w:cs="Arial"/>
          <w:sz w:val="24"/>
          <w:szCs w:val="24"/>
        </w:rPr>
      </w:pPr>
    </w:p>
    <w:p w14:paraId="1A9D9047" w14:textId="650935C6" w:rsidR="00E0138B" w:rsidRDefault="00E0138B" w:rsidP="00C957EB">
      <w:pPr>
        <w:spacing w:after="0" w:line="240" w:lineRule="auto"/>
        <w:rPr>
          <w:rFonts w:eastAsia="Garamond" w:cs="Arial"/>
          <w:sz w:val="24"/>
          <w:szCs w:val="24"/>
        </w:rPr>
      </w:pPr>
      <w:r>
        <w:rPr>
          <w:rFonts w:eastAsia="Garamond" w:cs="Arial"/>
          <w:sz w:val="24"/>
          <w:szCs w:val="24"/>
        </w:rPr>
        <w:t>A</w:t>
      </w:r>
      <w:r w:rsidRPr="00282E4B">
        <w:rPr>
          <w:rFonts w:cs="Arial"/>
          <w:sz w:val="24"/>
          <w:szCs w:val="24"/>
        </w:rPr>
        <w:t xml:space="preserve">l respecto </w:t>
      </w:r>
      <w:r>
        <w:rPr>
          <w:rFonts w:cs="Arial"/>
          <w:sz w:val="24"/>
          <w:szCs w:val="24"/>
        </w:rPr>
        <w:t xml:space="preserve">me permito </w:t>
      </w:r>
      <w:r w:rsidRPr="00282E4B">
        <w:rPr>
          <w:rFonts w:cs="Arial"/>
          <w:sz w:val="24"/>
          <w:szCs w:val="24"/>
        </w:rPr>
        <w:t>señalar la siguiente normativa:</w:t>
      </w:r>
    </w:p>
    <w:p w14:paraId="29B4A9E5" w14:textId="77777777" w:rsidR="00E0138B" w:rsidRDefault="00E0138B" w:rsidP="00C957EB">
      <w:pPr>
        <w:spacing w:after="0" w:line="240" w:lineRule="auto"/>
        <w:rPr>
          <w:rFonts w:eastAsia="Garamond" w:cs="Arial"/>
          <w:sz w:val="24"/>
          <w:szCs w:val="24"/>
        </w:rPr>
      </w:pPr>
    </w:p>
    <w:p w14:paraId="12E66F37" w14:textId="65F8E5DF" w:rsidR="00E0138B" w:rsidRPr="002D0597" w:rsidRDefault="002D0597" w:rsidP="00C957EB">
      <w:pPr>
        <w:spacing w:after="0" w:line="240" w:lineRule="auto"/>
        <w:rPr>
          <w:b/>
          <w:sz w:val="24"/>
          <w:szCs w:val="24"/>
        </w:rPr>
      </w:pPr>
      <w:r w:rsidRPr="002D0597">
        <w:rPr>
          <w:rFonts w:eastAsia="Garamond" w:cs="Arial"/>
          <w:b/>
          <w:sz w:val="24"/>
          <w:szCs w:val="24"/>
        </w:rPr>
        <w:t>Ley Orgánica De Telecomunicaciones</w:t>
      </w:r>
    </w:p>
    <w:p w14:paraId="2D454D39" w14:textId="77777777" w:rsidR="00E0138B" w:rsidRDefault="00E0138B" w:rsidP="00C957EB">
      <w:pPr>
        <w:spacing w:after="0" w:line="240" w:lineRule="auto"/>
      </w:pPr>
    </w:p>
    <w:p w14:paraId="56B05F0B" w14:textId="77777777" w:rsidR="00E0138B" w:rsidRPr="00F45BED" w:rsidRDefault="00E0138B" w:rsidP="00C957EB">
      <w:pPr>
        <w:spacing w:after="0" w:line="240" w:lineRule="auto"/>
        <w:rPr>
          <w:i/>
        </w:rPr>
      </w:pPr>
      <w:r>
        <w:t>“</w:t>
      </w:r>
      <w:r w:rsidRPr="002D4FFD">
        <w:rPr>
          <w:b/>
          <w:i/>
        </w:rPr>
        <w:t xml:space="preserve">Art. 11.- </w:t>
      </w:r>
      <w:r w:rsidRPr="00F45BED">
        <w:rPr>
          <w:i/>
        </w:rPr>
        <w:t>Establecimiento y explotación de redes públicas de telecomunicaciones.</w:t>
      </w:r>
    </w:p>
    <w:p w14:paraId="473B12F2" w14:textId="77777777" w:rsidR="00E0138B" w:rsidRPr="002D4FFD" w:rsidRDefault="00E0138B" w:rsidP="00C957EB">
      <w:pPr>
        <w:spacing w:after="0" w:line="240" w:lineRule="auto"/>
        <w:rPr>
          <w:i/>
        </w:rPr>
      </w:pPr>
    </w:p>
    <w:p w14:paraId="4052A19C" w14:textId="77777777" w:rsidR="00E0138B" w:rsidRPr="002D4FFD" w:rsidRDefault="00E0138B" w:rsidP="00C957EB">
      <w:pPr>
        <w:spacing w:after="0" w:line="240" w:lineRule="auto"/>
        <w:rPr>
          <w:i/>
        </w:rPr>
      </w:pPr>
      <w:r w:rsidRPr="002D4FFD">
        <w:rPr>
          <w:i/>
        </w:rPr>
        <w:t>(…)</w:t>
      </w:r>
    </w:p>
    <w:p w14:paraId="3D0EB364" w14:textId="77777777" w:rsidR="00E0138B" w:rsidRPr="002D4FFD" w:rsidRDefault="00E0138B" w:rsidP="00C957EB">
      <w:pPr>
        <w:spacing w:after="0" w:line="240" w:lineRule="auto"/>
        <w:rPr>
          <w:i/>
        </w:rPr>
      </w:pPr>
    </w:p>
    <w:p w14:paraId="7804D55F" w14:textId="77777777" w:rsidR="00E0138B" w:rsidRPr="002D4FFD" w:rsidRDefault="00E0138B" w:rsidP="00C957EB">
      <w:pPr>
        <w:spacing w:after="0" w:line="240" w:lineRule="auto"/>
        <w:rPr>
          <w:i/>
        </w:rPr>
      </w:pPr>
      <w:r w:rsidRPr="002D4FFD">
        <w:rPr>
          <w:i/>
        </w:rPr>
        <w:t xml:space="preserve">Es facultad del Estado Central, a través del Ministerio rector de las Telecomunicaciones y de la Sociedad de la Información y de la Agencia de Regulación y Control de las Telecomunicaciones, en el ámbito de sus respectivas competencias, el establecer las políticas, requisitos, normas y condiciones para el despliegue de infraestructura alámbrica e inalámbrica de telecomunicaciones a nivel nacional. En función de esta potestad del gobierno central en lo relativo a despliegue de infraestructura de telecomunicaciones, los gobiernos autónomos descentralizados deberán dar obligatorio cumplimiento a las políticas, requisitos, plazos, normas y condiciones para el despliegue de infraestructura alámbrica e inalámbrica de telecomunicaciones a nivel nacional, que se emitan. </w:t>
      </w:r>
    </w:p>
    <w:p w14:paraId="6C7A99BE" w14:textId="77777777" w:rsidR="00E0138B" w:rsidRPr="002D4FFD" w:rsidRDefault="00E0138B" w:rsidP="00C957EB">
      <w:pPr>
        <w:spacing w:after="0" w:line="240" w:lineRule="auto"/>
        <w:rPr>
          <w:i/>
        </w:rPr>
      </w:pPr>
    </w:p>
    <w:p w14:paraId="3668EE28" w14:textId="77777777" w:rsidR="00E0138B" w:rsidRDefault="00E0138B" w:rsidP="00C957EB">
      <w:pPr>
        <w:spacing w:after="0" w:line="240" w:lineRule="auto"/>
        <w:rPr>
          <w:rFonts w:eastAsia="Garamond" w:cs="Arial"/>
          <w:sz w:val="24"/>
          <w:szCs w:val="24"/>
        </w:rPr>
      </w:pPr>
      <w:r w:rsidRPr="002D4FFD">
        <w:rPr>
          <w:i/>
        </w:rPr>
        <w:t>Respecto del pago de tasas y contraprestaciones que por este concepto corresponda fijar a los gobiernos autónomos descentralizados cantonales o distritales, en ejercicio de su potestad de regulación de uso y gestión del suelo y del espacio aéreo se sujetarán de manera obligatoria a la política y normativa técnica que emita para el efecto el Ministerio rector de las telecomunicaciones y de la Sociedad de la Información</w:t>
      </w:r>
      <w:r>
        <w:t>”.</w:t>
      </w:r>
    </w:p>
    <w:p w14:paraId="7285502A" w14:textId="77777777" w:rsidR="00E0138B" w:rsidRPr="00282E4B" w:rsidRDefault="00E0138B" w:rsidP="00C957EB">
      <w:pPr>
        <w:spacing w:after="0" w:line="240" w:lineRule="auto"/>
        <w:rPr>
          <w:rFonts w:eastAsia="Garamond" w:cs="Arial"/>
          <w:sz w:val="24"/>
          <w:szCs w:val="24"/>
        </w:rPr>
      </w:pPr>
    </w:p>
    <w:p w14:paraId="7F616114" w14:textId="1F6D627D" w:rsidR="00E0138B" w:rsidRPr="002D4FFD" w:rsidRDefault="00E0138B" w:rsidP="00C957EB">
      <w:pPr>
        <w:spacing w:after="0" w:line="240" w:lineRule="auto"/>
        <w:rPr>
          <w:sz w:val="24"/>
          <w:szCs w:val="24"/>
        </w:rPr>
      </w:pPr>
      <w:r w:rsidRPr="000A4BC1">
        <w:rPr>
          <w:rFonts w:eastAsia="Garamond" w:cs="Arial"/>
          <w:b/>
          <w:sz w:val="24"/>
          <w:szCs w:val="24"/>
        </w:rPr>
        <w:t xml:space="preserve">El Acuerdo Ministerial </w:t>
      </w:r>
      <w:r w:rsidRPr="000A4BC1">
        <w:rPr>
          <w:b/>
          <w:sz w:val="24"/>
          <w:szCs w:val="24"/>
        </w:rPr>
        <w:t>041</w:t>
      </w:r>
    </w:p>
    <w:p w14:paraId="55D625FD" w14:textId="77777777" w:rsidR="00E0138B" w:rsidRDefault="00E0138B" w:rsidP="00C957EB">
      <w:pPr>
        <w:spacing w:after="0" w:line="240" w:lineRule="auto"/>
        <w:rPr>
          <w:sz w:val="24"/>
          <w:szCs w:val="24"/>
        </w:rPr>
      </w:pPr>
    </w:p>
    <w:p w14:paraId="137C4024" w14:textId="77777777" w:rsidR="00E0138B" w:rsidRPr="0007691C" w:rsidRDefault="00E0138B" w:rsidP="00C957EB">
      <w:pPr>
        <w:spacing w:after="0" w:line="240" w:lineRule="auto"/>
        <w:rPr>
          <w:i/>
          <w:sz w:val="24"/>
          <w:szCs w:val="24"/>
        </w:rPr>
      </w:pPr>
      <w:r>
        <w:t>“</w:t>
      </w:r>
      <w:r w:rsidRPr="0007691C">
        <w:rPr>
          <w:b/>
          <w:i/>
        </w:rPr>
        <w:t>Art. 1.-</w:t>
      </w:r>
      <w:r w:rsidRPr="0007691C">
        <w:rPr>
          <w:i/>
        </w:rPr>
        <w:t xml:space="preserve"> Las tasas u otros valores que correspondan fijar a los Gobiernos Autónomos Descentralizados Cantonales o Distritales por concepto de establecimiento de infraestructura para la prestación de servicios de telecomunicaciones, y Audio y Video por Suscripción, conforme al ordenamiento jurídico vigente; no podrán superar por permisos de instalación o construcción de infraestructura de telecomunicaciones el valor máximo de 10 salarios básicos unificados - SBU, por una sola vez, mientras la infraestructura se encuentre instalada. Para el caso de infraestructura, cuyo costo sea menor a 42 salarios unificados - SBU, pagarán por una sola vez hasta 2 salarios básicos unificados - SBU.</w:t>
      </w:r>
    </w:p>
    <w:p w14:paraId="20B567C4" w14:textId="77777777" w:rsidR="00E0138B" w:rsidRPr="0007691C" w:rsidRDefault="00E0138B" w:rsidP="00C957EB">
      <w:pPr>
        <w:spacing w:after="0" w:line="240" w:lineRule="auto"/>
        <w:rPr>
          <w:i/>
          <w:sz w:val="24"/>
          <w:szCs w:val="24"/>
        </w:rPr>
      </w:pPr>
    </w:p>
    <w:p w14:paraId="6A5A9701" w14:textId="77777777" w:rsidR="00E0138B" w:rsidRPr="00282E4B" w:rsidRDefault="00E0138B" w:rsidP="00C957EB">
      <w:pPr>
        <w:spacing w:after="0" w:line="240" w:lineRule="auto"/>
        <w:rPr>
          <w:sz w:val="24"/>
          <w:szCs w:val="24"/>
        </w:rPr>
      </w:pPr>
      <w:r w:rsidRPr="0007691C">
        <w:rPr>
          <w:i/>
        </w:rPr>
        <w:t>La infraestructura para la prestación de servicios de telecomunicaciones, y Audio y Video por Suscripción está integrada por una torre, antenas, soporte de antenas, estructuras, sistemas de transmisión de telecomunicaciones, equipos, sala de equipos y sistemas anexos; por lo tanto, no se podrán cobrar valores adicionales por la instalación de cualquiera de los componentes antes descritos. Tampoco se podrán incluir tasas u otros valores por conceptos diferentes a los contemplados en el presente artículo, incluyendo de manera ejemplificativa y no limitativa a mástiles, cables, cajas de distribución, elementos activos y pasivos, antenas para uso de abonados, clientes o suscriptores en la prestación de servicio como Audio y Video por suscripción, entre otros</w:t>
      </w:r>
      <w:r>
        <w:t>.</w:t>
      </w:r>
    </w:p>
    <w:p w14:paraId="305FE22C" w14:textId="77777777" w:rsidR="00E0138B" w:rsidRDefault="00E0138B" w:rsidP="00C957EB">
      <w:pPr>
        <w:spacing w:after="0" w:line="240" w:lineRule="auto"/>
        <w:rPr>
          <w:rFonts w:eastAsia="Garamond" w:cs="Arial"/>
          <w:sz w:val="24"/>
          <w:szCs w:val="24"/>
        </w:rPr>
      </w:pPr>
    </w:p>
    <w:p w14:paraId="69747F88" w14:textId="6B1FD179" w:rsidR="00E0138B" w:rsidRPr="0029543F" w:rsidRDefault="00E0138B" w:rsidP="00C957EB">
      <w:pPr>
        <w:spacing w:after="0" w:line="240" w:lineRule="auto"/>
        <w:rPr>
          <w:rFonts w:eastAsia="Garamond" w:cs="Arial"/>
          <w:b/>
          <w:sz w:val="24"/>
          <w:szCs w:val="24"/>
        </w:rPr>
      </w:pPr>
      <w:r w:rsidRPr="0029543F">
        <w:rPr>
          <w:rFonts w:eastAsia="Garamond" w:cs="Arial"/>
          <w:b/>
          <w:sz w:val="24"/>
          <w:szCs w:val="24"/>
        </w:rPr>
        <w:t xml:space="preserve">La </w:t>
      </w:r>
      <w:r w:rsidRPr="0029543F">
        <w:rPr>
          <w:b/>
          <w:sz w:val="24"/>
          <w:szCs w:val="24"/>
        </w:rPr>
        <w:t>Ley</w:t>
      </w:r>
      <w:r w:rsidR="0029543F" w:rsidRPr="0029543F">
        <w:rPr>
          <w:b/>
          <w:sz w:val="24"/>
          <w:szCs w:val="24"/>
        </w:rPr>
        <w:t xml:space="preserve"> Orgánica de Empresas Públicas</w:t>
      </w:r>
    </w:p>
    <w:p w14:paraId="354D8489" w14:textId="77777777" w:rsidR="00E0138B" w:rsidRDefault="00E0138B" w:rsidP="00C957EB">
      <w:pPr>
        <w:spacing w:after="0" w:line="240" w:lineRule="auto"/>
        <w:rPr>
          <w:rFonts w:eastAsia="Garamond" w:cs="Arial"/>
          <w:sz w:val="24"/>
          <w:szCs w:val="24"/>
        </w:rPr>
      </w:pPr>
    </w:p>
    <w:p w14:paraId="79E24678" w14:textId="1F147551" w:rsidR="00E0138B" w:rsidRPr="003A2026" w:rsidRDefault="00E0138B" w:rsidP="00C957EB">
      <w:pPr>
        <w:spacing w:after="0" w:line="240" w:lineRule="auto"/>
        <w:rPr>
          <w:i/>
        </w:rPr>
      </w:pPr>
      <w:r>
        <w:t>“</w:t>
      </w:r>
      <w:r w:rsidRPr="003A2026">
        <w:rPr>
          <w:b/>
          <w:i/>
        </w:rPr>
        <w:t xml:space="preserve">Art. 41.- </w:t>
      </w:r>
      <w:r w:rsidRPr="00F45BED">
        <w:rPr>
          <w:i/>
        </w:rPr>
        <w:t xml:space="preserve">REGIMEN </w:t>
      </w:r>
      <w:r w:rsidR="00714909" w:rsidRPr="00F45BED">
        <w:rPr>
          <w:i/>
        </w:rPr>
        <w:t>TRIBUTARIO. -</w:t>
      </w:r>
      <w:r w:rsidRPr="003A2026">
        <w:rPr>
          <w:i/>
        </w:rPr>
        <w:t xml:space="preserve"> Para las empresas públicas se aplicará el Régimen Tributario correspondiente al de entidades y organismos del sector público, incluido el de exoneraciones, previsto en el Código Tributario, en la Ley de Régimen Tributario Interno y demás leyes de naturaleza tributaria. Para que las empresas antes mencionadas puedan beneficiarse del régimen señalado es requisito indispensable que se encuentren inscritas en el Registro Unico de Contribuyentes, lleven contabilidad y cumplan con los demás deberes formales contemplados en el Código Tributario, esta Ley y demás leyes de la República. </w:t>
      </w:r>
    </w:p>
    <w:p w14:paraId="78B66D77" w14:textId="77777777" w:rsidR="00E0138B" w:rsidRPr="003A2026" w:rsidRDefault="00E0138B" w:rsidP="00C957EB">
      <w:pPr>
        <w:spacing w:after="0" w:line="240" w:lineRule="auto"/>
        <w:rPr>
          <w:i/>
        </w:rPr>
      </w:pPr>
    </w:p>
    <w:p w14:paraId="09926273" w14:textId="77777777" w:rsidR="00E0138B" w:rsidRPr="003A2026" w:rsidRDefault="00E0138B" w:rsidP="00C957EB">
      <w:pPr>
        <w:spacing w:after="0" w:line="240" w:lineRule="auto"/>
        <w:rPr>
          <w:rFonts w:eastAsia="Garamond" w:cs="Arial"/>
          <w:i/>
          <w:sz w:val="24"/>
          <w:szCs w:val="24"/>
        </w:rPr>
      </w:pPr>
      <w:r w:rsidRPr="003A2026">
        <w:rPr>
          <w:i/>
        </w:rPr>
        <w:t>Las empresas públicas que presten servicios públicos estarán exentas del pago de regalías, tributos o de cualquier otra contraprestación por el uso u ocupación del espacio público o la vía pública y del espacio aéreo estatal, regional, provincial o municipal, para colocación de estructuras, postes y tendido de redes.</w:t>
      </w:r>
    </w:p>
    <w:p w14:paraId="4FD77EC3" w14:textId="77777777" w:rsidR="00E0138B" w:rsidRPr="003A2026" w:rsidRDefault="00E0138B" w:rsidP="00C957EB">
      <w:pPr>
        <w:spacing w:after="0" w:line="240" w:lineRule="auto"/>
        <w:rPr>
          <w:rFonts w:eastAsia="Garamond" w:cs="Arial"/>
          <w:i/>
          <w:sz w:val="24"/>
          <w:szCs w:val="24"/>
        </w:rPr>
      </w:pPr>
    </w:p>
    <w:p w14:paraId="1926E665" w14:textId="77777777" w:rsidR="00E0138B" w:rsidRDefault="00E0138B" w:rsidP="00C957EB">
      <w:pPr>
        <w:spacing w:after="0" w:line="240" w:lineRule="auto"/>
        <w:rPr>
          <w:rFonts w:eastAsia="Garamond" w:cs="Arial"/>
          <w:sz w:val="24"/>
          <w:szCs w:val="24"/>
        </w:rPr>
      </w:pPr>
      <w:r w:rsidRPr="003A2026">
        <w:rPr>
          <w:b/>
          <w:i/>
        </w:rPr>
        <w:t>OCTAVA: USO DE INFRAESTRUCTURA PARA PRESTACION DE SERVICIOS PUBLICOS.-</w:t>
      </w:r>
      <w:r w:rsidRPr="003A2026">
        <w:rPr>
          <w:i/>
        </w:rPr>
        <w:t xml:space="preserve"> Las Empresas Públicas prestadoras de servicios públicos gozarán del derecho de uso gratuito de vías, postes, ductos, veredas e infraestructura similar de propiedad estatal, regional, provincial, municipal o de otras empresas públicas, por lo que, estarán exentas del pago de tributos y otros similares por este concepto. El uso de dicha infraestructura se hará previa coordinación con el respectivo dueño de los bienes, quien priorizará las necesidades propias de su servicio o ejecución de sus actividades y que exista la capacidad técnica de la infraestructura</w:t>
      </w:r>
      <w:r>
        <w:rPr>
          <w:i/>
        </w:rPr>
        <w:t>”</w:t>
      </w:r>
      <w:r>
        <w:t>.</w:t>
      </w:r>
    </w:p>
    <w:p w14:paraId="509FEC13" w14:textId="77777777" w:rsidR="009D0686" w:rsidRDefault="009D0686" w:rsidP="00C957EB">
      <w:pPr>
        <w:spacing w:after="0" w:line="240" w:lineRule="auto"/>
        <w:rPr>
          <w:rFonts w:eastAsia="Garamond" w:cs="Arial"/>
          <w:sz w:val="24"/>
          <w:szCs w:val="24"/>
        </w:rPr>
      </w:pPr>
    </w:p>
    <w:p w14:paraId="223064EE" w14:textId="413FAA34" w:rsidR="009D0686" w:rsidRPr="00714909" w:rsidRDefault="009D0686" w:rsidP="00C957EB">
      <w:pPr>
        <w:spacing w:after="0" w:line="240" w:lineRule="auto"/>
        <w:rPr>
          <w:rFonts w:eastAsia="Garamond" w:cs="Arial"/>
          <w:b/>
          <w:sz w:val="24"/>
          <w:szCs w:val="24"/>
        </w:rPr>
      </w:pPr>
      <w:r w:rsidRPr="00714909">
        <w:rPr>
          <w:rFonts w:eastAsia="Garamond" w:cs="Arial"/>
          <w:b/>
          <w:sz w:val="24"/>
          <w:szCs w:val="24"/>
        </w:rPr>
        <w:t>Viabilidad de la Tasa:</w:t>
      </w:r>
    </w:p>
    <w:p w14:paraId="6FDD8BFE" w14:textId="77777777" w:rsidR="00714909" w:rsidRDefault="00714909" w:rsidP="00C957EB">
      <w:pPr>
        <w:spacing w:after="0" w:line="240" w:lineRule="auto"/>
        <w:rPr>
          <w:rFonts w:eastAsia="Garamond" w:cs="Arial"/>
          <w:sz w:val="24"/>
          <w:szCs w:val="24"/>
        </w:rPr>
      </w:pPr>
    </w:p>
    <w:p w14:paraId="27163541" w14:textId="77777777" w:rsidR="00714909" w:rsidRPr="00335253" w:rsidRDefault="00714909" w:rsidP="00C957EB">
      <w:pPr>
        <w:spacing w:after="0" w:line="240" w:lineRule="auto"/>
        <w:rPr>
          <w:rFonts w:eastAsia="Garamond" w:cs="Arial"/>
          <w:sz w:val="24"/>
          <w:szCs w:val="24"/>
        </w:rPr>
      </w:pPr>
      <w:r w:rsidRPr="00335253">
        <w:rPr>
          <w:rFonts w:eastAsia="Garamond" w:cs="Arial"/>
          <w:sz w:val="24"/>
          <w:szCs w:val="24"/>
        </w:rPr>
        <w:t>El valor de la tasa por i</w:t>
      </w:r>
      <w:r>
        <w:rPr>
          <w:rFonts w:eastAsia="Garamond" w:cs="Arial"/>
          <w:sz w:val="24"/>
          <w:szCs w:val="24"/>
        </w:rPr>
        <w:t xml:space="preserve">nstalación o construcción, será </w:t>
      </w:r>
      <w:r w:rsidRPr="00335253">
        <w:rPr>
          <w:rFonts w:eastAsia="Garamond" w:cs="Arial"/>
          <w:sz w:val="24"/>
          <w:szCs w:val="24"/>
        </w:rPr>
        <w:t xml:space="preserve">establecido en función del valor de la infraestructura física a instalarse, que sea presentada en el Proyecto Técnico. </w:t>
      </w:r>
    </w:p>
    <w:p w14:paraId="1A05D30F" w14:textId="77777777" w:rsidR="00714909" w:rsidRPr="00335253" w:rsidRDefault="00714909" w:rsidP="00C957EB">
      <w:pPr>
        <w:spacing w:after="0" w:line="240" w:lineRule="auto"/>
        <w:rPr>
          <w:rFonts w:eastAsia="Garamond" w:cs="Arial"/>
          <w:sz w:val="24"/>
          <w:szCs w:val="24"/>
        </w:rPr>
      </w:pPr>
    </w:p>
    <w:p w14:paraId="024317C8" w14:textId="77777777" w:rsidR="00334198" w:rsidRDefault="00714909" w:rsidP="00C957EB">
      <w:pPr>
        <w:spacing w:after="0" w:line="240" w:lineRule="auto"/>
        <w:rPr>
          <w:rFonts w:eastAsia="Garamond" w:cs="Arial"/>
          <w:sz w:val="24"/>
          <w:szCs w:val="24"/>
        </w:rPr>
      </w:pPr>
      <w:r>
        <w:rPr>
          <w:rFonts w:eastAsia="Arial" w:cs="Arial"/>
          <w:sz w:val="24"/>
          <w:szCs w:val="24"/>
        </w:rPr>
        <w:t xml:space="preserve">Los </w:t>
      </w:r>
      <w:r w:rsidRPr="00335253">
        <w:rPr>
          <w:rFonts w:eastAsia="Arial" w:cs="Arial"/>
          <w:sz w:val="24"/>
          <w:szCs w:val="24"/>
        </w:rPr>
        <w:t>valor</w:t>
      </w:r>
      <w:r>
        <w:rPr>
          <w:rFonts w:eastAsia="Arial" w:cs="Arial"/>
          <w:sz w:val="24"/>
          <w:szCs w:val="24"/>
        </w:rPr>
        <w:t>es</w:t>
      </w:r>
      <w:r w:rsidRPr="00335253">
        <w:rPr>
          <w:rFonts w:eastAsia="Arial" w:cs="Arial"/>
          <w:sz w:val="24"/>
          <w:szCs w:val="24"/>
        </w:rPr>
        <w:t xml:space="preserve"> a cancelar por</w:t>
      </w:r>
      <w:r w:rsidRPr="00131AFD">
        <w:rPr>
          <w:rFonts w:eastAsia="Garamond" w:cs="Arial"/>
          <w:sz w:val="24"/>
          <w:szCs w:val="24"/>
        </w:rPr>
        <w:t xml:space="preserve"> </w:t>
      </w:r>
      <w:r w:rsidRPr="00335253">
        <w:rPr>
          <w:rFonts w:eastAsia="Garamond" w:cs="Arial"/>
          <w:sz w:val="24"/>
          <w:szCs w:val="24"/>
        </w:rPr>
        <w:t>i</w:t>
      </w:r>
      <w:r>
        <w:rPr>
          <w:rFonts w:eastAsia="Garamond" w:cs="Arial"/>
          <w:sz w:val="24"/>
          <w:szCs w:val="24"/>
        </w:rPr>
        <w:t xml:space="preserve">nstalación o construcción, </w:t>
      </w:r>
      <w:r w:rsidRPr="00335253">
        <w:rPr>
          <w:rFonts w:eastAsia="Arial" w:cs="Arial"/>
          <w:sz w:val="24"/>
          <w:szCs w:val="24"/>
        </w:rPr>
        <w:t>será el monto máximo permitido a cobrar en la normativa emitida por el ente nacional r</w:t>
      </w:r>
      <w:r w:rsidR="00334198">
        <w:rPr>
          <w:rFonts w:eastAsia="Arial" w:cs="Arial"/>
          <w:sz w:val="24"/>
          <w:szCs w:val="24"/>
        </w:rPr>
        <w:t xml:space="preserve">ector de las telecomunicaciones, </w:t>
      </w:r>
      <w:r w:rsidR="00334198">
        <w:rPr>
          <w:rFonts w:eastAsia="Garamond" w:cs="Arial"/>
          <w:sz w:val="24"/>
          <w:szCs w:val="24"/>
        </w:rPr>
        <w:t xml:space="preserve">es decir, conforme lo indicado en el </w:t>
      </w:r>
      <w:r w:rsidR="00334198" w:rsidRPr="001C0C13">
        <w:rPr>
          <w:rFonts w:eastAsia="Garamond" w:cs="Arial"/>
          <w:sz w:val="24"/>
          <w:szCs w:val="24"/>
        </w:rPr>
        <w:t xml:space="preserve">Acuerdo Ministerial </w:t>
      </w:r>
      <w:r w:rsidR="00334198">
        <w:rPr>
          <w:rFonts w:eastAsia="Garamond" w:cs="Arial"/>
          <w:sz w:val="24"/>
          <w:szCs w:val="24"/>
        </w:rPr>
        <w:t xml:space="preserve">No. </w:t>
      </w:r>
      <w:r w:rsidR="00334198" w:rsidRPr="001C0C13">
        <w:rPr>
          <w:rFonts w:eastAsia="Garamond" w:cs="Arial"/>
          <w:sz w:val="24"/>
          <w:szCs w:val="24"/>
        </w:rPr>
        <w:t>041</w:t>
      </w:r>
      <w:r w:rsidR="00334198">
        <w:rPr>
          <w:rFonts w:eastAsia="Garamond" w:cs="Arial"/>
          <w:sz w:val="24"/>
          <w:szCs w:val="24"/>
        </w:rPr>
        <w:t xml:space="preserve">, el </w:t>
      </w:r>
      <w:r w:rsidR="00334198" w:rsidRPr="00135624">
        <w:rPr>
          <w:rFonts w:eastAsia="Garamond" w:cs="Arial"/>
          <w:sz w:val="24"/>
          <w:szCs w:val="24"/>
        </w:rPr>
        <w:t xml:space="preserve">valor máximo de 10 salarios básicos unificados - SBU, </w:t>
      </w:r>
      <w:r w:rsidR="00334198">
        <w:rPr>
          <w:rFonts w:eastAsia="Garamond" w:cs="Arial"/>
          <w:sz w:val="24"/>
          <w:szCs w:val="24"/>
        </w:rPr>
        <w:t xml:space="preserve">cuando la infraestructura sea mayor a 42 SBU y 2 </w:t>
      </w:r>
      <w:r w:rsidR="00334198" w:rsidRPr="00135624">
        <w:rPr>
          <w:rFonts w:eastAsia="Garamond" w:cs="Arial"/>
          <w:sz w:val="24"/>
          <w:szCs w:val="24"/>
        </w:rPr>
        <w:t xml:space="preserve">salarios básicos unificados </w:t>
      </w:r>
      <w:r w:rsidR="00334198">
        <w:rPr>
          <w:rFonts w:eastAsia="Garamond" w:cs="Arial"/>
          <w:sz w:val="24"/>
          <w:szCs w:val="24"/>
        </w:rPr>
        <w:t>–</w:t>
      </w:r>
      <w:r w:rsidR="00334198" w:rsidRPr="00135624">
        <w:rPr>
          <w:rFonts w:eastAsia="Garamond" w:cs="Arial"/>
          <w:sz w:val="24"/>
          <w:szCs w:val="24"/>
        </w:rPr>
        <w:t xml:space="preserve"> SBU</w:t>
      </w:r>
      <w:r w:rsidR="00334198">
        <w:rPr>
          <w:rFonts w:eastAsia="Garamond" w:cs="Arial"/>
          <w:sz w:val="24"/>
          <w:szCs w:val="24"/>
        </w:rPr>
        <w:t xml:space="preserve">, cuando la infraestructura sea </w:t>
      </w:r>
      <w:r w:rsidR="00334198" w:rsidRPr="00135624">
        <w:rPr>
          <w:rFonts w:eastAsia="Garamond" w:cs="Arial"/>
          <w:sz w:val="24"/>
          <w:szCs w:val="24"/>
        </w:rPr>
        <w:t>menor a 42 SBU</w:t>
      </w:r>
      <w:r w:rsidR="00334198">
        <w:rPr>
          <w:rFonts w:eastAsia="Garamond" w:cs="Arial"/>
          <w:sz w:val="24"/>
          <w:szCs w:val="24"/>
        </w:rPr>
        <w:t>.</w:t>
      </w:r>
    </w:p>
    <w:p w14:paraId="6C7EB51F" w14:textId="277F02E6" w:rsidR="00714909" w:rsidRDefault="00714909" w:rsidP="00C957EB">
      <w:pPr>
        <w:spacing w:after="0" w:line="240" w:lineRule="auto"/>
        <w:rPr>
          <w:rFonts w:eastAsia="Arial" w:cs="Arial"/>
          <w:sz w:val="24"/>
          <w:szCs w:val="24"/>
        </w:rPr>
      </w:pPr>
    </w:p>
    <w:p w14:paraId="538A8757" w14:textId="77777777" w:rsidR="00714909" w:rsidRDefault="00714909" w:rsidP="00C957EB">
      <w:pPr>
        <w:autoSpaceDE w:val="0"/>
        <w:autoSpaceDN w:val="0"/>
        <w:adjustRightInd w:val="0"/>
        <w:spacing w:after="0" w:line="240" w:lineRule="auto"/>
        <w:rPr>
          <w:rFonts w:eastAsia="Garamond" w:cs="Arial"/>
          <w:sz w:val="24"/>
          <w:szCs w:val="24"/>
        </w:rPr>
      </w:pPr>
      <w:r w:rsidRPr="00335253">
        <w:rPr>
          <w:rFonts w:eastAsia="Garamond" w:cs="Arial"/>
          <w:sz w:val="24"/>
          <w:szCs w:val="24"/>
        </w:rPr>
        <w:t>Para efectos del c</w:t>
      </w:r>
      <w:r>
        <w:rPr>
          <w:rFonts w:eastAsia="Garamond" w:cs="Arial"/>
          <w:sz w:val="24"/>
          <w:szCs w:val="24"/>
        </w:rPr>
        <w:t>á</w:t>
      </w:r>
      <w:r w:rsidRPr="00335253">
        <w:rPr>
          <w:rFonts w:eastAsia="Garamond" w:cs="Arial"/>
          <w:sz w:val="24"/>
          <w:szCs w:val="24"/>
        </w:rPr>
        <w:t>lculo del valor de la infraestructura física, se considerará a la misma como el conjunto de los siguientes elementos: postes, torres, antenas, soporte de antenas, estructuras, sistemas de transmisión de telecomunicaciones, equipos, sala de equipos, sistemas anexos, canalización, ductos, cámaras</w:t>
      </w:r>
      <w:r>
        <w:rPr>
          <w:rFonts w:eastAsia="Garamond" w:cs="Arial"/>
          <w:sz w:val="24"/>
          <w:szCs w:val="24"/>
        </w:rPr>
        <w:t>, armarios o mini postes</w:t>
      </w:r>
      <w:r w:rsidRPr="00335253">
        <w:rPr>
          <w:rFonts w:eastAsia="Garamond" w:cs="Arial"/>
          <w:sz w:val="24"/>
          <w:szCs w:val="24"/>
        </w:rPr>
        <w:t xml:space="preserve"> y elementos de red. </w:t>
      </w:r>
    </w:p>
    <w:p w14:paraId="674A4AF2" w14:textId="77777777" w:rsidR="00714909" w:rsidRDefault="00714909" w:rsidP="00C957EB">
      <w:pPr>
        <w:spacing w:after="0" w:line="240" w:lineRule="auto"/>
        <w:rPr>
          <w:rFonts w:eastAsia="Garamond" w:cs="Arial"/>
          <w:sz w:val="24"/>
          <w:szCs w:val="24"/>
        </w:rPr>
      </w:pPr>
    </w:p>
    <w:p w14:paraId="1A90CEBD" w14:textId="77777777" w:rsidR="00714909" w:rsidRPr="00335253" w:rsidRDefault="009D0686" w:rsidP="00C957EB">
      <w:pPr>
        <w:spacing w:after="0" w:line="240" w:lineRule="auto"/>
        <w:rPr>
          <w:rFonts w:eastAsia="Garamond" w:cs="Arial"/>
          <w:sz w:val="24"/>
          <w:szCs w:val="24"/>
        </w:rPr>
      </w:pPr>
      <w:r w:rsidRPr="00714909">
        <w:rPr>
          <w:rFonts w:cs="Arial"/>
          <w:b/>
          <w:sz w:val="24"/>
          <w:szCs w:val="24"/>
          <w:lang w:eastAsia="es-ES"/>
        </w:rPr>
        <w:t xml:space="preserve">Sujeto pasivo: </w:t>
      </w:r>
      <w:r w:rsidR="00714909" w:rsidRPr="00335253">
        <w:rPr>
          <w:rFonts w:eastAsia="Garamond" w:cs="Arial"/>
          <w:sz w:val="24"/>
          <w:szCs w:val="24"/>
        </w:rPr>
        <w:t>Es la persona natural o jurídica, proveedora de infraestructura física y/o prestadora de servicio que instale uno o más de los elementos definidos en el hecho generador, obligada al cumplimiento de la prestación tributaria, como contribuyente.</w:t>
      </w:r>
    </w:p>
    <w:p w14:paraId="56752266" w14:textId="77777777" w:rsidR="009D0686" w:rsidRDefault="009D0686" w:rsidP="00C957EB">
      <w:pPr>
        <w:spacing w:after="0" w:line="240" w:lineRule="auto"/>
        <w:rPr>
          <w:rFonts w:cs="Arial"/>
          <w:sz w:val="24"/>
          <w:szCs w:val="24"/>
          <w:lang w:eastAsia="es-ES"/>
        </w:rPr>
      </w:pPr>
    </w:p>
    <w:p w14:paraId="66B5952B" w14:textId="17A1C945" w:rsidR="009D0686" w:rsidRDefault="009D0686" w:rsidP="00C957EB">
      <w:pPr>
        <w:spacing w:after="0" w:line="240" w:lineRule="auto"/>
        <w:rPr>
          <w:rFonts w:cs="Arial"/>
          <w:sz w:val="24"/>
          <w:szCs w:val="24"/>
          <w:lang w:eastAsia="es-ES"/>
        </w:rPr>
      </w:pPr>
      <w:r>
        <w:rPr>
          <w:rFonts w:cs="Arial"/>
          <w:sz w:val="24"/>
          <w:szCs w:val="24"/>
          <w:lang w:eastAsia="es-ES"/>
        </w:rPr>
        <w:t>Por lo antes mencionado, l</w:t>
      </w:r>
      <w:r w:rsidRPr="00E161E1">
        <w:rPr>
          <w:rFonts w:cs="Arial"/>
          <w:sz w:val="24"/>
          <w:szCs w:val="24"/>
          <w:lang w:eastAsia="es-ES"/>
        </w:rPr>
        <w:t xml:space="preserve">os sujetos </w:t>
      </w:r>
      <w:r>
        <w:rPr>
          <w:rFonts w:cs="Arial"/>
          <w:sz w:val="24"/>
          <w:szCs w:val="24"/>
          <w:lang w:eastAsia="es-ES"/>
        </w:rPr>
        <w:t>obligados a obtener la LMU 40-A</w:t>
      </w:r>
      <w:r w:rsidRPr="00E161E1">
        <w:rPr>
          <w:rFonts w:cs="Arial"/>
          <w:sz w:val="24"/>
          <w:szCs w:val="24"/>
          <w:lang w:eastAsia="es-ES"/>
        </w:rPr>
        <w:t xml:space="preserve"> son:</w:t>
      </w:r>
    </w:p>
    <w:p w14:paraId="34B319E2" w14:textId="23799784" w:rsidR="00714909" w:rsidRDefault="00714909" w:rsidP="00C957EB">
      <w:pPr>
        <w:spacing w:after="0" w:line="240" w:lineRule="auto"/>
        <w:rPr>
          <w:rFonts w:cs="Arial"/>
          <w:sz w:val="24"/>
          <w:szCs w:val="24"/>
          <w:lang w:eastAsia="es-ES"/>
        </w:rPr>
      </w:pPr>
    </w:p>
    <w:p w14:paraId="12B82D1B" w14:textId="77777777" w:rsidR="00714909" w:rsidRPr="00335253" w:rsidRDefault="00714909" w:rsidP="00C957EB">
      <w:pPr>
        <w:pStyle w:val="Prrafodelista"/>
        <w:numPr>
          <w:ilvl w:val="0"/>
          <w:numId w:val="11"/>
        </w:numPr>
        <w:spacing w:after="0" w:line="240" w:lineRule="auto"/>
        <w:ind w:hanging="284"/>
        <w:rPr>
          <w:rFonts w:eastAsia="Garamond" w:cs="Arial"/>
          <w:sz w:val="24"/>
          <w:szCs w:val="24"/>
        </w:rPr>
      </w:pPr>
      <w:r w:rsidRPr="00335253">
        <w:rPr>
          <w:rFonts w:eastAsia="Garamond" w:cs="Arial"/>
          <w:sz w:val="24"/>
          <w:szCs w:val="24"/>
        </w:rPr>
        <w:t>Los prestadores de servicios de energía eléctrica y de telecomunicaciones, que para la prestación del servicio, requieran la construcción e instalación de postes, torres, antenas, mástiles, canalización, ductos, pozos, cámaras, elementos de red, respaldo y regeneración.</w:t>
      </w:r>
    </w:p>
    <w:p w14:paraId="3EA72433" w14:textId="77777777" w:rsidR="00714909" w:rsidRPr="00335253" w:rsidRDefault="00714909" w:rsidP="00C957EB">
      <w:pPr>
        <w:pStyle w:val="Prrafodelista"/>
        <w:spacing w:after="0" w:line="240" w:lineRule="auto"/>
        <w:ind w:left="360"/>
        <w:rPr>
          <w:rFonts w:eastAsia="Garamond" w:cs="Arial"/>
          <w:sz w:val="24"/>
          <w:szCs w:val="24"/>
        </w:rPr>
      </w:pPr>
    </w:p>
    <w:p w14:paraId="2D2485A1" w14:textId="77777777" w:rsidR="00714909" w:rsidRPr="00335253" w:rsidRDefault="00714909" w:rsidP="00C957EB">
      <w:pPr>
        <w:pStyle w:val="Prrafodelista"/>
        <w:numPr>
          <w:ilvl w:val="0"/>
          <w:numId w:val="11"/>
        </w:numPr>
        <w:spacing w:after="0" w:line="240" w:lineRule="auto"/>
        <w:rPr>
          <w:rFonts w:eastAsia="Garamond" w:cs="Arial"/>
          <w:sz w:val="24"/>
          <w:szCs w:val="24"/>
        </w:rPr>
      </w:pPr>
      <w:r w:rsidRPr="00335253">
        <w:rPr>
          <w:rFonts w:eastAsia="Garamond" w:cs="Arial"/>
          <w:sz w:val="24"/>
          <w:szCs w:val="24"/>
        </w:rPr>
        <w:t>Los proveedores de infraestructura física a quienes se les haya asignado las zonas o los polígonos establecidos en el Plan Metropolitano de Intervención, mediante la celebración de una alianza estratégica con la Empresa Pública Metropolitana de Movilidad y Obras Públicas y a quienes se les ha autorizado la ejecución de proyectos particulares.</w:t>
      </w:r>
    </w:p>
    <w:p w14:paraId="6D2747CE" w14:textId="77777777" w:rsidR="00714909" w:rsidRPr="00335253" w:rsidRDefault="00714909" w:rsidP="00C957EB">
      <w:pPr>
        <w:pStyle w:val="Prrafodelista"/>
        <w:spacing w:after="0" w:line="240" w:lineRule="auto"/>
        <w:ind w:left="360"/>
        <w:rPr>
          <w:rFonts w:eastAsia="Garamond" w:cs="Arial"/>
          <w:sz w:val="24"/>
          <w:szCs w:val="24"/>
        </w:rPr>
      </w:pPr>
    </w:p>
    <w:p w14:paraId="16FA8D45" w14:textId="77777777" w:rsidR="00714909" w:rsidRPr="00335253" w:rsidRDefault="00714909" w:rsidP="00C957EB">
      <w:pPr>
        <w:spacing w:after="0" w:line="240" w:lineRule="auto"/>
        <w:ind w:left="284" w:hanging="284"/>
        <w:rPr>
          <w:rFonts w:eastAsia="Garamond" w:cs="Arial"/>
          <w:sz w:val="24"/>
          <w:szCs w:val="24"/>
        </w:rPr>
      </w:pPr>
      <w:r w:rsidRPr="00714909">
        <w:rPr>
          <w:rFonts w:eastAsia="Garamond" w:cs="Arial"/>
          <w:b/>
          <w:sz w:val="24"/>
          <w:szCs w:val="24"/>
        </w:rPr>
        <w:t>c</w:t>
      </w:r>
      <w:r w:rsidRPr="00335253">
        <w:rPr>
          <w:rFonts w:eastAsia="Garamond" w:cs="Arial"/>
          <w:sz w:val="24"/>
          <w:szCs w:val="24"/>
        </w:rPr>
        <w:t>.</w:t>
      </w:r>
      <w:r w:rsidRPr="00335253">
        <w:rPr>
          <w:rFonts w:eastAsia="Garamond" w:cs="Arial"/>
          <w:sz w:val="24"/>
          <w:szCs w:val="24"/>
        </w:rPr>
        <w:tab/>
        <w:t>Las empresas públicas que prestan servicios tales como semaforización y seguridad en el Distrito Metropolitano de Quito.</w:t>
      </w:r>
    </w:p>
    <w:p w14:paraId="0AB6736E" w14:textId="77777777" w:rsidR="00714909" w:rsidRDefault="00714909" w:rsidP="00C957EB">
      <w:pPr>
        <w:spacing w:after="0" w:line="240" w:lineRule="auto"/>
        <w:rPr>
          <w:rFonts w:cs="Arial"/>
          <w:sz w:val="24"/>
          <w:szCs w:val="24"/>
          <w:lang w:eastAsia="es-ES"/>
        </w:rPr>
      </w:pPr>
    </w:p>
    <w:p w14:paraId="652B6EC5" w14:textId="77777777" w:rsidR="009D0686" w:rsidRPr="00AD0A5B" w:rsidRDefault="009D0686" w:rsidP="00C957EB">
      <w:pPr>
        <w:spacing w:after="0" w:line="240" w:lineRule="auto"/>
        <w:rPr>
          <w:rFonts w:cs="Arial"/>
          <w:sz w:val="24"/>
          <w:szCs w:val="24"/>
          <w:lang w:eastAsia="es-ES"/>
        </w:rPr>
      </w:pPr>
      <w:r w:rsidRPr="00AD0A5B">
        <w:rPr>
          <w:rFonts w:cs="Arial"/>
          <w:b/>
          <w:sz w:val="24"/>
          <w:szCs w:val="24"/>
          <w:lang w:eastAsia="es-ES"/>
        </w:rPr>
        <w:t>Sujeto activo:</w:t>
      </w:r>
      <w:r w:rsidRPr="00AD0A5B">
        <w:rPr>
          <w:rFonts w:cs="Arial"/>
          <w:sz w:val="24"/>
          <w:szCs w:val="24"/>
          <w:lang w:eastAsia="es-ES"/>
        </w:rPr>
        <w:t xml:space="preserve"> El sujeto activo de este tributo es el Municipio del Distrito Metropolitano de Quito, a través de la Empresa Pública Metropolitana de Movilidad y Obras Públicas.</w:t>
      </w:r>
    </w:p>
    <w:p w14:paraId="4E455C86" w14:textId="77777777" w:rsidR="009D0686" w:rsidRDefault="009D0686" w:rsidP="00C957EB">
      <w:pPr>
        <w:pStyle w:val="Prrafodelista"/>
        <w:spacing w:after="0" w:line="240" w:lineRule="auto"/>
        <w:ind w:left="1080"/>
        <w:rPr>
          <w:rFonts w:cs="Arial"/>
          <w:sz w:val="24"/>
          <w:szCs w:val="24"/>
          <w:lang w:eastAsia="es-ES"/>
        </w:rPr>
      </w:pPr>
    </w:p>
    <w:p w14:paraId="78245364" w14:textId="77777777" w:rsidR="00AD0A5B" w:rsidRPr="00335253" w:rsidRDefault="00AD0A5B" w:rsidP="00C957EB">
      <w:pPr>
        <w:spacing w:after="0" w:line="240" w:lineRule="auto"/>
        <w:rPr>
          <w:rFonts w:eastAsia="Garamond" w:cs="Arial"/>
          <w:sz w:val="24"/>
          <w:szCs w:val="24"/>
        </w:rPr>
      </w:pPr>
      <w:r w:rsidRPr="00335253">
        <w:rPr>
          <w:rFonts w:eastAsia="Garamond" w:cs="Arial"/>
          <w:b/>
          <w:sz w:val="24"/>
          <w:szCs w:val="24"/>
        </w:rPr>
        <w:t>Tasa por construcción e instalación de infraestructura física</w:t>
      </w:r>
      <w:r w:rsidR="009D0686" w:rsidRPr="00AD0A5B">
        <w:rPr>
          <w:rFonts w:cs="Arial"/>
          <w:b/>
          <w:sz w:val="24"/>
          <w:szCs w:val="24"/>
          <w:lang w:eastAsia="es-ES"/>
        </w:rPr>
        <w:t>:</w:t>
      </w:r>
      <w:r w:rsidR="009D0686" w:rsidRPr="00AD0A5B">
        <w:rPr>
          <w:rFonts w:cs="Arial"/>
          <w:sz w:val="24"/>
          <w:szCs w:val="24"/>
          <w:lang w:eastAsia="es-ES"/>
        </w:rPr>
        <w:t xml:space="preserve"> </w:t>
      </w:r>
      <w:r w:rsidRPr="00335253">
        <w:rPr>
          <w:rFonts w:eastAsia="Garamond" w:cs="Arial"/>
          <w:sz w:val="24"/>
          <w:szCs w:val="24"/>
        </w:rPr>
        <w:t>Es la contraprestación por la construcción e instalación de infraestructura física prevista en el proyecto técnico correspondiente a la LMU 40-A, para la prestación de servicios de telecomunicaciones, como postes, torres, antenas, soporte de antenas, estructuras, sistemas de transmisión de telecomunicaciones, equipos, sala de equipos, sistemas anexos, canalización, ductos, cámaras</w:t>
      </w:r>
      <w:r>
        <w:rPr>
          <w:rFonts w:eastAsia="Garamond" w:cs="Arial"/>
          <w:sz w:val="24"/>
          <w:szCs w:val="24"/>
        </w:rPr>
        <w:t>, armarios o mini postes</w:t>
      </w:r>
      <w:r w:rsidRPr="00335253">
        <w:rPr>
          <w:rFonts w:eastAsia="Garamond" w:cs="Arial"/>
          <w:sz w:val="24"/>
          <w:szCs w:val="24"/>
        </w:rPr>
        <w:t xml:space="preserve"> y elementos de red, conforme lo establecido en los respectivos instrumentos normativos expedidos por el ente nacional rector de las telecomunicaciones.</w:t>
      </w:r>
    </w:p>
    <w:p w14:paraId="24A0185E" w14:textId="77777777" w:rsidR="00AD0A5B" w:rsidRPr="00335253" w:rsidRDefault="00AD0A5B" w:rsidP="00C957EB">
      <w:pPr>
        <w:spacing w:after="0" w:line="240" w:lineRule="auto"/>
        <w:rPr>
          <w:rFonts w:eastAsia="Garamond" w:cs="Arial"/>
          <w:sz w:val="24"/>
          <w:szCs w:val="24"/>
        </w:rPr>
      </w:pPr>
    </w:p>
    <w:p w14:paraId="2CD39D80" w14:textId="77777777" w:rsidR="00AD0A5B" w:rsidRPr="00335253" w:rsidRDefault="00AD0A5B" w:rsidP="00C957EB">
      <w:pPr>
        <w:autoSpaceDE w:val="0"/>
        <w:autoSpaceDN w:val="0"/>
        <w:adjustRightInd w:val="0"/>
        <w:spacing w:after="0" w:line="240" w:lineRule="auto"/>
        <w:rPr>
          <w:rFonts w:eastAsia="Garamond" w:cs="Arial"/>
          <w:sz w:val="24"/>
          <w:szCs w:val="24"/>
        </w:rPr>
      </w:pPr>
      <w:r w:rsidRPr="00335253">
        <w:rPr>
          <w:rFonts w:eastAsia="Garamond" w:cs="Arial"/>
          <w:sz w:val="24"/>
          <w:szCs w:val="24"/>
        </w:rPr>
        <w:t xml:space="preserve">Esta tasa será pagada por una única vez al realizarse la construcción e instalación de la infraestructura para la prestación de servicios de telecomunicaciones. </w:t>
      </w:r>
    </w:p>
    <w:p w14:paraId="270BAF25" w14:textId="3B91E252" w:rsidR="009D0686" w:rsidRDefault="009D0686" w:rsidP="00C957EB">
      <w:pPr>
        <w:spacing w:after="0" w:line="240" w:lineRule="auto"/>
        <w:rPr>
          <w:rFonts w:cs="Arial"/>
          <w:sz w:val="24"/>
          <w:szCs w:val="24"/>
          <w:lang w:eastAsia="es-ES"/>
        </w:rPr>
      </w:pPr>
    </w:p>
    <w:p w14:paraId="36A7F2CF" w14:textId="10E8EFAB" w:rsidR="002E7711" w:rsidRPr="00335253" w:rsidRDefault="0024138F" w:rsidP="00C957EB">
      <w:pPr>
        <w:spacing w:after="0" w:line="240" w:lineRule="auto"/>
        <w:rPr>
          <w:rFonts w:eastAsia="Garamond" w:cs="Arial"/>
          <w:b/>
          <w:sz w:val="24"/>
          <w:szCs w:val="24"/>
        </w:rPr>
      </w:pPr>
      <w:r>
        <w:rPr>
          <w:rFonts w:eastAsia="Garamond" w:cs="Arial"/>
          <w:b/>
          <w:sz w:val="24"/>
          <w:szCs w:val="24"/>
        </w:rPr>
        <w:t>Excenciones:</w:t>
      </w:r>
    </w:p>
    <w:p w14:paraId="641AD22D" w14:textId="77777777" w:rsidR="002E7711" w:rsidRPr="00335253" w:rsidRDefault="002E7711" w:rsidP="00C957EB">
      <w:pPr>
        <w:spacing w:after="0" w:line="240" w:lineRule="auto"/>
        <w:rPr>
          <w:rFonts w:eastAsia="Garamond" w:cs="Arial"/>
          <w:b/>
          <w:sz w:val="24"/>
          <w:szCs w:val="24"/>
        </w:rPr>
      </w:pPr>
    </w:p>
    <w:p w14:paraId="73FE0686" w14:textId="77777777" w:rsidR="002E7711" w:rsidRPr="00335253" w:rsidRDefault="002E7711" w:rsidP="00C957EB">
      <w:pPr>
        <w:pStyle w:val="Prrafodelista"/>
        <w:numPr>
          <w:ilvl w:val="0"/>
          <w:numId w:val="39"/>
        </w:numPr>
        <w:autoSpaceDE w:val="0"/>
        <w:autoSpaceDN w:val="0"/>
        <w:adjustRightInd w:val="0"/>
        <w:spacing w:after="0" w:line="240" w:lineRule="auto"/>
        <w:rPr>
          <w:rFonts w:eastAsia="Garamond" w:cs="Arial"/>
          <w:sz w:val="24"/>
          <w:szCs w:val="24"/>
        </w:rPr>
      </w:pPr>
      <w:r w:rsidRPr="00335253">
        <w:rPr>
          <w:rFonts w:eastAsia="Garamond" w:cs="Arial"/>
          <w:sz w:val="24"/>
          <w:szCs w:val="24"/>
        </w:rPr>
        <w:t xml:space="preserve">Los cambios o mejoras que se realicen en la infraestructura de telecomunicaciones, tales como la instalación de antenas adicionales u otros sistemas de telecomunicaciones, no estarán sujetas a pago de esta tasa. </w:t>
      </w:r>
    </w:p>
    <w:p w14:paraId="734D3E62" w14:textId="77777777" w:rsidR="002E7711" w:rsidRPr="00335253" w:rsidRDefault="002E7711" w:rsidP="00C957EB">
      <w:pPr>
        <w:spacing w:after="0" w:line="240" w:lineRule="auto"/>
        <w:rPr>
          <w:rFonts w:eastAsia="Garamond" w:cs="Arial"/>
          <w:sz w:val="24"/>
          <w:szCs w:val="24"/>
        </w:rPr>
      </w:pPr>
    </w:p>
    <w:p w14:paraId="755F319B" w14:textId="77777777" w:rsidR="002E7711" w:rsidRPr="00335253" w:rsidRDefault="002E7711" w:rsidP="00C957EB">
      <w:pPr>
        <w:pStyle w:val="Prrafodelista"/>
        <w:numPr>
          <w:ilvl w:val="0"/>
          <w:numId w:val="39"/>
        </w:numPr>
        <w:spacing w:after="0" w:line="240" w:lineRule="auto"/>
        <w:rPr>
          <w:rFonts w:eastAsia="Garamond" w:cs="Arial"/>
          <w:sz w:val="24"/>
          <w:szCs w:val="24"/>
        </w:rPr>
      </w:pPr>
      <w:r w:rsidRPr="00335253">
        <w:rPr>
          <w:rFonts w:eastAsia="Garamond" w:cs="Arial"/>
          <w:sz w:val="24"/>
          <w:szCs w:val="24"/>
        </w:rPr>
        <w:t xml:space="preserve">Las empresas públicas están exentas del pago de este tributo, conforme lo dispuesto en la Disposición General Octava de la Ley Orgánica de las Empresas Públicas. </w:t>
      </w:r>
    </w:p>
    <w:p w14:paraId="5FFEF8D3" w14:textId="77777777" w:rsidR="002E7711" w:rsidRPr="00335253" w:rsidRDefault="002E7711" w:rsidP="00C957EB">
      <w:pPr>
        <w:spacing w:after="0" w:line="240" w:lineRule="auto"/>
        <w:rPr>
          <w:rFonts w:eastAsia="Garamond" w:cs="Arial"/>
          <w:sz w:val="24"/>
          <w:szCs w:val="24"/>
        </w:rPr>
      </w:pPr>
      <w:r w:rsidRPr="00335253">
        <w:rPr>
          <w:rFonts w:eastAsia="Garamond" w:cs="Arial"/>
          <w:sz w:val="24"/>
          <w:szCs w:val="24"/>
        </w:rPr>
        <w:t xml:space="preserve">     </w:t>
      </w:r>
    </w:p>
    <w:p w14:paraId="064AE9E6" w14:textId="63DBBEC4" w:rsidR="009D0686" w:rsidRPr="002E7711" w:rsidRDefault="00A92DCD" w:rsidP="00C957EB">
      <w:pPr>
        <w:spacing w:after="0" w:line="240" w:lineRule="auto"/>
        <w:rPr>
          <w:rFonts w:eastAsia="Garamond" w:cs="Arial"/>
          <w:b/>
          <w:sz w:val="24"/>
          <w:szCs w:val="24"/>
          <w:lang w:val="es-ES"/>
        </w:rPr>
      </w:pPr>
      <w:r>
        <w:rPr>
          <w:rFonts w:eastAsia="Garamond" w:cs="Arial"/>
          <w:b/>
          <w:sz w:val="24"/>
          <w:szCs w:val="24"/>
        </w:rPr>
        <w:t xml:space="preserve">3.2.- </w:t>
      </w:r>
      <w:r w:rsidRPr="002E7711">
        <w:rPr>
          <w:rFonts w:eastAsia="Garamond" w:cs="Arial"/>
          <w:b/>
          <w:sz w:val="24"/>
          <w:szCs w:val="24"/>
        </w:rPr>
        <w:t>LICENCIA METROPOLITANA URBANÍSTICA PARA EL USO DE BIENES DE DOMINIO PÚBLICO POR LA INFRAESTRUCTURA FÍSICA Y DESPLIEGUE DE REDES DE SERVICIO - LMU 40-B.</w:t>
      </w:r>
    </w:p>
    <w:p w14:paraId="3C3A1AB9" w14:textId="75A249F9" w:rsidR="00EC1586" w:rsidRDefault="00EC1586" w:rsidP="00C957EB">
      <w:pPr>
        <w:spacing w:after="0" w:line="240" w:lineRule="auto"/>
        <w:rPr>
          <w:rFonts w:cs="Arial"/>
          <w:sz w:val="24"/>
          <w:szCs w:val="24"/>
          <w:lang w:val="es-ES" w:eastAsia="es-ES"/>
        </w:rPr>
      </w:pPr>
    </w:p>
    <w:p w14:paraId="6DFCC4A6" w14:textId="77777777" w:rsidR="00A92DCD" w:rsidRDefault="00A92DCD" w:rsidP="00C957EB">
      <w:pPr>
        <w:spacing w:after="0" w:line="240" w:lineRule="auto"/>
        <w:rPr>
          <w:rFonts w:cs="Arial"/>
          <w:sz w:val="24"/>
          <w:szCs w:val="24"/>
          <w:lang w:val="es-ES" w:eastAsia="es-ES"/>
        </w:rPr>
      </w:pPr>
    </w:p>
    <w:p w14:paraId="7E5BCADC" w14:textId="71CA1CD5" w:rsidR="00EC1586" w:rsidRPr="00EC1586" w:rsidRDefault="00EC1586" w:rsidP="00C957EB">
      <w:pPr>
        <w:spacing w:after="0" w:line="240" w:lineRule="auto"/>
        <w:rPr>
          <w:rFonts w:cs="Arial"/>
          <w:b/>
          <w:sz w:val="24"/>
          <w:szCs w:val="24"/>
          <w:lang w:val="es-ES" w:eastAsia="es-ES"/>
        </w:rPr>
      </w:pPr>
      <w:r w:rsidRPr="00EC1586">
        <w:rPr>
          <w:rFonts w:cs="Arial"/>
          <w:b/>
          <w:sz w:val="24"/>
          <w:szCs w:val="24"/>
          <w:lang w:val="es-ES" w:eastAsia="es-ES"/>
        </w:rPr>
        <w:t xml:space="preserve">3.2.1.- Ocupación de Bienes de Dominio Público </w:t>
      </w:r>
    </w:p>
    <w:p w14:paraId="02FBCCAA" w14:textId="0B8700CC" w:rsidR="009D0686" w:rsidRDefault="009D0686" w:rsidP="00C957EB">
      <w:pPr>
        <w:spacing w:after="0" w:line="240" w:lineRule="auto"/>
        <w:rPr>
          <w:rFonts w:cs="Arial"/>
          <w:sz w:val="24"/>
          <w:szCs w:val="24"/>
          <w:lang w:val="es-ES" w:eastAsia="es-ES"/>
        </w:rPr>
      </w:pPr>
    </w:p>
    <w:p w14:paraId="385ECA50" w14:textId="4DAAFF39" w:rsidR="009D09BB" w:rsidRPr="00335253" w:rsidRDefault="00251719" w:rsidP="00C957EB">
      <w:pPr>
        <w:autoSpaceDE w:val="0"/>
        <w:autoSpaceDN w:val="0"/>
        <w:adjustRightInd w:val="0"/>
        <w:spacing w:after="0" w:line="240" w:lineRule="auto"/>
        <w:rPr>
          <w:rFonts w:eastAsia="Garamond" w:cs="Arial"/>
          <w:bCs/>
          <w:sz w:val="24"/>
          <w:szCs w:val="24"/>
        </w:rPr>
      </w:pPr>
      <w:r>
        <w:rPr>
          <w:rFonts w:eastAsia="Garamond" w:cs="Arial"/>
          <w:sz w:val="24"/>
          <w:szCs w:val="24"/>
        </w:rPr>
        <w:t>La licencia contiene una contraprestación</w:t>
      </w:r>
      <w:r w:rsidR="009D09BB">
        <w:rPr>
          <w:rFonts w:eastAsia="Garamond" w:cs="Arial"/>
          <w:sz w:val="24"/>
          <w:szCs w:val="24"/>
        </w:rPr>
        <w:t xml:space="preserve"> </w:t>
      </w:r>
      <w:r w:rsidR="009D09BB" w:rsidRPr="00335253">
        <w:rPr>
          <w:rFonts w:eastAsia="Garamond" w:cs="Arial"/>
          <w:sz w:val="24"/>
          <w:szCs w:val="24"/>
        </w:rPr>
        <w:t>económica que debe pagar el interesado a favor del Municipio del Distrito Metropolitano de Quito por la ocupación de los bienes de dominio público de uso público, de conformidad con lo declarado en la LMU 40-B, con elementos de infraestructura de telecomunicaciones, que se coloquen en la superficie, como postes, torres, antenas, soporte de antenas, estructuras, sistemas de transmisión de telecomunicaciones, equipos, sala de equipos, sistemas anexos</w:t>
      </w:r>
      <w:r w:rsidR="009D09BB">
        <w:rPr>
          <w:rFonts w:eastAsia="Garamond" w:cs="Arial"/>
          <w:sz w:val="24"/>
          <w:szCs w:val="24"/>
        </w:rPr>
        <w:t>, armarios o mini postes</w:t>
      </w:r>
      <w:r w:rsidR="009D09BB" w:rsidRPr="00335253">
        <w:rPr>
          <w:rFonts w:eastAsia="Garamond" w:cs="Arial"/>
          <w:sz w:val="24"/>
          <w:szCs w:val="24"/>
        </w:rPr>
        <w:t xml:space="preserve"> y elementos de red</w:t>
      </w:r>
      <w:r w:rsidR="009D09BB" w:rsidRPr="00335253">
        <w:rPr>
          <w:rFonts w:eastAsia="Garamond" w:cs="Arial"/>
          <w:b/>
          <w:sz w:val="24"/>
          <w:szCs w:val="24"/>
        </w:rPr>
        <w:t xml:space="preserve">. </w:t>
      </w:r>
    </w:p>
    <w:p w14:paraId="2784201A" w14:textId="77777777" w:rsidR="009D09BB" w:rsidRPr="00335253" w:rsidRDefault="009D09BB" w:rsidP="00C957EB">
      <w:pPr>
        <w:autoSpaceDE w:val="0"/>
        <w:autoSpaceDN w:val="0"/>
        <w:adjustRightInd w:val="0"/>
        <w:spacing w:after="0" w:line="240" w:lineRule="auto"/>
        <w:rPr>
          <w:rFonts w:eastAsia="Garamond" w:cs="Arial"/>
          <w:bCs/>
          <w:sz w:val="24"/>
          <w:szCs w:val="24"/>
        </w:rPr>
      </w:pPr>
    </w:p>
    <w:p w14:paraId="12D05266" w14:textId="77777777" w:rsidR="009D09BB" w:rsidRPr="00335253" w:rsidRDefault="009D09BB" w:rsidP="00C957EB">
      <w:pPr>
        <w:spacing w:after="0" w:line="240" w:lineRule="auto"/>
        <w:rPr>
          <w:rFonts w:eastAsia="Garamond" w:cs="Arial"/>
          <w:sz w:val="24"/>
          <w:szCs w:val="24"/>
        </w:rPr>
      </w:pPr>
      <w:r w:rsidRPr="00335253">
        <w:rPr>
          <w:rFonts w:eastAsia="Garamond" w:cs="Arial"/>
          <w:sz w:val="24"/>
          <w:szCs w:val="24"/>
        </w:rPr>
        <w:t xml:space="preserve">Esta tasa se pagará de forma anual de conformidad con la obtención y/o renovación de la LMU 40-B. </w:t>
      </w:r>
    </w:p>
    <w:p w14:paraId="6EC7EB42" w14:textId="62FDA98F" w:rsidR="00251719" w:rsidRDefault="00251719" w:rsidP="00C957EB">
      <w:pPr>
        <w:spacing w:after="0" w:line="240" w:lineRule="auto"/>
        <w:rPr>
          <w:rFonts w:eastAsia="Garamond" w:cs="Arial"/>
          <w:sz w:val="24"/>
          <w:szCs w:val="24"/>
        </w:rPr>
      </w:pPr>
    </w:p>
    <w:p w14:paraId="3F103804" w14:textId="77777777" w:rsidR="009D09BB" w:rsidRDefault="009D09BB" w:rsidP="00C957EB">
      <w:pPr>
        <w:spacing w:after="0" w:line="240" w:lineRule="auto"/>
        <w:rPr>
          <w:rFonts w:eastAsia="Garamond" w:cs="Arial"/>
          <w:sz w:val="24"/>
          <w:szCs w:val="24"/>
        </w:rPr>
      </w:pPr>
      <w:r>
        <w:rPr>
          <w:rFonts w:eastAsia="Garamond" w:cs="Arial"/>
          <w:sz w:val="24"/>
          <w:szCs w:val="24"/>
        </w:rPr>
        <w:t>A</w:t>
      </w:r>
      <w:r w:rsidRPr="00282E4B">
        <w:rPr>
          <w:rFonts w:cs="Arial"/>
          <w:sz w:val="24"/>
          <w:szCs w:val="24"/>
        </w:rPr>
        <w:t xml:space="preserve">l respecto </w:t>
      </w:r>
      <w:r>
        <w:rPr>
          <w:rFonts w:cs="Arial"/>
          <w:sz w:val="24"/>
          <w:szCs w:val="24"/>
        </w:rPr>
        <w:t xml:space="preserve">me permito </w:t>
      </w:r>
      <w:r w:rsidRPr="00282E4B">
        <w:rPr>
          <w:rFonts w:cs="Arial"/>
          <w:sz w:val="24"/>
          <w:szCs w:val="24"/>
        </w:rPr>
        <w:t>señalar la siguiente normativa:</w:t>
      </w:r>
    </w:p>
    <w:p w14:paraId="3EDBA2AB" w14:textId="77777777" w:rsidR="00251719" w:rsidRDefault="00251719" w:rsidP="00C957EB">
      <w:pPr>
        <w:spacing w:after="0" w:line="240" w:lineRule="auto"/>
        <w:rPr>
          <w:sz w:val="24"/>
          <w:szCs w:val="24"/>
        </w:rPr>
      </w:pPr>
    </w:p>
    <w:p w14:paraId="0BF48424" w14:textId="05006744" w:rsidR="00251719" w:rsidRPr="0029543F" w:rsidRDefault="0029543F" w:rsidP="00C957EB">
      <w:pPr>
        <w:spacing w:after="0" w:line="240" w:lineRule="auto"/>
        <w:rPr>
          <w:b/>
          <w:sz w:val="24"/>
          <w:szCs w:val="24"/>
        </w:rPr>
      </w:pPr>
      <w:r w:rsidRPr="0029543F">
        <w:rPr>
          <w:b/>
          <w:sz w:val="24"/>
          <w:szCs w:val="24"/>
        </w:rPr>
        <w:t>Constitución de la República Del Ecuador</w:t>
      </w:r>
    </w:p>
    <w:p w14:paraId="7B86552B" w14:textId="77777777" w:rsidR="0029543F" w:rsidRDefault="0029543F" w:rsidP="00C957EB">
      <w:pPr>
        <w:spacing w:after="0" w:line="240" w:lineRule="auto"/>
      </w:pPr>
    </w:p>
    <w:p w14:paraId="3E7E00F1" w14:textId="77777777" w:rsidR="00251719" w:rsidRPr="0090333C" w:rsidRDefault="00251719" w:rsidP="00C957EB">
      <w:pPr>
        <w:spacing w:after="160" w:line="259" w:lineRule="auto"/>
        <w:rPr>
          <w:rFonts w:cs="Arial"/>
          <w:i/>
        </w:rPr>
      </w:pPr>
      <w:r>
        <w:rPr>
          <w:rFonts w:cs="Arial"/>
          <w:b/>
          <w:bCs/>
        </w:rPr>
        <w:t>“</w:t>
      </w:r>
      <w:r w:rsidRPr="0090333C">
        <w:rPr>
          <w:rFonts w:cs="Arial"/>
          <w:b/>
          <w:bCs/>
          <w:i/>
        </w:rPr>
        <w:t>Art. 226</w:t>
      </w:r>
      <w:r w:rsidRPr="0090333C">
        <w:rPr>
          <w:rFonts w:cs="Arial"/>
          <w:i/>
        </w:rPr>
        <w:t>.- Las instituciones del Estado, sus organismos, dependencias, las servidoras o servidores públicos y las personas que actúen en virtud de una potestad estatal ejercerán solamente las competencias y facultades que les sean atribuidas en la Constitución y la ley. Tendrán el deber de coordinar acciones para el cumplimiento de sus fines y hacer efectivo el goce y ejercicio de los derechos reconocidos en la Constitución.</w:t>
      </w:r>
    </w:p>
    <w:p w14:paraId="02F6E94F" w14:textId="77777777" w:rsidR="00251719" w:rsidRPr="0090333C" w:rsidRDefault="00251719" w:rsidP="00C957EB">
      <w:pPr>
        <w:spacing w:after="160" w:line="276" w:lineRule="auto"/>
        <w:rPr>
          <w:rFonts w:cs="Arial"/>
          <w:i/>
        </w:rPr>
      </w:pPr>
      <w:r w:rsidRPr="0090333C">
        <w:rPr>
          <w:rFonts w:cs="Arial"/>
          <w:b/>
          <w:i/>
        </w:rPr>
        <w:t>Art. 264</w:t>
      </w:r>
      <w:r w:rsidRPr="0090333C">
        <w:rPr>
          <w:rFonts w:cs="Arial"/>
          <w:i/>
        </w:rPr>
        <w:t>.- Los gobiernos municipales tendrán las siguientes competencias exclusivas sin perjuicio de otras que determine la ley:</w:t>
      </w:r>
    </w:p>
    <w:p w14:paraId="55612150" w14:textId="77777777" w:rsidR="00251719" w:rsidRDefault="00251719" w:rsidP="00C957EB">
      <w:pPr>
        <w:spacing w:after="160" w:line="276" w:lineRule="auto"/>
        <w:rPr>
          <w:rFonts w:cs="Arial"/>
          <w:b/>
          <w:i/>
        </w:rPr>
      </w:pPr>
      <w:r w:rsidRPr="0090333C">
        <w:rPr>
          <w:rFonts w:cs="Arial"/>
          <w:b/>
          <w:i/>
        </w:rPr>
        <w:t>(…)</w:t>
      </w:r>
    </w:p>
    <w:p w14:paraId="0A47DAF3" w14:textId="77777777" w:rsidR="00251719" w:rsidRPr="0004054C" w:rsidRDefault="00251719" w:rsidP="00C957EB">
      <w:pPr>
        <w:spacing w:after="160" w:line="276" w:lineRule="auto"/>
        <w:rPr>
          <w:rFonts w:cs="Arial"/>
          <w:i/>
        </w:rPr>
      </w:pPr>
      <w:r w:rsidRPr="0004054C">
        <w:rPr>
          <w:rFonts w:cs="Arial"/>
          <w:i/>
        </w:rPr>
        <w:t>1. Planificar el desarrollo cantonal y formular los correspondientes</w:t>
      </w:r>
      <w:r>
        <w:rPr>
          <w:rFonts w:cs="Arial"/>
          <w:i/>
        </w:rPr>
        <w:t xml:space="preserve"> </w:t>
      </w:r>
      <w:r w:rsidRPr="0004054C">
        <w:rPr>
          <w:rFonts w:cs="Arial"/>
          <w:i/>
        </w:rPr>
        <w:t>planes de ordenamiento territorial, de manera articulada con la</w:t>
      </w:r>
      <w:r>
        <w:rPr>
          <w:rFonts w:cs="Arial"/>
          <w:i/>
        </w:rPr>
        <w:t xml:space="preserve"> </w:t>
      </w:r>
      <w:r w:rsidRPr="0004054C">
        <w:rPr>
          <w:rFonts w:cs="Arial"/>
          <w:i/>
        </w:rPr>
        <w:t>planificación nacional, regional, provincial y parroquial, con el fin de</w:t>
      </w:r>
      <w:r>
        <w:rPr>
          <w:rFonts w:cs="Arial"/>
          <w:i/>
        </w:rPr>
        <w:t xml:space="preserve"> </w:t>
      </w:r>
      <w:r w:rsidRPr="0004054C">
        <w:rPr>
          <w:rFonts w:cs="Arial"/>
          <w:i/>
        </w:rPr>
        <w:t>regular el uso y la ocupación del suelo urbano y rural.</w:t>
      </w:r>
    </w:p>
    <w:p w14:paraId="01A76171" w14:textId="77777777" w:rsidR="00251719" w:rsidRPr="0004054C" w:rsidRDefault="00251719" w:rsidP="00C957EB">
      <w:pPr>
        <w:spacing w:after="160" w:line="276" w:lineRule="auto"/>
        <w:rPr>
          <w:rFonts w:cs="Arial"/>
          <w:i/>
        </w:rPr>
      </w:pPr>
      <w:r w:rsidRPr="0004054C">
        <w:rPr>
          <w:rFonts w:cs="Arial"/>
          <w:i/>
        </w:rPr>
        <w:t>2. Ejercer el control sobre el uso y ocupación del suelo en el cantón.</w:t>
      </w:r>
    </w:p>
    <w:p w14:paraId="0D51D245" w14:textId="77777777" w:rsidR="00251719" w:rsidRPr="0090333C" w:rsidRDefault="00251719" w:rsidP="00C957EB">
      <w:pPr>
        <w:spacing w:after="160" w:line="276" w:lineRule="auto"/>
        <w:rPr>
          <w:rFonts w:eastAsia="MS Mincho" w:cs="Arial"/>
          <w:i/>
        </w:rPr>
      </w:pPr>
      <w:r w:rsidRPr="0090333C">
        <w:rPr>
          <w:rFonts w:cs="Arial"/>
          <w:i/>
        </w:rPr>
        <w:t>5. Crear, modificar o suprimir mediante ordenanzas, tasas y contribuciones especiales de mejoras.</w:t>
      </w:r>
    </w:p>
    <w:p w14:paraId="16FC469C" w14:textId="77777777" w:rsidR="00251719" w:rsidRPr="0090333C" w:rsidRDefault="00251719" w:rsidP="00C957EB">
      <w:pPr>
        <w:spacing w:after="0" w:line="240" w:lineRule="auto"/>
        <w:rPr>
          <w:i/>
        </w:rPr>
      </w:pPr>
      <w:r w:rsidRPr="0090333C">
        <w:rPr>
          <w:b/>
          <w:i/>
        </w:rPr>
        <w:t>Art. 266</w:t>
      </w:r>
      <w:r w:rsidRPr="0090333C">
        <w:rPr>
          <w:i/>
        </w:rPr>
        <w:t>.- 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w:t>
      </w:r>
    </w:p>
    <w:p w14:paraId="672D8DB9" w14:textId="77777777" w:rsidR="00251719" w:rsidRPr="0090333C" w:rsidRDefault="00251719" w:rsidP="00C957EB">
      <w:pPr>
        <w:spacing w:after="0" w:line="240" w:lineRule="auto"/>
        <w:rPr>
          <w:i/>
        </w:rPr>
      </w:pPr>
    </w:p>
    <w:p w14:paraId="59A2D97F" w14:textId="77777777" w:rsidR="00251719" w:rsidRPr="0090333C" w:rsidRDefault="00251719" w:rsidP="00C957EB">
      <w:pPr>
        <w:spacing w:after="0" w:line="240" w:lineRule="auto"/>
        <w:rPr>
          <w:i/>
        </w:rPr>
      </w:pPr>
      <w:r w:rsidRPr="0090333C">
        <w:rPr>
          <w:i/>
        </w:rPr>
        <w:t>En el ámbito de sus competencias y territorio, y en uso de sus facultades, expedirán ordenanzas distritales.</w:t>
      </w:r>
    </w:p>
    <w:p w14:paraId="577EB2DB" w14:textId="77777777" w:rsidR="00251719" w:rsidRPr="0090333C" w:rsidRDefault="00251719" w:rsidP="00C957EB">
      <w:pPr>
        <w:spacing w:after="0" w:line="240" w:lineRule="auto"/>
        <w:rPr>
          <w:rFonts w:eastAsia="Garamond" w:cs="Arial"/>
          <w:i/>
        </w:rPr>
      </w:pPr>
    </w:p>
    <w:p w14:paraId="32A04D9B" w14:textId="77777777" w:rsidR="00251719" w:rsidRPr="0090333C" w:rsidRDefault="00251719" w:rsidP="00C957EB">
      <w:pPr>
        <w:spacing w:after="160" w:line="259" w:lineRule="auto"/>
        <w:rPr>
          <w:rFonts w:cs="Arial"/>
          <w:i/>
        </w:rPr>
      </w:pPr>
      <w:r w:rsidRPr="0090333C">
        <w:rPr>
          <w:rFonts w:cs="Arial"/>
          <w:b/>
          <w:i/>
        </w:rPr>
        <w:t>Art. 425</w:t>
      </w:r>
      <w:r w:rsidRPr="0090333C">
        <w:rPr>
          <w:rFonts w:cs="Arial"/>
          <w:i/>
        </w:rPr>
        <w:t>.- El orden jerárquico de aplicación de las normas será el siguiente: La Constitución; los tratados y convenios internacionales; las leyes orgánicas; las leyes ordinarias; las normas regionales y las ordenanzas distritales; los decretos y reglamentos; las ordenanzas; los acuerdos y las resoluciones; y los demás actos y decisiones de los poderes públicos</w:t>
      </w:r>
      <w:r w:rsidRPr="0090333C">
        <w:rPr>
          <w:rFonts w:cs="Arial"/>
          <w:b/>
          <w:i/>
        </w:rPr>
        <w:t xml:space="preserve">. </w:t>
      </w:r>
    </w:p>
    <w:p w14:paraId="4ACE092D" w14:textId="77777777" w:rsidR="00251719" w:rsidRPr="0090333C" w:rsidRDefault="00251719" w:rsidP="00C957EB">
      <w:pPr>
        <w:spacing w:after="160" w:line="259" w:lineRule="auto"/>
        <w:rPr>
          <w:rFonts w:cs="Arial"/>
          <w:i/>
        </w:rPr>
      </w:pPr>
      <w:r w:rsidRPr="0090333C">
        <w:rPr>
          <w:rFonts w:cs="Arial"/>
          <w:i/>
        </w:rPr>
        <w:t>En caso de conflicto entre normas de distinta jerarquía, la Corte Constitucional, las juezas y jueces, autoridades administrativas y servidoras y servidores públicos, lo resolverán mediante la aplicación de la norma jerárquica superior.</w:t>
      </w:r>
    </w:p>
    <w:p w14:paraId="5D42E354" w14:textId="77777777" w:rsidR="00251719" w:rsidRPr="004767B9" w:rsidRDefault="00251719" w:rsidP="00C957EB">
      <w:pPr>
        <w:spacing w:after="160" w:line="259" w:lineRule="auto"/>
        <w:rPr>
          <w:rFonts w:cs="Arial"/>
          <w:i/>
        </w:rPr>
      </w:pPr>
      <w:r w:rsidRPr="0090333C">
        <w:rPr>
          <w:rFonts w:cs="Arial"/>
          <w:i/>
        </w:rPr>
        <w:t>La jerarquía normativa considerará, en lo que corresponda, el principio de competencia, en especial la titularidad de las competencias exclusivas de los gobiernos autónomos descentralizados</w:t>
      </w:r>
      <w:r>
        <w:rPr>
          <w:rFonts w:cs="Arial"/>
          <w:i/>
        </w:rPr>
        <w:t>”</w:t>
      </w:r>
      <w:r w:rsidRPr="004767B9">
        <w:rPr>
          <w:rFonts w:cs="Arial"/>
          <w:i/>
        </w:rPr>
        <w:t>.</w:t>
      </w:r>
    </w:p>
    <w:p w14:paraId="35FE9299" w14:textId="203B70D7" w:rsidR="00251719" w:rsidRPr="006E0532" w:rsidRDefault="006E0532" w:rsidP="00C957EB">
      <w:pPr>
        <w:spacing w:after="0" w:line="240" w:lineRule="auto"/>
        <w:rPr>
          <w:rFonts w:eastAsia="Garamond" w:cs="Arial"/>
          <w:b/>
          <w:sz w:val="24"/>
          <w:szCs w:val="24"/>
        </w:rPr>
      </w:pPr>
      <w:r w:rsidRPr="006E0532">
        <w:rPr>
          <w:rFonts w:eastAsia="Garamond" w:cs="Arial"/>
          <w:b/>
          <w:sz w:val="24"/>
          <w:szCs w:val="24"/>
        </w:rPr>
        <w:t>El Código Orgánico de Organización Territorial, Autonomía y Descentralización</w:t>
      </w:r>
    </w:p>
    <w:p w14:paraId="2364AAA5" w14:textId="77777777" w:rsidR="006E0532" w:rsidRDefault="006E0532" w:rsidP="00C957EB">
      <w:pPr>
        <w:spacing w:after="0" w:line="240" w:lineRule="auto"/>
        <w:rPr>
          <w:rFonts w:eastAsia="Garamond" w:cs="Arial"/>
          <w:sz w:val="24"/>
          <w:szCs w:val="24"/>
        </w:rPr>
      </w:pPr>
    </w:p>
    <w:p w14:paraId="024ABE2B" w14:textId="77777777" w:rsidR="00251719" w:rsidRPr="00604D79" w:rsidRDefault="00251719" w:rsidP="00C957EB">
      <w:pPr>
        <w:spacing w:after="0" w:line="240" w:lineRule="auto"/>
        <w:rPr>
          <w:i/>
        </w:rPr>
      </w:pPr>
      <w:r>
        <w:rPr>
          <w:rFonts w:eastAsia="Garamond" w:cs="Arial"/>
          <w:sz w:val="24"/>
          <w:szCs w:val="24"/>
        </w:rPr>
        <w:t>“</w:t>
      </w:r>
      <w:r w:rsidRPr="00604D79">
        <w:rPr>
          <w:b/>
          <w:i/>
        </w:rPr>
        <w:t>Art. 54.-</w:t>
      </w:r>
      <w:r w:rsidRPr="00604D79">
        <w:rPr>
          <w:i/>
        </w:rPr>
        <w:t xml:space="preserve"> Funciones.- Son funciones del gobierno autónomo descentralizado municipal las siguientes:</w:t>
      </w:r>
    </w:p>
    <w:p w14:paraId="086E2F26" w14:textId="77777777" w:rsidR="00251719" w:rsidRPr="00604D79" w:rsidRDefault="00251719" w:rsidP="00C957EB">
      <w:pPr>
        <w:spacing w:after="0" w:line="240" w:lineRule="auto"/>
        <w:rPr>
          <w:i/>
        </w:rPr>
      </w:pPr>
    </w:p>
    <w:p w14:paraId="061368C7" w14:textId="77777777" w:rsidR="00251719" w:rsidRPr="00604D79" w:rsidRDefault="00251719" w:rsidP="00C957EB">
      <w:pPr>
        <w:spacing w:after="0" w:line="240" w:lineRule="auto"/>
        <w:rPr>
          <w:i/>
        </w:rPr>
      </w:pPr>
      <w:r w:rsidRPr="00604D79">
        <w:rPr>
          <w:i/>
        </w:rPr>
        <w:t>m) Regular y controlar el uso del espacio público cantonal y, de manera particular, el ejercicio de todo tipo de actividad que se desarrolle en él la colocación de publicidad, redes o señalización.</w:t>
      </w:r>
    </w:p>
    <w:p w14:paraId="31A74598" w14:textId="77777777" w:rsidR="00251719" w:rsidRDefault="00251719" w:rsidP="00C957EB">
      <w:pPr>
        <w:spacing w:after="0" w:line="240" w:lineRule="auto"/>
        <w:rPr>
          <w:rFonts w:eastAsia="Garamond" w:cs="Arial"/>
          <w:sz w:val="24"/>
          <w:szCs w:val="24"/>
        </w:rPr>
      </w:pPr>
    </w:p>
    <w:p w14:paraId="7925A259" w14:textId="77777777" w:rsidR="00251719" w:rsidRPr="008D63E9" w:rsidRDefault="00251719" w:rsidP="00C957EB">
      <w:pPr>
        <w:spacing w:after="0" w:line="240" w:lineRule="auto"/>
        <w:rPr>
          <w:rFonts w:eastAsia="Garamond" w:cs="Arial"/>
          <w:i/>
        </w:rPr>
      </w:pPr>
      <w:r w:rsidRPr="008D63E9">
        <w:rPr>
          <w:rFonts w:eastAsia="Garamond" w:cs="Arial"/>
          <w:b/>
          <w:i/>
        </w:rPr>
        <w:t>Art. 55</w:t>
      </w:r>
      <w:r w:rsidRPr="00BD79D3">
        <w:rPr>
          <w:rFonts w:eastAsia="Garamond" w:cs="Arial"/>
          <w:b/>
          <w:i/>
        </w:rPr>
        <w:t>.-</w:t>
      </w:r>
      <w:r w:rsidRPr="008D63E9">
        <w:rPr>
          <w:rFonts w:eastAsia="Garamond" w:cs="Arial"/>
          <w:i/>
        </w:rPr>
        <w:t xml:space="preserve"> Competencias exclusivas del gobierno autónomo descentralizado municipal.- Los gobiernos autónomos descentralizados municipales tendrán las siguientes competencias exclusivas sin perjuicio de otras que determine la ley;</w:t>
      </w:r>
    </w:p>
    <w:p w14:paraId="33D22A3E" w14:textId="77777777" w:rsidR="00251719" w:rsidRPr="008D63E9" w:rsidRDefault="00251719" w:rsidP="00C957EB">
      <w:pPr>
        <w:spacing w:after="0" w:line="240" w:lineRule="auto"/>
        <w:rPr>
          <w:rFonts w:eastAsia="Garamond" w:cs="Arial"/>
          <w:i/>
        </w:rPr>
      </w:pPr>
    </w:p>
    <w:p w14:paraId="20AB5462" w14:textId="77777777" w:rsidR="00251719" w:rsidRDefault="00251719" w:rsidP="00C957EB">
      <w:pPr>
        <w:spacing w:after="0" w:line="240" w:lineRule="auto"/>
        <w:rPr>
          <w:rFonts w:eastAsia="Garamond" w:cs="Arial"/>
          <w:i/>
        </w:rPr>
      </w:pPr>
      <w:r w:rsidRPr="008D63E9">
        <w:rPr>
          <w:rFonts w:eastAsia="Garamond" w:cs="Arial"/>
          <w:i/>
        </w:rPr>
        <w:t>e) Crear, modificar, exonerar o suprimir mediante ordenanzas, tasas, tarifas y contribuciones especiales de mejoras.</w:t>
      </w:r>
    </w:p>
    <w:p w14:paraId="67D0EE7E" w14:textId="77777777" w:rsidR="00251719" w:rsidRDefault="00251719" w:rsidP="00C957EB">
      <w:pPr>
        <w:spacing w:after="0" w:line="240" w:lineRule="auto"/>
        <w:rPr>
          <w:rFonts w:eastAsia="Garamond" w:cs="Arial"/>
          <w:i/>
        </w:rPr>
      </w:pPr>
    </w:p>
    <w:p w14:paraId="555A4F22" w14:textId="77777777" w:rsidR="00251719" w:rsidRDefault="00251719" w:rsidP="00C957EB">
      <w:pPr>
        <w:spacing w:after="0" w:line="240" w:lineRule="auto"/>
        <w:rPr>
          <w:i/>
        </w:rPr>
      </w:pPr>
      <w:r w:rsidRPr="0004054C">
        <w:rPr>
          <w:b/>
          <w:i/>
        </w:rPr>
        <w:t>Art. 84.-</w:t>
      </w:r>
      <w:r w:rsidRPr="0004054C">
        <w:rPr>
          <w:i/>
        </w:rPr>
        <w:t xml:space="preserve"> Funciones.- Son funciones del gobierno del distrito autónomo metropolitano:</w:t>
      </w:r>
    </w:p>
    <w:p w14:paraId="049AB2C2" w14:textId="77777777" w:rsidR="00251719" w:rsidRDefault="00251719" w:rsidP="00C957EB">
      <w:pPr>
        <w:spacing w:after="0" w:line="240" w:lineRule="auto"/>
        <w:rPr>
          <w:i/>
        </w:rPr>
      </w:pPr>
      <w:r>
        <w:rPr>
          <w:i/>
        </w:rPr>
        <w:t>(..)</w:t>
      </w:r>
    </w:p>
    <w:p w14:paraId="3DC86311" w14:textId="77777777" w:rsidR="00251719" w:rsidRPr="0004054C" w:rsidRDefault="00251719" w:rsidP="00C957EB">
      <w:pPr>
        <w:spacing w:after="0" w:line="240" w:lineRule="auto"/>
        <w:rPr>
          <w:i/>
        </w:rPr>
      </w:pPr>
    </w:p>
    <w:p w14:paraId="4B8D4B8E" w14:textId="77777777" w:rsidR="00251719" w:rsidRPr="0004054C" w:rsidRDefault="00251719" w:rsidP="00C957EB">
      <w:pPr>
        <w:spacing w:after="0" w:line="240" w:lineRule="auto"/>
        <w:rPr>
          <w:rFonts w:eastAsia="Garamond" w:cs="Arial"/>
          <w:i/>
        </w:rPr>
      </w:pPr>
      <w:r w:rsidRPr="0004054C">
        <w:rPr>
          <w:i/>
        </w:rPr>
        <w:t>m) Regular y controlar el uso del espacio público metropolitano, y, de manera particular, el ejercicio de todo tipo de actividad que se desarrolle en él, la colocación de publicidad, redes o señalización</w:t>
      </w:r>
      <w:r>
        <w:rPr>
          <w:i/>
        </w:rPr>
        <w:t>.</w:t>
      </w:r>
    </w:p>
    <w:p w14:paraId="06987243" w14:textId="77777777" w:rsidR="00251719" w:rsidRPr="0004054C" w:rsidRDefault="00251719" w:rsidP="00C957EB">
      <w:pPr>
        <w:spacing w:after="0" w:line="240" w:lineRule="auto"/>
        <w:rPr>
          <w:rFonts w:eastAsia="Garamond" w:cs="Arial"/>
          <w:i/>
        </w:rPr>
      </w:pPr>
    </w:p>
    <w:p w14:paraId="2164287E" w14:textId="77777777" w:rsidR="00251719" w:rsidRPr="008D63E9" w:rsidRDefault="00251719" w:rsidP="00C957EB">
      <w:pPr>
        <w:spacing w:after="0" w:line="240" w:lineRule="auto"/>
        <w:rPr>
          <w:rFonts w:eastAsia="Garamond" w:cs="Arial"/>
          <w:i/>
        </w:rPr>
      </w:pPr>
      <w:r w:rsidRPr="00F54A99">
        <w:rPr>
          <w:rFonts w:eastAsia="Garamond" w:cs="Arial"/>
          <w:b/>
          <w:i/>
        </w:rPr>
        <w:t>Art. 85</w:t>
      </w:r>
      <w:r w:rsidRPr="00BD79D3">
        <w:rPr>
          <w:rFonts w:eastAsia="Garamond" w:cs="Arial"/>
          <w:b/>
          <w:i/>
        </w:rPr>
        <w:t>.-</w:t>
      </w:r>
      <w:r w:rsidRPr="00F54A99">
        <w:rPr>
          <w:rFonts w:eastAsia="Garamond" w:cs="Arial"/>
          <w:i/>
        </w:rPr>
        <w:t xml:space="preserve"> Competencias Exclusivas del Gobierno Autónomo Descentralizado del Distrito</w:t>
      </w:r>
      <w:r>
        <w:rPr>
          <w:rFonts w:eastAsia="Garamond" w:cs="Arial"/>
          <w:i/>
        </w:rPr>
        <w:t xml:space="preserve"> </w:t>
      </w:r>
      <w:r w:rsidRPr="00F54A99">
        <w:rPr>
          <w:rFonts w:eastAsia="Garamond" w:cs="Arial"/>
          <w:i/>
        </w:rPr>
        <w:t>Metropolitano.- Los gobiernos autónomos descentralizados de los distritos</w:t>
      </w:r>
      <w:r>
        <w:rPr>
          <w:rFonts w:eastAsia="Garamond" w:cs="Arial"/>
          <w:i/>
        </w:rPr>
        <w:t xml:space="preserve"> </w:t>
      </w:r>
      <w:r w:rsidRPr="00F54A99">
        <w:rPr>
          <w:rFonts w:eastAsia="Garamond" w:cs="Arial"/>
          <w:i/>
        </w:rPr>
        <w:t>metropolitanos ejercerán las competencias que corresponden a los gobiernos cantonales y</w:t>
      </w:r>
      <w:r>
        <w:rPr>
          <w:rFonts w:eastAsia="Garamond" w:cs="Arial"/>
          <w:i/>
        </w:rPr>
        <w:t xml:space="preserve"> </w:t>
      </w:r>
      <w:r w:rsidRPr="00F54A99">
        <w:rPr>
          <w:rFonts w:eastAsia="Garamond" w:cs="Arial"/>
          <w:i/>
        </w:rPr>
        <w:t>todas las que puedan ser asumidas de los gobiernos provinciales y regionales, sin</w:t>
      </w:r>
      <w:r>
        <w:rPr>
          <w:rFonts w:eastAsia="Garamond" w:cs="Arial"/>
          <w:i/>
        </w:rPr>
        <w:t xml:space="preserve"> </w:t>
      </w:r>
      <w:r w:rsidRPr="00F54A99">
        <w:rPr>
          <w:rFonts w:eastAsia="Garamond" w:cs="Arial"/>
          <w:i/>
        </w:rPr>
        <w:t>perjuicio de las adicionales que se les asigne.</w:t>
      </w:r>
    </w:p>
    <w:p w14:paraId="1A722D70" w14:textId="77777777" w:rsidR="00251719" w:rsidRPr="008D63E9" w:rsidRDefault="00251719" w:rsidP="00C957EB">
      <w:pPr>
        <w:spacing w:after="0" w:line="240" w:lineRule="auto"/>
        <w:rPr>
          <w:rFonts w:eastAsia="Garamond" w:cs="Arial"/>
          <w:i/>
        </w:rPr>
      </w:pPr>
    </w:p>
    <w:p w14:paraId="2945D5FD" w14:textId="77777777" w:rsidR="00251719" w:rsidRDefault="00251719" w:rsidP="00C957EB">
      <w:pPr>
        <w:spacing w:after="0" w:line="240" w:lineRule="auto"/>
        <w:rPr>
          <w:rFonts w:eastAsia="Garamond" w:cs="Arial"/>
          <w:i/>
        </w:rPr>
      </w:pPr>
      <w:r w:rsidRPr="00BD79D3">
        <w:rPr>
          <w:rFonts w:eastAsia="Garamond" w:cs="Arial"/>
          <w:b/>
          <w:i/>
        </w:rPr>
        <w:t>Art. 87.-</w:t>
      </w:r>
      <w:r w:rsidRPr="00BD79D3">
        <w:rPr>
          <w:rFonts w:eastAsia="Garamond" w:cs="Arial"/>
          <w:i/>
        </w:rPr>
        <w:t xml:space="preserve"> Atribuciones del Concejo Metropolitano. - Al concejo metropolitano le</w:t>
      </w:r>
      <w:r>
        <w:rPr>
          <w:rFonts w:eastAsia="Garamond" w:cs="Arial"/>
          <w:i/>
        </w:rPr>
        <w:t xml:space="preserve"> </w:t>
      </w:r>
      <w:r w:rsidRPr="00BD79D3">
        <w:rPr>
          <w:rFonts w:eastAsia="Garamond" w:cs="Arial"/>
          <w:i/>
        </w:rPr>
        <w:t>corresponde:</w:t>
      </w:r>
      <w:r w:rsidRPr="00BD79D3">
        <w:rPr>
          <w:rFonts w:eastAsia="Garamond" w:cs="Arial"/>
          <w:i/>
        </w:rPr>
        <w:cr/>
      </w:r>
    </w:p>
    <w:p w14:paraId="772F1C81" w14:textId="77777777" w:rsidR="00251719" w:rsidRDefault="00251719" w:rsidP="00C957EB">
      <w:pPr>
        <w:spacing w:after="0" w:line="240" w:lineRule="auto"/>
        <w:rPr>
          <w:rFonts w:eastAsia="Garamond" w:cs="Arial"/>
          <w:i/>
        </w:rPr>
      </w:pPr>
      <w:r>
        <w:rPr>
          <w:rFonts w:eastAsia="Garamond" w:cs="Arial"/>
          <w:i/>
        </w:rPr>
        <w:t>(…)</w:t>
      </w:r>
    </w:p>
    <w:p w14:paraId="656579A5" w14:textId="77777777" w:rsidR="00251719" w:rsidRDefault="00251719" w:rsidP="00C957EB">
      <w:pPr>
        <w:spacing w:after="0" w:line="240" w:lineRule="auto"/>
        <w:rPr>
          <w:rFonts w:eastAsia="Garamond" w:cs="Arial"/>
          <w:i/>
        </w:rPr>
      </w:pPr>
    </w:p>
    <w:p w14:paraId="00F8A7A8" w14:textId="77777777" w:rsidR="00251719" w:rsidRPr="008D63E9" w:rsidRDefault="00251719" w:rsidP="00C957EB">
      <w:pPr>
        <w:spacing w:after="0" w:line="240" w:lineRule="auto"/>
        <w:rPr>
          <w:rFonts w:eastAsia="Garamond" w:cs="Arial"/>
          <w:i/>
        </w:rPr>
      </w:pPr>
      <w:r>
        <w:t>c) Crear, modificar o extinguir tasas y contribuciones especiales por los servicios que presta y obras que ejecute</w:t>
      </w:r>
    </w:p>
    <w:p w14:paraId="5E447D0B" w14:textId="77777777" w:rsidR="00251719" w:rsidRPr="008D63E9" w:rsidRDefault="00251719" w:rsidP="00C957EB">
      <w:pPr>
        <w:spacing w:after="0" w:line="240" w:lineRule="auto"/>
        <w:rPr>
          <w:rFonts w:eastAsia="Garamond" w:cs="Arial"/>
          <w:i/>
        </w:rPr>
      </w:pPr>
    </w:p>
    <w:p w14:paraId="047E04DD" w14:textId="77777777" w:rsidR="00251719" w:rsidRPr="00BD79D3" w:rsidRDefault="00251719" w:rsidP="00C957EB">
      <w:pPr>
        <w:spacing w:after="0" w:line="240" w:lineRule="auto"/>
        <w:rPr>
          <w:rFonts w:eastAsia="Garamond" w:cs="Arial"/>
          <w:i/>
          <w:sz w:val="24"/>
          <w:szCs w:val="24"/>
        </w:rPr>
      </w:pPr>
      <w:r w:rsidRPr="00BD79D3">
        <w:rPr>
          <w:b/>
          <w:i/>
        </w:rPr>
        <w:t>Art. 186.-</w:t>
      </w:r>
      <w:r w:rsidRPr="00BD79D3">
        <w:rPr>
          <w:i/>
        </w:rPr>
        <w:t xml:space="preserve"> Facultad tributaria.- Los gobiernos autónomos descentralizados municipales y distritos metropolitanos mediante ordenanza podrán crear, modificar, exonerar o suprimir, tasas y contribuciones especiales de mejoras generales o específicas, por procesos de planificación o administrativos que incrementen el valor del suelo o la propiedad; por el establecimiento o ampliación de servicios públicos que son de su responsabilidad; el uso de bienes o espacios públicos; y, en razón de las obras que ejecuten dentro del ámbito de sus competencias y circunscripción, así como la regulación para la captación de las plusvalías.</w:t>
      </w:r>
    </w:p>
    <w:p w14:paraId="718D4682" w14:textId="77777777" w:rsidR="00251719" w:rsidRDefault="00251719" w:rsidP="00C957EB">
      <w:pPr>
        <w:spacing w:after="0" w:line="240" w:lineRule="auto"/>
        <w:rPr>
          <w:rFonts w:eastAsia="Garamond" w:cs="Arial"/>
          <w:sz w:val="24"/>
          <w:szCs w:val="24"/>
        </w:rPr>
      </w:pPr>
    </w:p>
    <w:p w14:paraId="53D6DA38" w14:textId="77777777" w:rsidR="00251719" w:rsidRPr="00604D79" w:rsidRDefault="00251719" w:rsidP="00C957EB">
      <w:pPr>
        <w:spacing w:after="0" w:line="240" w:lineRule="auto"/>
        <w:rPr>
          <w:rFonts w:cs="Arial"/>
          <w:i/>
          <w:sz w:val="24"/>
          <w:szCs w:val="24"/>
        </w:rPr>
      </w:pPr>
      <w:r w:rsidRPr="00604D79">
        <w:rPr>
          <w:b/>
          <w:i/>
        </w:rPr>
        <w:t>Art. 415.-</w:t>
      </w:r>
      <w:r w:rsidRPr="00604D79">
        <w:rPr>
          <w:i/>
        </w:rPr>
        <w:t xml:space="preserve"> Clases de bienes. Son bienes de los gobiernos autónomos descentralizados aquellos sobre los cuales ejercen dominio. Los bienes se dividen en bienes del dominio privado y bienes del dominio público. Estos últimos se subdividen, a su vez, en bienes de uso público y bienes afectados al servicio público.</w:t>
      </w:r>
    </w:p>
    <w:p w14:paraId="747E6CE2" w14:textId="77777777" w:rsidR="00251719" w:rsidRDefault="00251719" w:rsidP="00C957EB">
      <w:pPr>
        <w:spacing w:after="0" w:line="240" w:lineRule="auto"/>
        <w:rPr>
          <w:rFonts w:cs="Arial"/>
          <w:sz w:val="24"/>
          <w:szCs w:val="24"/>
        </w:rPr>
      </w:pPr>
    </w:p>
    <w:p w14:paraId="31241270" w14:textId="77777777" w:rsidR="00251719" w:rsidRDefault="00251719" w:rsidP="00C957EB">
      <w:pPr>
        <w:spacing w:after="0" w:line="240" w:lineRule="auto"/>
        <w:rPr>
          <w:rFonts w:cs="Arial"/>
          <w:sz w:val="24"/>
          <w:szCs w:val="24"/>
        </w:rPr>
      </w:pPr>
      <w:r w:rsidRPr="00604D79">
        <w:rPr>
          <w:b/>
          <w:i/>
        </w:rPr>
        <w:t>Art. 416.-</w:t>
      </w:r>
      <w:r w:rsidRPr="00604D79">
        <w:rPr>
          <w:i/>
        </w:rPr>
        <w:t xml:space="preserve"> Bienes de dominio público. Son bienes de dominio público aquellos cuya función es la prestación servicios públicos de competencia de cada gobierno autónomo descentralizado a los que están directamente destinados. Los bienes de dominio público son inalienables, inembargables e imprescriptibles; en consecuencia, no tendrán valor alguno los actos, pactos o sentencias, hechos concertados o dictados en contravención a esta disposición. </w:t>
      </w:r>
    </w:p>
    <w:p w14:paraId="4FE421BC" w14:textId="77777777" w:rsidR="00251719" w:rsidRDefault="00251719" w:rsidP="00C957EB">
      <w:pPr>
        <w:spacing w:after="0" w:line="240" w:lineRule="auto"/>
        <w:rPr>
          <w:rFonts w:cs="Arial"/>
          <w:sz w:val="24"/>
          <w:szCs w:val="24"/>
        </w:rPr>
      </w:pPr>
    </w:p>
    <w:p w14:paraId="7DEF1B56" w14:textId="77777777" w:rsidR="00251719" w:rsidRPr="00604D79" w:rsidRDefault="00251719" w:rsidP="00C957EB">
      <w:pPr>
        <w:spacing w:after="0" w:line="240" w:lineRule="auto"/>
        <w:rPr>
          <w:i/>
        </w:rPr>
      </w:pPr>
      <w:r w:rsidRPr="00604D79">
        <w:rPr>
          <w:b/>
          <w:i/>
        </w:rPr>
        <w:t>Art. 417.-</w:t>
      </w:r>
      <w:r w:rsidRPr="00604D79">
        <w:rPr>
          <w:i/>
        </w:rPr>
        <w:t xml:space="preserve"> Bienes de uso público.- Son bienes de uso público aquellos cuyo uso por los particulares es directo y general, en forma gratuita. Sin embargo, podrán también ser materia de utilización exclusiva y temporal, mediante el pago de una regalía.</w:t>
      </w:r>
    </w:p>
    <w:p w14:paraId="58F89D9D" w14:textId="77777777" w:rsidR="00251719" w:rsidRPr="00604D79" w:rsidRDefault="00251719" w:rsidP="00C957EB">
      <w:pPr>
        <w:spacing w:after="0" w:line="240" w:lineRule="auto"/>
        <w:rPr>
          <w:i/>
        </w:rPr>
      </w:pPr>
    </w:p>
    <w:p w14:paraId="54C3751D" w14:textId="77777777" w:rsidR="00251719" w:rsidRPr="00604D79" w:rsidRDefault="00251719" w:rsidP="00C957EB">
      <w:pPr>
        <w:spacing w:after="0" w:line="240" w:lineRule="auto"/>
        <w:rPr>
          <w:i/>
        </w:rPr>
      </w:pPr>
      <w:r w:rsidRPr="00604D79">
        <w:rPr>
          <w:i/>
        </w:rPr>
        <w:t>Constituyen bienes de uso público:</w:t>
      </w:r>
    </w:p>
    <w:p w14:paraId="6970B4A5" w14:textId="77777777" w:rsidR="00251719" w:rsidRPr="00604D79" w:rsidRDefault="00251719" w:rsidP="00C957EB">
      <w:pPr>
        <w:spacing w:after="0" w:line="240" w:lineRule="auto"/>
        <w:rPr>
          <w:i/>
        </w:rPr>
      </w:pPr>
    </w:p>
    <w:p w14:paraId="23CF195A" w14:textId="77777777" w:rsidR="00251719" w:rsidRPr="00604D79" w:rsidRDefault="00251719" w:rsidP="00C957EB">
      <w:pPr>
        <w:spacing w:after="0" w:line="240" w:lineRule="auto"/>
        <w:rPr>
          <w:i/>
        </w:rPr>
      </w:pPr>
      <w:r w:rsidRPr="00604D79">
        <w:rPr>
          <w:i/>
        </w:rPr>
        <w:t>a) Las calles, avenidas, puentes, pasajes y demás vías de comunicación y circulación.</w:t>
      </w:r>
    </w:p>
    <w:p w14:paraId="5B0C4B64" w14:textId="77777777" w:rsidR="00251719" w:rsidRPr="00604D79" w:rsidRDefault="00251719" w:rsidP="00C957EB">
      <w:pPr>
        <w:spacing w:after="0" w:line="240" w:lineRule="auto"/>
        <w:rPr>
          <w:i/>
        </w:rPr>
      </w:pPr>
      <w:r w:rsidRPr="00604D79">
        <w:rPr>
          <w:i/>
        </w:rPr>
        <w:t>b) Las plazas, parques y demás espacios destinados a la recreación u ornato público y promoción turística.</w:t>
      </w:r>
    </w:p>
    <w:p w14:paraId="01B50FED" w14:textId="62BB6280" w:rsidR="00251719" w:rsidRPr="00604D79" w:rsidRDefault="00251719" w:rsidP="00C957EB">
      <w:pPr>
        <w:spacing w:after="0" w:line="240" w:lineRule="auto"/>
        <w:rPr>
          <w:rFonts w:cs="Arial"/>
          <w:i/>
          <w:sz w:val="24"/>
          <w:szCs w:val="24"/>
        </w:rPr>
      </w:pPr>
      <w:r w:rsidRPr="00604D79">
        <w:rPr>
          <w:i/>
        </w:rPr>
        <w:t>c) Las aceras que formen parte integrante de las calles y plazas y demás elementos y superficies accesorios de las vías de comunicación o espacios públicos a que se refieren los literales a) y b)</w:t>
      </w:r>
      <w:r w:rsidR="004755E3">
        <w:rPr>
          <w:i/>
        </w:rPr>
        <w:t>”</w:t>
      </w:r>
      <w:r w:rsidRPr="00604D79">
        <w:rPr>
          <w:i/>
        </w:rPr>
        <w:t>.</w:t>
      </w:r>
    </w:p>
    <w:p w14:paraId="1A30AD59" w14:textId="77777777" w:rsidR="00251719" w:rsidRPr="0064761D" w:rsidRDefault="00251719" w:rsidP="00C957EB">
      <w:pPr>
        <w:spacing w:after="0" w:line="240" w:lineRule="auto"/>
        <w:rPr>
          <w:rFonts w:cs="Arial"/>
          <w:sz w:val="24"/>
          <w:szCs w:val="24"/>
        </w:rPr>
      </w:pPr>
    </w:p>
    <w:p w14:paraId="4EDDE8F2" w14:textId="2DF0B868" w:rsidR="009D0686" w:rsidRPr="00155515" w:rsidRDefault="00251719" w:rsidP="00C957EB">
      <w:pPr>
        <w:spacing w:after="0" w:line="240" w:lineRule="auto"/>
        <w:rPr>
          <w:rFonts w:eastAsia="Garamond" w:cs="Arial"/>
          <w:b/>
          <w:sz w:val="24"/>
          <w:szCs w:val="24"/>
        </w:rPr>
      </w:pPr>
      <w:r>
        <w:rPr>
          <w:rFonts w:eastAsia="Garamond" w:cs="Arial"/>
          <w:b/>
          <w:sz w:val="24"/>
          <w:szCs w:val="24"/>
        </w:rPr>
        <w:t>Viabilidad de la Tasa</w:t>
      </w:r>
      <w:r w:rsidR="009D0686" w:rsidRPr="00155515">
        <w:rPr>
          <w:rFonts w:eastAsia="Garamond" w:cs="Arial"/>
          <w:b/>
          <w:sz w:val="24"/>
          <w:szCs w:val="24"/>
        </w:rPr>
        <w:t>:</w:t>
      </w:r>
    </w:p>
    <w:p w14:paraId="323E6647" w14:textId="090A02D1" w:rsidR="009D0686" w:rsidRDefault="009D0686" w:rsidP="00C957EB">
      <w:pPr>
        <w:spacing w:after="0" w:line="240" w:lineRule="auto"/>
        <w:rPr>
          <w:rFonts w:eastAsia="Garamond" w:cs="Arial"/>
          <w:sz w:val="24"/>
          <w:szCs w:val="24"/>
        </w:rPr>
      </w:pPr>
    </w:p>
    <w:p w14:paraId="309D418B" w14:textId="3DAD58D3" w:rsidR="00910682" w:rsidRDefault="00910682" w:rsidP="00910682">
      <w:pPr>
        <w:spacing w:after="0" w:line="240" w:lineRule="auto"/>
        <w:rPr>
          <w:rFonts w:eastAsia="Garamond" w:cs="Arial"/>
          <w:sz w:val="24"/>
          <w:szCs w:val="24"/>
        </w:rPr>
      </w:pPr>
      <w:r w:rsidRPr="00D76432">
        <w:rPr>
          <w:rFonts w:eastAsia="Garamond" w:cs="Arial"/>
          <w:sz w:val="24"/>
          <w:szCs w:val="24"/>
          <w:u w:val="single"/>
        </w:rPr>
        <w:t>Para establecer la tasa por la ocupación exclusiva y uso temporal de los bienes de dominio público, se estableció aplicar como analogía y estructura, tomando como referencia la Resolución 022, sobre la utilización exclusiva y temporal del espacio público</w:t>
      </w:r>
      <w:r w:rsidR="00556AD0" w:rsidRPr="00D76432">
        <w:rPr>
          <w:rFonts w:eastAsia="Garamond" w:cs="Arial"/>
          <w:sz w:val="24"/>
          <w:szCs w:val="24"/>
          <w:u w:val="single"/>
        </w:rPr>
        <w:t>,</w:t>
      </w:r>
      <w:r w:rsidR="00521F7F" w:rsidRPr="00D76432">
        <w:rPr>
          <w:rFonts w:eastAsia="Garamond" w:cs="Arial"/>
          <w:sz w:val="24"/>
          <w:szCs w:val="24"/>
          <w:u w:val="single"/>
        </w:rPr>
        <w:t xml:space="preserve"> </w:t>
      </w:r>
      <w:r w:rsidR="00556AD0" w:rsidRPr="00D76432">
        <w:rPr>
          <w:rFonts w:eastAsia="Garamond" w:cs="Arial"/>
          <w:sz w:val="24"/>
          <w:szCs w:val="24"/>
          <w:u w:val="single"/>
        </w:rPr>
        <w:t>con el fin de no tener contradicción con la misma</w:t>
      </w:r>
      <w:r w:rsidR="00556AD0">
        <w:rPr>
          <w:rFonts w:eastAsia="Garamond" w:cs="Arial"/>
          <w:sz w:val="24"/>
          <w:szCs w:val="24"/>
        </w:rPr>
        <w:t>.</w:t>
      </w:r>
      <w:r w:rsidR="00D76432">
        <w:rPr>
          <w:rFonts w:eastAsia="Garamond" w:cs="Arial"/>
          <w:sz w:val="24"/>
          <w:szCs w:val="24"/>
        </w:rPr>
        <w:t xml:space="preserve"> (Lo subrayado me pertenece)</w:t>
      </w:r>
    </w:p>
    <w:p w14:paraId="19A8DB33" w14:textId="77777777" w:rsidR="00910682" w:rsidRDefault="00910682" w:rsidP="00C957EB">
      <w:pPr>
        <w:spacing w:after="0" w:line="240" w:lineRule="auto"/>
        <w:rPr>
          <w:rFonts w:cs="Arial"/>
          <w:iCs/>
          <w:sz w:val="24"/>
          <w:szCs w:val="24"/>
        </w:rPr>
      </w:pPr>
    </w:p>
    <w:p w14:paraId="08820DEA" w14:textId="51ADF550" w:rsidR="00604422" w:rsidRPr="00335253" w:rsidRDefault="00604422" w:rsidP="00C957EB">
      <w:pPr>
        <w:spacing w:after="0" w:line="240" w:lineRule="auto"/>
        <w:rPr>
          <w:rFonts w:cs="Arial"/>
          <w:iCs/>
          <w:sz w:val="24"/>
          <w:szCs w:val="24"/>
        </w:rPr>
      </w:pPr>
      <w:r w:rsidRPr="00335253">
        <w:rPr>
          <w:rFonts w:cs="Arial"/>
          <w:iCs/>
          <w:sz w:val="24"/>
          <w:szCs w:val="24"/>
        </w:rPr>
        <w:t>El valor que debe pagar el sujeto pasivo por la ocupación temporal de los bienes de dominio público de uso público de propiedad municipal, está directamente relacionado al valor del suelo, superficie, y temporalidad, de conformidad con la siguiente fórmula:</w:t>
      </w:r>
    </w:p>
    <w:p w14:paraId="0DDDD3A6" w14:textId="77777777" w:rsidR="009D0686" w:rsidRDefault="009D0686" w:rsidP="00C957EB">
      <w:pPr>
        <w:spacing w:after="0" w:line="240" w:lineRule="auto"/>
        <w:rPr>
          <w:rFonts w:cs="Arial"/>
          <w:iCs/>
          <w:sz w:val="24"/>
          <w:szCs w:val="24"/>
        </w:rPr>
      </w:pPr>
    </w:p>
    <w:p w14:paraId="120D31CB" w14:textId="77777777" w:rsidR="009D0686" w:rsidRDefault="009D0686" w:rsidP="00C957EB">
      <w:pPr>
        <w:spacing w:after="0" w:line="240" w:lineRule="auto"/>
        <w:jc w:val="center"/>
        <w:rPr>
          <w:rFonts w:cs="Arial"/>
          <w:b/>
          <w:sz w:val="24"/>
          <w:szCs w:val="24"/>
        </w:rPr>
      </w:pPr>
      <w:r>
        <w:rPr>
          <w:rFonts w:cs="Arial"/>
          <w:b/>
          <w:sz w:val="24"/>
          <w:szCs w:val="24"/>
        </w:rPr>
        <w:t xml:space="preserve">Contraprestación por la </w:t>
      </w:r>
      <w:r w:rsidRPr="00203FA6">
        <w:rPr>
          <w:rFonts w:cs="Arial"/>
          <w:b/>
          <w:sz w:val="24"/>
          <w:szCs w:val="24"/>
        </w:rPr>
        <w:t xml:space="preserve">ocupación y uso temporal </w:t>
      </w:r>
    </w:p>
    <w:p w14:paraId="1F3BEBD9" w14:textId="6824B2E1" w:rsidR="009D0686" w:rsidRDefault="009D0686" w:rsidP="00C957EB">
      <w:pPr>
        <w:spacing w:after="0" w:line="240" w:lineRule="auto"/>
        <w:jc w:val="center"/>
        <w:rPr>
          <w:rFonts w:cs="Arial"/>
          <w:iCs/>
          <w:sz w:val="24"/>
          <w:szCs w:val="24"/>
        </w:rPr>
      </w:pPr>
      <w:r w:rsidRPr="00203FA6">
        <w:rPr>
          <w:rFonts w:cs="Arial"/>
          <w:b/>
          <w:sz w:val="24"/>
          <w:szCs w:val="24"/>
        </w:rPr>
        <w:t xml:space="preserve">del </w:t>
      </w:r>
      <w:r>
        <w:rPr>
          <w:rFonts w:cs="Arial"/>
          <w:b/>
          <w:sz w:val="24"/>
          <w:szCs w:val="24"/>
        </w:rPr>
        <w:t xml:space="preserve">bien de dominio público de uso </w:t>
      </w:r>
      <w:r w:rsidRPr="00203FA6">
        <w:rPr>
          <w:rFonts w:cs="Arial"/>
          <w:b/>
          <w:sz w:val="24"/>
          <w:szCs w:val="24"/>
        </w:rPr>
        <w:t>público</w:t>
      </w:r>
      <w:r w:rsidRPr="00203FA6">
        <w:rPr>
          <w:rFonts w:cs="Arial"/>
          <w:iCs/>
          <w:sz w:val="24"/>
          <w:szCs w:val="24"/>
        </w:rPr>
        <w:t xml:space="preserve"> =A x B x C </w:t>
      </w:r>
    </w:p>
    <w:p w14:paraId="62EF3F3F" w14:textId="0A756062" w:rsidR="00910682" w:rsidRDefault="00910682" w:rsidP="00910682">
      <w:pPr>
        <w:spacing w:after="0" w:line="240" w:lineRule="auto"/>
        <w:jc w:val="left"/>
        <w:rPr>
          <w:rFonts w:cs="Arial"/>
          <w:iCs/>
          <w:sz w:val="24"/>
          <w:szCs w:val="24"/>
        </w:rPr>
      </w:pPr>
    </w:p>
    <w:p w14:paraId="4D6E092D" w14:textId="054D3C14" w:rsidR="009D0686" w:rsidRDefault="009D0686" w:rsidP="00C957EB">
      <w:pPr>
        <w:spacing w:after="0" w:line="240" w:lineRule="auto"/>
        <w:rPr>
          <w:rFonts w:eastAsiaTheme="minorHAnsi" w:cs="Arial"/>
          <w:iCs/>
          <w:sz w:val="24"/>
          <w:szCs w:val="24"/>
          <w:lang w:eastAsia="en-US"/>
        </w:rPr>
      </w:pPr>
      <w:r w:rsidRPr="00203FA6">
        <w:rPr>
          <w:rFonts w:cs="Arial"/>
          <w:b/>
          <w:bCs/>
          <w:iCs/>
          <w:sz w:val="24"/>
          <w:szCs w:val="24"/>
        </w:rPr>
        <w:t>A = COSTO DIARIO POR METRO CUADRADO DE OCUPACIÓN DE</w:t>
      </w:r>
      <w:r>
        <w:rPr>
          <w:rFonts w:cs="Arial"/>
          <w:b/>
          <w:bCs/>
          <w:iCs/>
          <w:sz w:val="24"/>
          <w:szCs w:val="24"/>
        </w:rPr>
        <w:t>L BIEN DE DOMINIO PÚBLICO DE USO PÚBLICO</w:t>
      </w:r>
      <w:r w:rsidRPr="00203FA6">
        <w:rPr>
          <w:rFonts w:cs="Arial"/>
          <w:b/>
          <w:iCs/>
          <w:sz w:val="24"/>
          <w:szCs w:val="24"/>
        </w:rPr>
        <w:t>:</w:t>
      </w:r>
      <w:r w:rsidRPr="00203FA6">
        <w:rPr>
          <w:rFonts w:cs="Arial"/>
          <w:iCs/>
          <w:sz w:val="24"/>
          <w:szCs w:val="24"/>
        </w:rPr>
        <w:t xml:space="preserve"> Se establecerá el valor del AIVA en función de la ubicación del </w:t>
      </w:r>
      <w:r>
        <w:rPr>
          <w:rFonts w:cs="Arial"/>
          <w:iCs/>
          <w:sz w:val="24"/>
          <w:szCs w:val="24"/>
        </w:rPr>
        <w:t xml:space="preserve">bien de dominio público uso público </w:t>
      </w:r>
      <w:r w:rsidRPr="00203FA6">
        <w:rPr>
          <w:rFonts w:cs="Arial"/>
          <w:iCs/>
          <w:sz w:val="24"/>
          <w:szCs w:val="24"/>
        </w:rPr>
        <w:t xml:space="preserve">solicitado, dicho </w:t>
      </w:r>
      <w:r w:rsidRPr="00203FA6">
        <w:rPr>
          <w:rFonts w:eastAsiaTheme="minorHAnsi" w:cs="Arial"/>
          <w:iCs/>
          <w:sz w:val="24"/>
          <w:szCs w:val="24"/>
          <w:lang w:eastAsia="en-US"/>
        </w:rPr>
        <w:t>factor estará comprendido en uno de los rangos establecidos en el siguiente cuadro a partir del cual se determinará el factor AIVA.</w:t>
      </w:r>
    </w:p>
    <w:p w14:paraId="7F066D48" w14:textId="77777777" w:rsidR="00521F7F" w:rsidRPr="00203FA6" w:rsidRDefault="00521F7F" w:rsidP="00C957EB">
      <w:pPr>
        <w:spacing w:after="0" w:line="240" w:lineRule="auto"/>
        <w:rPr>
          <w:rFonts w:eastAsiaTheme="minorHAnsi" w:cs="Arial"/>
          <w:iCs/>
          <w:sz w:val="24"/>
          <w:szCs w:val="24"/>
          <w:lang w:eastAsia="en-US"/>
        </w:rPr>
      </w:pPr>
    </w:p>
    <w:p w14:paraId="1162CFB4" w14:textId="77777777" w:rsidR="009D0686" w:rsidRPr="00203FA6" w:rsidRDefault="009D0686" w:rsidP="00C957EB">
      <w:pPr>
        <w:spacing w:after="0" w:line="240" w:lineRule="auto"/>
        <w:rPr>
          <w:rFonts w:cs="Arial"/>
          <w:iCs/>
          <w:sz w:val="24"/>
          <w:szCs w:val="24"/>
        </w:rPr>
      </w:pPr>
    </w:p>
    <w:tbl>
      <w:tblPr>
        <w:tblStyle w:val="Tablaconcuadrcula"/>
        <w:tblW w:w="0" w:type="auto"/>
        <w:tblInd w:w="1129" w:type="dxa"/>
        <w:tblLook w:val="04A0" w:firstRow="1" w:lastRow="0" w:firstColumn="1" w:lastColumn="0" w:noHBand="0" w:noVBand="1"/>
      </w:tblPr>
      <w:tblGrid>
        <w:gridCol w:w="4253"/>
        <w:gridCol w:w="3112"/>
      </w:tblGrid>
      <w:tr w:rsidR="009D0686" w:rsidRPr="00203FA6" w14:paraId="4A488C2F" w14:textId="77777777" w:rsidTr="00C957EB">
        <w:tc>
          <w:tcPr>
            <w:tcW w:w="4253" w:type="dxa"/>
          </w:tcPr>
          <w:p w14:paraId="16C6E364" w14:textId="77777777" w:rsidR="009D0686" w:rsidRPr="00203FA6" w:rsidRDefault="009D0686" w:rsidP="00104AC3">
            <w:pPr>
              <w:spacing w:line="240" w:lineRule="auto"/>
              <w:jc w:val="center"/>
              <w:rPr>
                <w:rFonts w:cs="Arial"/>
                <w:b/>
                <w:bCs/>
                <w:iCs/>
                <w:sz w:val="24"/>
                <w:szCs w:val="24"/>
              </w:rPr>
            </w:pPr>
            <w:r w:rsidRPr="00203FA6">
              <w:rPr>
                <w:rFonts w:cs="Arial"/>
                <w:b/>
                <w:bCs/>
                <w:iCs/>
                <w:sz w:val="24"/>
                <w:szCs w:val="24"/>
              </w:rPr>
              <w:t>RANGO AIVA</w:t>
            </w:r>
          </w:p>
          <w:p w14:paraId="670E333D" w14:textId="77777777" w:rsidR="009D0686" w:rsidRPr="00203FA6" w:rsidRDefault="009D0686" w:rsidP="00104AC3">
            <w:pPr>
              <w:spacing w:line="240" w:lineRule="auto"/>
              <w:jc w:val="center"/>
              <w:rPr>
                <w:rFonts w:cs="Arial"/>
                <w:bCs/>
                <w:iCs/>
                <w:sz w:val="24"/>
                <w:szCs w:val="24"/>
              </w:rPr>
            </w:pPr>
            <w:r w:rsidRPr="00203FA6">
              <w:rPr>
                <w:rFonts w:cs="Arial"/>
                <w:bCs/>
                <w:iCs/>
                <w:sz w:val="24"/>
                <w:szCs w:val="24"/>
              </w:rPr>
              <w:t>(USD/m2)</w:t>
            </w:r>
          </w:p>
          <w:p w14:paraId="26D0A90B" w14:textId="77777777" w:rsidR="009D0686" w:rsidRPr="00203FA6" w:rsidRDefault="009D0686" w:rsidP="00104AC3">
            <w:pPr>
              <w:spacing w:line="240" w:lineRule="auto"/>
              <w:jc w:val="center"/>
              <w:rPr>
                <w:rFonts w:cs="Arial"/>
                <w:b/>
                <w:bCs/>
                <w:iCs/>
                <w:sz w:val="24"/>
                <w:szCs w:val="24"/>
              </w:rPr>
            </w:pPr>
            <w:r w:rsidRPr="00203FA6">
              <w:rPr>
                <w:rFonts w:cs="Arial"/>
                <w:bCs/>
                <w:iCs/>
                <w:sz w:val="24"/>
                <w:szCs w:val="24"/>
              </w:rPr>
              <w:t>Aplicable en función de la localización del Espacio Público solicitado</w:t>
            </w:r>
          </w:p>
        </w:tc>
        <w:tc>
          <w:tcPr>
            <w:tcW w:w="3112" w:type="dxa"/>
          </w:tcPr>
          <w:p w14:paraId="2DF1C478" w14:textId="77777777" w:rsidR="009D0686" w:rsidRPr="00203FA6" w:rsidRDefault="009D0686" w:rsidP="00104AC3">
            <w:pPr>
              <w:spacing w:line="240" w:lineRule="auto"/>
              <w:jc w:val="center"/>
              <w:rPr>
                <w:rFonts w:cs="Arial"/>
                <w:b/>
                <w:bCs/>
                <w:iCs/>
                <w:sz w:val="24"/>
                <w:szCs w:val="24"/>
              </w:rPr>
            </w:pPr>
          </w:p>
          <w:p w14:paraId="2F0AEF49" w14:textId="77777777" w:rsidR="009D0686" w:rsidRPr="00203FA6" w:rsidRDefault="009D0686" w:rsidP="00104AC3">
            <w:pPr>
              <w:spacing w:line="240" w:lineRule="auto"/>
              <w:jc w:val="center"/>
              <w:rPr>
                <w:rFonts w:cs="Arial"/>
                <w:b/>
                <w:bCs/>
                <w:iCs/>
                <w:sz w:val="24"/>
                <w:szCs w:val="24"/>
              </w:rPr>
            </w:pPr>
            <w:r w:rsidRPr="00203FA6">
              <w:rPr>
                <w:rFonts w:cs="Arial"/>
                <w:b/>
                <w:bCs/>
                <w:iCs/>
                <w:sz w:val="24"/>
                <w:szCs w:val="24"/>
              </w:rPr>
              <w:t>FACTOR A</w:t>
            </w:r>
          </w:p>
          <w:p w14:paraId="518A8621" w14:textId="77777777" w:rsidR="009D0686" w:rsidRPr="00203FA6" w:rsidRDefault="009D0686" w:rsidP="00104AC3">
            <w:pPr>
              <w:spacing w:line="240" w:lineRule="auto"/>
              <w:jc w:val="center"/>
              <w:rPr>
                <w:rFonts w:cs="Arial"/>
                <w:bCs/>
                <w:iCs/>
                <w:sz w:val="24"/>
                <w:szCs w:val="24"/>
              </w:rPr>
            </w:pPr>
            <w:r w:rsidRPr="00203FA6">
              <w:rPr>
                <w:rFonts w:cs="Arial"/>
                <w:bCs/>
                <w:iCs/>
                <w:sz w:val="24"/>
                <w:szCs w:val="24"/>
              </w:rPr>
              <w:t>(USD*día/m2)</w:t>
            </w:r>
          </w:p>
        </w:tc>
      </w:tr>
      <w:tr w:rsidR="009D0686" w:rsidRPr="00203FA6" w14:paraId="6A89FE6B" w14:textId="77777777" w:rsidTr="00C957EB">
        <w:tc>
          <w:tcPr>
            <w:tcW w:w="4253" w:type="dxa"/>
          </w:tcPr>
          <w:p w14:paraId="5C36CC00" w14:textId="77777777" w:rsidR="009D0686" w:rsidRPr="00203FA6" w:rsidRDefault="009D0686" w:rsidP="00104AC3">
            <w:pPr>
              <w:pStyle w:val="Prrafodelista"/>
              <w:spacing w:line="240" w:lineRule="auto"/>
              <w:ind w:left="34"/>
              <w:contextualSpacing w:val="0"/>
              <w:jc w:val="center"/>
              <w:rPr>
                <w:rFonts w:cs="Arial"/>
                <w:iCs/>
                <w:sz w:val="24"/>
                <w:szCs w:val="24"/>
              </w:rPr>
            </w:pPr>
            <w:r w:rsidRPr="00203FA6">
              <w:rPr>
                <w:rFonts w:cs="Arial"/>
                <w:iCs/>
                <w:sz w:val="24"/>
                <w:szCs w:val="24"/>
              </w:rPr>
              <w:t>De 0 a 150</w:t>
            </w:r>
          </w:p>
        </w:tc>
        <w:tc>
          <w:tcPr>
            <w:tcW w:w="3112" w:type="dxa"/>
          </w:tcPr>
          <w:p w14:paraId="3D3D0F8A" w14:textId="77777777" w:rsidR="009D0686" w:rsidRPr="00203FA6" w:rsidRDefault="009D0686" w:rsidP="00104AC3">
            <w:pPr>
              <w:spacing w:line="240" w:lineRule="auto"/>
              <w:jc w:val="center"/>
              <w:rPr>
                <w:rFonts w:cs="Arial"/>
                <w:iCs/>
                <w:sz w:val="24"/>
                <w:szCs w:val="24"/>
              </w:rPr>
            </w:pPr>
            <w:r w:rsidRPr="00203FA6">
              <w:rPr>
                <w:rFonts w:cs="Arial"/>
                <w:iCs/>
                <w:sz w:val="24"/>
                <w:szCs w:val="24"/>
              </w:rPr>
              <w:t>0.14</w:t>
            </w:r>
          </w:p>
        </w:tc>
      </w:tr>
      <w:tr w:rsidR="009D0686" w:rsidRPr="00203FA6" w14:paraId="55E313CA" w14:textId="77777777" w:rsidTr="00C957EB">
        <w:tc>
          <w:tcPr>
            <w:tcW w:w="4253" w:type="dxa"/>
          </w:tcPr>
          <w:p w14:paraId="4AF22E2E" w14:textId="77777777" w:rsidR="009D0686" w:rsidRPr="00203FA6" w:rsidRDefault="009D0686" w:rsidP="00104AC3">
            <w:pPr>
              <w:pStyle w:val="Prrafodelista"/>
              <w:spacing w:line="240" w:lineRule="auto"/>
              <w:ind w:left="34"/>
              <w:contextualSpacing w:val="0"/>
              <w:jc w:val="center"/>
              <w:rPr>
                <w:rFonts w:cs="Arial"/>
                <w:iCs/>
                <w:sz w:val="24"/>
                <w:szCs w:val="24"/>
              </w:rPr>
            </w:pPr>
            <w:r w:rsidRPr="00203FA6">
              <w:rPr>
                <w:rFonts w:cs="Arial"/>
                <w:iCs/>
                <w:sz w:val="24"/>
                <w:szCs w:val="24"/>
              </w:rPr>
              <w:t>De 151 a 350</w:t>
            </w:r>
          </w:p>
        </w:tc>
        <w:tc>
          <w:tcPr>
            <w:tcW w:w="3112" w:type="dxa"/>
          </w:tcPr>
          <w:p w14:paraId="47E27659" w14:textId="77777777" w:rsidR="009D0686" w:rsidRPr="00203FA6" w:rsidRDefault="009D0686" w:rsidP="00104AC3">
            <w:pPr>
              <w:spacing w:line="240" w:lineRule="auto"/>
              <w:jc w:val="center"/>
              <w:rPr>
                <w:rFonts w:cs="Arial"/>
                <w:iCs/>
                <w:sz w:val="24"/>
                <w:szCs w:val="24"/>
              </w:rPr>
            </w:pPr>
            <w:r w:rsidRPr="00203FA6">
              <w:rPr>
                <w:rFonts w:cs="Arial"/>
                <w:iCs/>
                <w:sz w:val="24"/>
                <w:szCs w:val="24"/>
              </w:rPr>
              <w:t>0.32</w:t>
            </w:r>
          </w:p>
        </w:tc>
      </w:tr>
      <w:tr w:rsidR="009D0686" w:rsidRPr="00203FA6" w14:paraId="1C4E61AB" w14:textId="77777777" w:rsidTr="00C957EB">
        <w:tc>
          <w:tcPr>
            <w:tcW w:w="4253" w:type="dxa"/>
          </w:tcPr>
          <w:p w14:paraId="037B15F6" w14:textId="77777777" w:rsidR="009D0686" w:rsidRPr="00203FA6" w:rsidRDefault="009D0686" w:rsidP="00104AC3">
            <w:pPr>
              <w:pStyle w:val="Prrafodelista"/>
              <w:spacing w:line="240" w:lineRule="auto"/>
              <w:ind w:left="34"/>
              <w:contextualSpacing w:val="0"/>
              <w:jc w:val="center"/>
              <w:rPr>
                <w:rFonts w:cs="Arial"/>
                <w:iCs/>
                <w:sz w:val="24"/>
                <w:szCs w:val="24"/>
              </w:rPr>
            </w:pPr>
            <w:r w:rsidRPr="00203FA6">
              <w:rPr>
                <w:rFonts w:cs="Arial"/>
                <w:iCs/>
                <w:sz w:val="24"/>
                <w:szCs w:val="24"/>
              </w:rPr>
              <w:t>De 351 a 1000</w:t>
            </w:r>
          </w:p>
        </w:tc>
        <w:tc>
          <w:tcPr>
            <w:tcW w:w="3112" w:type="dxa"/>
          </w:tcPr>
          <w:p w14:paraId="24062F39" w14:textId="77777777" w:rsidR="009D0686" w:rsidRPr="00203FA6" w:rsidRDefault="009D0686" w:rsidP="00104AC3">
            <w:pPr>
              <w:spacing w:line="240" w:lineRule="auto"/>
              <w:jc w:val="center"/>
              <w:rPr>
                <w:rFonts w:cs="Arial"/>
                <w:iCs/>
                <w:sz w:val="24"/>
                <w:szCs w:val="24"/>
              </w:rPr>
            </w:pPr>
            <w:r w:rsidRPr="00203FA6">
              <w:rPr>
                <w:rFonts w:cs="Arial"/>
                <w:iCs/>
                <w:sz w:val="24"/>
                <w:szCs w:val="24"/>
              </w:rPr>
              <w:t>0.42</w:t>
            </w:r>
          </w:p>
        </w:tc>
      </w:tr>
      <w:tr w:rsidR="009D0686" w:rsidRPr="00203FA6" w14:paraId="06737621" w14:textId="77777777" w:rsidTr="00C957EB">
        <w:tc>
          <w:tcPr>
            <w:tcW w:w="4253" w:type="dxa"/>
          </w:tcPr>
          <w:p w14:paraId="0605AD4C" w14:textId="77777777" w:rsidR="009D0686" w:rsidRPr="00203FA6" w:rsidRDefault="009D0686" w:rsidP="00104AC3">
            <w:pPr>
              <w:pStyle w:val="Prrafodelista"/>
              <w:spacing w:line="240" w:lineRule="auto"/>
              <w:ind w:left="34"/>
              <w:contextualSpacing w:val="0"/>
              <w:jc w:val="center"/>
              <w:rPr>
                <w:rFonts w:cs="Arial"/>
                <w:iCs/>
                <w:sz w:val="24"/>
                <w:szCs w:val="24"/>
              </w:rPr>
            </w:pPr>
            <w:r w:rsidRPr="00203FA6">
              <w:rPr>
                <w:rFonts w:cs="Arial"/>
                <w:iCs/>
                <w:sz w:val="24"/>
                <w:szCs w:val="24"/>
              </w:rPr>
              <w:t>De 1001 en adelante</w:t>
            </w:r>
          </w:p>
        </w:tc>
        <w:tc>
          <w:tcPr>
            <w:tcW w:w="3112" w:type="dxa"/>
          </w:tcPr>
          <w:p w14:paraId="22D5FDB9" w14:textId="77777777" w:rsidR="009D0686" w:rsidRPr="00203FA6" w:rsidRDefault="009D0686" w:rsidP="00104AC3">
            <w:pPr>
              <w:spacing w:line="240" w:lineRule="auto"/>
              <w:jc w:val="center"/>
              <w:rPr>
                <w:rFonts w:cs="Arial"/>
                <w:iCs/>
                <w:sz w:val="24"/>
                <w:szCs w:val="24"/>
              </w:rPr>
            </w:pPr>
            <w:r w:rsidRPr="00203FA6">
              <w:rPr>
                <w:rFonts w:cs="Arial"/>
                <w:iCs/>
                <w:sz w:val="24"/>
                <w:szCs w:val="24"/>
              </w:rPr>
              <w:t>0.46</w:t>
            </w:r>
          </w:p>
        </w:tc>
      </w:tr>
    </w:tbl>
    <w:p w14:paraId="16879440" w14:textId="77777777" w:rsidR="009D0686" w:rsidRPr="00203FA6" w:rsidRDefault="009D0686" w:rsidP="00C957EB">
      <w:pPr>
        <w:spacing w:after="0" w:line="240" w:lineRule="auto"/>
        <w:rPr>
          <w:rFonts w:eastAsiaTheme="minorHAnsi" w:cs="Arial"/>
          <w:b/>
          <w:bCs/>
          <w:iCs/>
          <w:sz w:val="24"/>
          <w:szCs w:val="24"/>
          <w:lang w:eastAsia="en-US"/>
        </w:rPr>
      </w:pPr>
    </w:p>
    <w:p w14:paraId="6A4F20EE" w14:textId="77777777" w:rsidR="009D0686" w:rsidRPr="00203FA6" w:rsidRDefault="009D0686" w:rsidP="00C957EB">
      <w:pPr>
        <w:spacing w:after="0" w:line="240" w:lineRule="auto"/>
        <w:rPr>
          <w:rFonts w:cs="Arial"/>
          <w:iCs/>
          <w:sz w:val="24"/>
          <w:szCs w:val="24"/>
        </w:rPr>
      </w:pPr>
      <w:r w:rsidRPr="00203FA6">
        <w:rPr>
          <w:rFonts w:cs="Arial"/>
          <w:b/>
          <w:bCs/>
          <w:iCs/>
          <w:sz w:val="24"/>
          <w:szCs w:val="24"/>
        </w:rPr>
        <w:t xml:space="preserve">B = SUPERFICIE DEL </w:t>
      </w:r>
      <w:r>
        <w:rPr>
          <w:rFonts w:cs="Arial"/>
          <w:b/>
          <w:bCs/>
          <w:iCs/>
          <w:sz w:val="24"/>
          <w:szCs w:val="24"/>
        </w:rPr>
        <w:t xml:space="preserve">BIEN DE DOMINIO PÚBLICO DE USO PÚBLICO </w:t>
      </w:r>
      <w:r w:rsidRPr="00203FA6">
        <w:rPr>
          <w:rFonts w:cs="Arial"/>
          <w:b/>
          <w:bCs/>
          <w:iCs/>
          <w:sz w:val="24"/>
          <w:szCs w:val="24"/>
        </w:rPr>
        <w:t>A SER OCUPADO:</w:t>
      </w:r>
      <w:r w:rsidRPr="00203FA6">
        <w:rPr>
          <w:rFonts w:cs="Arial"/>
          <w:iCs/>
          <w:sz w:val="24"/>
          <w:szCs w:val="24"/>
        </w:rPr>
        <w:t xml:space="preserve"> Medida en metros cuadrados, calculada como superficie de aprovechamiento del </w:t>
      </w:r>
      <w:r w:rsidRPr="00F55181">
        <w:rPr>
          <w:rFonts w:cs="Arial"/>
          <w:iCs/>
          <w:sz w:val="24"/>
          <w:szCs w:val="24"/>
        </w:rPr>
        <w:t xml:space="preserve">bien de dominio público de uso público </w:t>
      </w:r>
      <w:r w:rsidRPr="00203FA6">
        <w:rPr>
          <w:rFonts w:cs="Arial"/>
          <w:iCs/>
          <w:sz w:val="24"/>
          <w:szCs w:val="24"/>
        </w:rPr>
        <w:t xml:space="preserve">solicitado. </w:t>
      </w:r>
    </w:p>
    <w:p w14:paraId="78AF47D0" w14:textId="77777777" w:rsidR="009D0686" w:rsidRPr="00203FA6" w:rsidRDefault="009D0686" w:rsidP="00C957EB">
      <w:pPr>
        <w:spacing w:after="0" w:line="240" w:lineRule="auto"/>
        <w:rPr>
          <w:rFonts w:cs="Arial"/>
          <w:iCs/>
          <w:sz w:val="24"/>
          <w:szCs w:val="24"/>
        </w:rPr>
      </w:pPr>
    </w:p>
    <w:p w14:paraId="7762F257" w14:textId="664135C8" w:rsidR="009D0686" w:rsidRDefault="009D0686" w:rsidP="00C957EB">
      <w:pPr>
        <w:spacing w:after="0" w:line="240" w:lineRule="auto"/>
        <w:rPr>
          <w:rFonts w:cs="Arial"/>
          <w:iCs/>
          <w:sz w:val="24"/>
          <w:szCs w:val="24"/>
        </w:rPr>
      </w:pPr>
      <w:r w:rsidRPr="00203FA6">
        <w:rPr>
          <w:rFonts w:cs="Arial"/>
          <w:b/>
          <w:bCs/>
          <w:iCs/>
          <w:sz w:val="24"/>
          <w:szCs w:val="24"/>
        </w:rPr>
        <w:t xml:space="preserve">C = TIEMPO DE OCUPACIÓN DEL </w:t>
      </w:r>
      <w:r>
        <w:rPr>
          <w:rFonts w:cs="Arial"/>
          <w:b/>
          <w:bCs/>
          <w:iCs/>
          <w:sz w:val="24"/>
          <w:szCs w:val="24"/>
        </w:rPr>
        <w:t>BIEN DE DOMINIO PÚBLICO DE USO PÚBLICO</w:t>
      </w:r>
      <w:r w:rsidRPr="00203FA6">
        <w:rPr>
          <w:rFonts w:cs="Arial"/>
          <w:b/>
          <w:bCs/>
          <w:iCs/>
          <w:sz w:val="24"/>
          <w:szCs w:val="24"/>
        </w:rPr>
        <w:t>:</w:t>
      </w:r>
      <w:r w:rsidRPr="00203FA6">
        <w:rPr>
          <w:rFonts w:cs="Arial"/>
          <w:iCs/>
          <w:sz w:val="24"/>
          <w:szCs w:val="24"/>
        </w:rPr>
        <w:t xml:space="preserve"> Calculado en días y correspondiente a un año.</w:t>
      </w:r>
    </w:p>
    <w:p w14:paraId="6EB916CA" w14:textId="554B9588" w:rsidR="00910682" w:rsidRDefault="00910682" w:rsidP="00C957EB">
      <w:pPr>
        <w:spacing w:after="0" w:line="240" w:lineRule="auto"/>
        <w:rPr>
          <w:rFonts w:cs="Arial"/>
          <w:iCs/>
          <w:sz w:val="24"/>
          <w:szCs w:val="24"/>
        </w:rPr>
      </w:pPr>
    </w:p>
    <w:p w14:paraId="3D47559F" w14:textId="77777777" w:rsidR="00C642C4" w:rsidRPr="00335253" w:rsidRDefault="009D0686" w:rsidP="00C957EB">
      <w:pPr>
        <w:spacing w:after="0" w:line="240" w:lineRule="auto"/>
        <w:rPr>
          <w:rFonts w:eastAsia="Garamond" w:cs="Arial"/>
          <w:sz w:val="24"/>
          <w:szCs w:val="24"/>
        </w:rPr>
      </w:pPr>
      <w:r w:rsidRPr="00C642C4">
        <w:rPr>
          <w:rFonts w:cs="Arial"/>
          <w:b/>
          <w:sz w:val="24"/>
          <w:szCs w:val="24"/>
          <w:lang w:eastAsia="es-ES"/>
        </w:rPr>
        <w:t>Sujeto pasivo:</w:t>
      </w:r>
      <w:r w:rsidRPr="00C642C4">
        <w:rPr>
          <w:rFonts w:cs="Arial"/>
          <w:sz w:val="24"/>
          <w:szCs w:val="24"/>
          <w:lang w:eastAsia="es-ES"/>
        </w:rPr>
        <w:t xml:space="preserve"> </w:t>
      </w:r>
      <w:r w:rsidR="00C642C4" w:rsidRPr="00335253">
        <w:rPr>
          <w:rFonts w:eastAsia="Garamond" w:cs="Arial"/>
          <w:sz w:val="24"/>
          <w:szCs w:val="24"/>
        </w:rPr>
        <w:t>Es la persona natural o jurídica, proveedor de infraestructura física y/o prestadora de servicio, que ocupen los bienes de dominio público de uso público, con los elementos definidos en el hecho generador, obligada al cumplimiento de la prestación tributaria, como contribuyente.</w:t>
      </w:r>
    </w:p>
    <w:p w14:paraId="62253D2E" w14:textId="7F13FFC0" w:rsidR="009D0686" w:rsidRDefault="009D0686" w:rsidP="00C957EB">
      <w:pPr>
        <w:spacing w:after="0" w:line="240" w:lineRule="auto"/>
        <w:rPr>
          <w:rFonts w:cs="Arial"/>
          <w:sz w:val="24"/>
          <w:szCs w:val="24"/>
          <w:lang w:eastAsia="es-ES"/>
        </w:rPr>
      </w:pPr>
    </w:p>
    <w:p w14:paraId="24FA8992" w14:textId="77777777" w:rsidR="00C642C4" w:rsidRPr="00335253" w:rsidRDefault="00C642C4" w:rsidP="00C957EB">
      <w:pPr>
        <w:spacing w:after="0" w:line="240" w:lineRule="auto"/>
        <w:rPr>
          <w:rFonts w:eastAsia="Garamond" w:cs="Arial"/>
          <w:sz w:val="24"/>
          <w:szCs w:val="24"/>
        </w:rPr>
      </w:pPr>
      <w:r w:rsidRPr="00335253">
        <w:rPr>
          <w:rFonts w:eastAsia="Garamond" w:cs="Arial"/>
          <w:sz w:val="24"/>
          <w:szCs w:val="24"/>
        </w:rPr>
        <w:t>Están obligados a obtener la LMU 40-B los proveedores de infraestructura y los prestadores de servicios de energía eléctrica y de telecomunicaciones, para el despliegue de sus redes de servicio.</w:t>
      </w:r>
    </w:p>
    <w:p w14:paraId="3A7C6581" w14:textId="77777777" w:rsidR="00C642C4" w:rsidRPr="00335253" w:rsidRDefault="00C642C4" w:rsidP="00C957EB">
      <w:pPr>
        <w:spacing w:after="0" w:line="240" w:lineRule="auto"/>
        <w:rPr>
          <w:rFonts w:eastAsia="Garamond" w:cs="Arial"/>
          <w:sz w:val="24"/>
          <w:szCs w:val="24"/>
        </w:rPr>
      </w:pPr>
    </w:p>
    <w:p w14:paraId="514ED9EF" w14:textId="77777777" w:rsidR="00C642C4" w:rsidRPr="00335253" w:rsidRDefault="00C642C4" w:rsidP="00C957EB">
      <w:pPr>
        <w:spacing w:after="0" w:line="240" w:lineRule="auto"/>
        <w:rPr>
          <w:rFonts w:eastAsia="Garamond" w:cs="Arial"/>
          <w:sz w:val="24"/>
          <w:szCs w:val="24"/>
        </w:rPr>
      </w:pPr>
      <w:r w:rsidRPr="00335253">
        <w:rPr>
          <w:rFonts w:eastAsia="Garamond" w:cs="Arial"/>
          <w:sz w:val="24"/>
          <w:szCs w:val="24"/>
        </w:rPr>
        <w:t xml:space="preserve">Se exceptúan de la obtención de la LMU 40-B: </w:t>
      </w:r>
    </w:p>
    <w:p w14:paraId="590B7805" w14:textId="77777777" w:rsidR="00C642C4" w:rsidRPr="00335253" w:rsidRDefault="00C642C4" w:rsidP="00C957EB">
      <w:pPr>
        <w:spacing w:after="0" w:line="240" w:lineRule="auto"/>
        <w:rPr>
          <w:rFonts w:eastAsia="Garamond" w:cs="Arial"/>
          <w:sz w:val="24"/>
          <w:szCs w:val="24"/>
        </w:rPr>
      </w:pPr>
    </w:p>
    <w:p w14:paraId="28083B9F" w14:textId="77777777" w:rsidR="00C642C4" w:rsidRPr="00335253" w:rsidRDefault="00C642C4" w:rsidP="00C957EB">
      <w:pPr>
        <w:spacing w:after="0" w:line="240" w:lineRule="auto"/>
        <w:ind w:left="284" w:hanging="284"/>
        <w:rPr>
          <w:rFonts w:eastAsia="Garamond" w:cs="Arial"/>
          <w:sz w:val="24"/>
          <w:szCs w:val="24"/>
        </w:rPr>
      </w:pPr>
      <w:r w:rsidRPr="00335253">
        <w:rPr>
          <w:rFonts w:eastAsia="Garamond" w:cs="Arial"/>
          <w:sz w:val="24"/>
          <w:szCs w:val="24"/>
        </w:rPr>
        <w:t xml:space="preserve">a. </w:t>
      </w:r>
      <w:r w:rsidRPr="00335253">
        <w:rPr>
          <w:rFonts w:eastAsia="Garamond" w:cs="Arial"/>
          <w:sz w:val="24"/>
          <w:szCs w:val="24"/>
        </w:rPr>
        <w:tab/>
        <w:t>Las entidades y empresas públicas encargadas de la construcción y operación de los sistemas de alto voltaje y del Sistema Nacional Interconectado.</w:t>
      </w:r>
    </w:p>
    <w:p w14:paraId="5EE41A80" w14:textId="77777777" w:rsidR="00C642C4" w:rsidRPr="00335253" w:rsidRDefault="00C642C4" w:rsidP="00C957EB">
      <w:pPr>
        <w:spacing w:after="0" w:line="240" w:lineRule="auto"/>
        <w:ind w:left="284" w:hanging="284"/>
        <w:rPr>
          <w:rFonts w:eastAsia="Garamond" w:cs="Arial"/>
          <w:sz w:val="24"/>
          <w:szCs w:val="24"/>
        </w:rPr>
      </w:pPr>
    </w:p>
    <w:p w14:paraId="6FD9953C" w14:textId="77777777" w:rsidR="00C642C4" w:rsidRPr="00335253" w:rsidRDefault="00C642C4" w:rsidP="00C957EB">
      <w:pPr>
        <w:spacing w:after="0" w:line="240" w:lineRule="auto"/>
        <w:ind w:left="284" w:hanging="284"/>
        <w:rPr>
          <w:rFonts w:eastAsia="Garamond" w:cs="Arial"/>
          <w:sz w:val="24"/>
          <w:szCs w:val="24"/>
        </w:rPr>
      </w:pPr>
      <w:r w:rsidRPr="00335253">
        <w:rPr>
          <w:rFonts w:eastAsia="Garamond" w:cs="Arial"/>
          <w:sz w:val="24"/>
          <w:szCs w:val="24"/>
        </w:rPr>
        <w:t xml:space="preserve">b. </w:t>
      </w:r>
      <w:r w:rsidRPr="00335253">
        <w:rPr>
          <w:rFonts w:eastAsia="Garamond" w:cs="Arial"/>
          <w:sz w:val="24"/>
          <w:szCs w:val="24"/>
        </w:rPr>
        <w:tab/>
        <w:t xml:space="preserve">Las entidades públicas que extiendan redes para los sistemas de semaforización y de video control para la seguridad ciudadana; sin embargo, estas entidades deberán instalar sus redes de servicios en los ductos autorizados. </w:t>
      </w:r>
    </w:p>
    <w:p w14:paraId="093F1EDA" w14:textId="77777777" w:rsidR="00C642C4" w:rsidRPr="00335253" w:rsidRDefault="00C642C4" w:rsidP="00C957EB">
      <w:pPr>
        <w:spacing w:after="0" w:line="240" w:lineRule="auto"/>
        <w:rPr>
          <w:rFonts w:eastAsia="Garamond" w:cs="Arial"/>
          <w:sz w:val="24"/>
          <w:szCs w:val="24"/>
        </w:rPr>
      </w:pPr>
    </w:p>
    <w:p w14:paraId="558F5501" w14:textId="77777777" w:rsidR="00C642C4" w:rsidRPr="00335253" w:rsidRDefault="00C642C4" w:rsidP="00C957EB">
      <w:pPr>
        <w:spacing w:after="0" w:line="240" w:lineRule="auto"/>
        <w:rPr>
          <w:rFonts w:eastAsia="Garamond" w:cs="Arial"/>
          <w:sz w:val="24"/>
          <w:szCs w:val="24"/>
        </w:rPr>
      </w:pPr>
      <w:r w:rsidRPr="00335253">
        <w:rPr>
          <w:rFonts w:eastAsia="Garamond" w:cs="Arial"/>
          <w:sz w:val="24"/>
          <w:szCs w:val="24"/>
        </w:rPr>
        <w:t>Sin perjuicio de lo dispuesto en el presente artículo, los sujetos obligados deberán sujetarse y cumplir el ordenamiento jurídico vigente, obteniendo las autorizaciones pertinentes.</w:t>
      </w:r>
    </w:p>
    <w:p w14:paraId="5585FB10" w14:textId="77777777" w:rsidR="009D0686" w:rsidRPr="00B858A2" w:rsidRDefault="009D0686" w:rsidP="00C957EB">
      <w:pPr>
        <w:spacing w:after="0" w:line="240" w:lineRule="auto"/>
        <w:rPr>
          <w:rFonts w:cs="Arial"/>
          <w:sz w:val="24"/>
          <w:szCs w:val="24"/>
          <w:lang w:eastAsia="es-ES"/>
        </w:rPr>
      </w:pPr>
    </w:p>
    <w:p w14:paraId="0FFD703A" w14:textId="77777777" w:rsidR="009D0686" w:rsidRPr="00D75C42" w:rsidRDefault="009D0686" w:rsidP="00C957EB">
      <w:pPr>
        <w:spacing w:after="0" w:line="240" w:lineRule="auto"/>
        <w:rPr>
          <w:rFonts w:cs="Arial"/>
          <w:sz w:val="24"/>
          <w:szCs w:val="24"/>
          <w:lang w:eastAsia="es-ES"/>
        </w:rPr>
      </w:pPr>
      <w:r w:rsidRPr="00D75C42">
        <w:rPr>
          <w:rFonts w:cs="Arial"/>
          <w:b/>
          <w:sz w:val="24"/>
          <w:szCs w:val="24"/>
          <w:lang w:eastAsia="es-ES"/>
        </w:rPr>
        <w:t>Sujeto activo:</w:t>
      </w:r>
      <w:r w:rsidRPr="00D75C42">
        <w:rPr>
          <w:rFonts w:cs="Arial"/>
          <w:sz w:val="24"/>
          <w:szCs w:val="24"/>
          <w:lang w:eastAsia="es-ES"/>
        </w:rPr>
        <w:t xml:space="preserve"> El sujeto activo de este tributo es el Municipio del Distrito Metropolitano de Quito, a través de la Empresa Pública Metropolitana de Movilidad y Obras Públicas.</w:t>
      </w:r>
    </w:p>
    <w:p w14:paraId="45DFAA11" w14:textId="77777777" w:rsidR="00D75C42" w:rsidRDefault="00D75C42" w:rsidP="00C957EB">
      <w:pPr>
        <w:spacing w:after="0" w:line="240" w:lineRule="auto"/>
        <w:rPr>
          <w:rFonts w:cs="Arial"/>
          <w:b/>
          <w:sz w:val="24"/>
          <w:szCs w:val="24"/>
          <w:lang w:eastAsia="es-ES"/>
        </w:rPr>
      </w:pPr>
    </w:p>
    <w:p w14:paraId="6C56C5B5" w14:textId="0D508D04" w:rsidR="00D75C42" w:rsidRPr="00335253" w:rsidRDefault="00D75C42" w:rsidP="00C957EB">
      <w:pPr>
        <w:autoSpaceDE w:val="0"/>
        <w:autoSpaceDN w:val="0"/>
        <w:adjustRightInd w:val="0"/>
        <w:spacing w:after="0" w:line="240" w:lineRule="auto"/>
        <w:rPr>
          <w:rFonts w:eastAsia="Garamond" w:cs="Arial"/>
          <w:bCs/>
          <w:sz w:val="24"/>
          <w:szCs w:val="24"/>
        </w:rPr>
      </w:pPr>
      <w:r w:rsidRPr="00335253">
        <w:rPr>
          <w:rFonts w:eastAsia="Garamond" w:cs="Arial"/>
          <w:b/>
          <w:sz w:val="24"/>
          <w:szCs w:val="24"/>
        </w:rPr>
        <w:t>Tasa por ocupación del espacio público con infraestr</w:t>
      </w:r>
      <w:r>
        <w:rPr>
          <w:rFonts w:eastAsia="Garamond" w:cs="Arial"/>
          <w:b/>
          <w:sz w:val="24"/>
          <w:szCs w:val="24"/>
        </w:rPr>
        <w:t xml:space="preserve">uctura para telecomunicacones: </w:t>
      </w:r>
      <w:r w:rsidRPr="00335253">
        <w:rPr>
          <w:rFonts w:eastAsia="Garamond" w:cs="Arial"/>
          <w:sz w:val="24"/>
          <w:szCs w:val="24"/>
        </w:rPr>
        <w:t>Es la contraprestación económica que debe pagar el interesado a favor del Municipio del Distrito Metropolitano de Quito por la ocupación de los bienes de dominio público de uso público, de conformidad con lo declarado en la LMU 40-B, con elementos de infraestructura de telecomunicaciones, que se coloquen en la superficie, como postes, torres, antenas, soporte de antenas, estructuras, sistemas de transmisión de telecomunicaciones, equipos, sala de equipos, sistemas anexos</w:t>
      </w:r>
      <w:r>
        <w:rPr>
          <w:rFonts w:eastAsia="Garamond" w:cs="Arial"/>
          <w:sz w:val="24"/>
          <w:szCs w:val="24"/>
        </w:rPr>
        <w:t>, armarios o mini postes</w:t>
      </w:r>
      <w:r w:rsidRPr="00335253">
        <w:rPr>
          <w:rFonts w:eastAsia="Garamond" w:cs="Arial"/>
          <w:sz w:val="24"/>
          <w:szCs w:val="24"/>
        </w:rPr>
        <w:t xml:space="preserve"> y elementos de red</w:t>
      </w:r>
      <w:r w:rsidRPr="00335253">
        <w:rPr>
          <w:rFonts w:eastAsia="Garamond" w:cs="Arial"/>
          <w:b/>
          <w:sz w:val="24"/>
          <w:szCs w:val="24"/>
        </w:rPr>
        <w:t xml:space="preserve">. </w:t>
      </w:r>
    </w:p>
    <w:p w14:paraId="57EBB4C7" w14:textId="77777777" w:rsidR="00D75C42" w:rsidRPr="00335253" w:rsidRDefault="00D75C42" w:rsidP="00C957EB">
      <w:pPr>
        <w:autoSpaceDE w:val="0"/>
        <w:autoSpaceDN w:val="0"/>
        <w:adjustRightInd w:val="0"/>
        <w:spacing w:after="0" w:line="240" w:lineRule="auto"/>
        <w:rPr>
          <w:rFonts w:eastAsia="Garamond" w:cs="Arial"/>
          <w:bCs/>
          <w:sz w:val="24"/>
          <w:szCs w:val="24"/>
        </w:rPr>
      </w:pPr>
    </w:p>
    <w:p w14:paraId="0883123C" w14:textId="77777777" w:rsidR="00D75C42" w:rsidRPr="00335253" w:rsidRDefault="00D75C42" w:rsidP="00C957EB">
      <w:pPr>
        <w:spacing w:after="0" w:line="240" w:lineRule="auto"/>
        <w:rPr>
          <w:rFonts w:eastAsia="Garamond" w:cs="Arial"/>
          <w:sz w:val="24"/>
          <w:szCs w:val="24"/>
        </w:rPr>
      </w:pPr>
      <w:r w:rsidRPr="00335253">
        <w:rPr>
          <w:rFonts w:eastAsia="Garamond" w:cs="Arial"/>
          <w:sz w:val="24"/>
          <w:szCs w:val="24"/>
        </w:rPr>
        <w:t xml:space="preserve">Esta tasa se pagará de forma anual de conformidad con la obtención y/o renovación de la LMU 40-B. </w:t>
      </w:r>
    </w:p>
    <w:p w14:paraId="73C6CB1B" w14:textId="77777777" w:rsidR="00F56765" w:rsidRDefault="00F56765" w:rsidP="00C957EB">
      <w:pPr>
        <w:spacing w:after="0" w:line="240" w:lineRule="auto"/>
        <w:rPr>
          <w:rFonts w:eastAsia="Garamond" w:cs="Arial"/>
          <w:b/>
          <w:sz w:val="24"/>
          <w:szCs w:val="24"/>
        </w:rPr>
      </w:pPr>
    </w:p>
    <w:p w14:paraId="24129A5C" w14:textId="37452C71" w:rsidR="0024138F" w:rsidRPr="00335253" w:rsidRDefault="0024138F" w:rsidP="00C957EB">
      <w:pPr>
        <w:spacing w:after="0" w:line="240" w:lineRule="auto"/>
        <w:rPr>
          <w:rFonts w:eastAsia="Garamond" w:cs="Arial"/>
          <w:b/>
          <w:sz w:val="24"/>
          <w:szCs w:val="24"/>
        </w:rPr>
      </w:pPr>
      <w:r>
        <w:rPr>
          <w:rFonts w:eastAsia="Garamond" w:cs="Arial"/>
          <w:b/>
          <w:sz w:val="24"/>
          <w:szCs w:val="24"/>
        </w:rPr>
        <w:t>Excenciones:</w:t>
      </w:r>
    </w:p>
    <w:p w14:paraId="78B876D6" w14:textId="77777777" w:rsidR="0024138F" w:rsidRPr="00335253" w:rsidRDefault="0024138F" w:rsidP="00C957EB">
      <w:pPr>
        <w:spacing w:after="0" w:line="240" w:lineRule="auto"/>
        <w:rPr>
          <w:rFonts w:cs="Arial"/>
          <w:sz w:val="24"/>
          <w:szCs w:val="24"/>
        </w:rPr>
      </w:pPr>
    </w:p>
    <w:p w14:paraId="57B3F184" w14:textId="77777777" w:rsidR="0024138F" w:rsidRPr="00335253" w:rsidRDefault="0024138F" w:rsidP="00C957EB">
      <w:pPr>
        <w:pStyle w:val="Prrafodelista"/>
        <w:numPr>
          <w:ilvl w:val="0"/>
          <w:numId w:val="40"/>
        </w:numPr>
        <w:spacing w:after="0" w:line="240" w:lineRule="auto"/>
        <w:rPr>
          <w:rFonts w:cs="Arial"/>
          <w:sz w:val="24"/>
          <w:szCs w:val="24"/>
        </w:rPr>
      </w:pPr>
      <w:r w:rsidRPr="00335253">
        <w:rPr>
          <w:rFonts w:cs="Arial"/>
          <w:sz w:val="24"/>
          <w:szCs w:val="24"/>
        </w:rPr>
        <w:t>Los elementos de la infraestructura física subterránea para el despliegue de las redes de servicio como canalización, ductos, cámaras, que se hayan instalado en los polígonos establecidos en el Plan Metropolitano de Intervención, estarán exentos del pago de la tasa por ocupación y uso temporal de los bienes de dominio público de uso público.</w:t>
      </w:r>
    </w:p>
    <w:p w14:paraId="2D4545DF" w14:textId="77777777" w:rsidR="0024138F" w:rsidRPr="00335253" w:rsidRDefault="0024138F" w:rsidP="00C957EB">
      <w:pPr>
        <w:pStyle w:val="Prrafodelista"/>
        <w:spacing w:after="0" w:line="240" w:lineRule="auto"/>
        <w:rPr>
          <w:rFonts w:cs="Arial"/>
          <w:sz w:val="24"/>
          <w:szCs w:val="24"/>
        </w:rPr>
      </w:pPr>
    </w:p>
    <w:p w14:paraId="55964B96" w14:textId="77777777" w:rsidR="0024138F" w:rsidRPr="00335253" w:rsidRDefault="0024138F" w:rsidP="00C957EB">
      <w:pPr>
        <w:pStyle w:val="Prrafodelista"/>
        <w:numPr>
          <w:ilvl w:val="0"/>
          <w:numId w:val="40"/>
        </w:numPr>
        <w:spacing w:after="0" w:line="240" w:lineRule="auto"/>
        <w:rPr>
          <w:rFonts w:cs="Arial"/>
          <w:sz w:val="24"/>
          <w:szCs w:val="24"/>
        </w:rPr>
      </w:pPr>
      <w:r w:rsidRPr="00335253">
        <w:rPr>
          <w:rFonts w:eastAsia="Garamond" w:cs="Arial"/>
          <w:sz w:val="24"/>
          <w:szCs w:val="24"/>
        </w:rPr>
        <w:t>Las empresas públicas están exentas del pago de este tributo conforme lo dispuesto en la Disposición General Octava de la Ley Orgánica de las Empresas Públicas.</w:t>
      </w:r>
    </w:p>
    <w:p w14:paraId="717A711E" w14:textId="1755C599" w:rsidR="009D0686" w:rsidRDefault="009D0686" w:rsidP="009D0686">
      <w:pPr>
        <w:spacing w:after="0" w:line="240" w:lineRule="auto"/>
        <w:rPr>
          <w:rFonts w:cs="Arial"/>
          <w:sz w:val="24"/>
          <w:szCs w:val="24"/>
          <w:lang w:eastAsia="es-ES"/>
        </w:rPr>
      </w:pPr>
    </w:p>
    <w:p w14:paraId="015280CA" w14:textId="02F420FB" w:rsidR="009D0686" w:rsidRPr="00A942B5" w:rsidRDefault="00864E47" w:rsidP="00A942B5">
      <w:pPr>
        <w:spacing w:after="0" w:line="240" w:lineRule="auto"/>
        <w:rPr>
          <w:rFonts w:cs="Arial"/>
          <w:b/>
          <w:sz w:val="24"/>
          <w:szCs w:val="24"/>
          <w:lang w:val="es-ES" w:eastAsia="es-ES"/>
        </w:rPr>
      </w:pPr>
      <w:r>
        <w:rPr>
          <w:rFonts w:cs="Arial"/>
          <w:b/>
          <w:sz w:val="24"/>
          <w:szCs w:val="24"/>
          <w:lang w:val="es-ES" w:eastAsia="es-ES"/>
        </w:rPr>
        <w:t>3.</w:t>
      </w:r>
      <w:r w:rsidR="00F56765">
        <w:rPr>
          <w:rFonts w:cs="Arial"/>
          <w:b/>
          <w:sz w:val="24"/>
          <w:szCs w:val="24"/>
          <w:lang w:val="es-ES" w:eastAsia="es-ES"/>
        </w:rPr>
        <w:t>2.2</w:t>
      </w:r>
      <w:r>
        <w:rPr>
          <w:rFonts w:cs="Arial"/>
          <w:b/>
          <w:sz w:val="24"/>
          <w:szCs w:val="24"/>
          <w:lang w:val="es-ES" w:eastAsia="es-ES"/>
        </w:rPr>
        <w:t xml:space="preserve">.- </w:t>
      </w:r>
      <w:r w:rsidR="009D0686" w:rsidRPr="00A942B5">
        <w:rPr>
          <w:rFonts w:cs="Arial"/>
          <w:b/>
          <w:sz w:val="24"/>
          <w:szCs w:val="24"/>
          <w:lang w:val="es-ES" w:eastAsia="es-ES"/>
        </w:rPr>
        <w:t>Despliegue de las Redes de Servicio</w:t>
      </w:r>
    </w:p>
    <w:p w14:paraId="552386A5" w14:textId="581911A0" w:rsidR="009D0686" w:rsidRDefault="009D0686" w:rsidP="009D0686">
      <w:pPr>
        <w:spacing w:after="0" w:line="240" w:lineRule="auto"/>
        <w:rPr>
          <w:rFonts w:eastAsia="Garamond" w:cs="Arial"/>
          <w:sz w:val="24"/>
          <w:szCs w:val="24"/>
        </w:rPr>
      </w:pPr>
    </w:p>
    <w:p w14:paraId="4EF149CC" w14:textId="3D96E1D6" w:rsidR="009D0686" w:rsidRDefault="009D0686" w:rsidP="009D0686">
      <w:pPr>
        <w:spacing w:after="0" w:line="240" w:lineRule="auto"/>
        <w:rPr>
          <w:rFonts w:eastAsia="Garamond" w:cs="Arial"/>
          <w:sz w:val="24"/>
          <w:szCs w:val="24"/>
        </w:rPr>
      </w:pPr>
      <w:r>
        <w:rPr>
          <w:rFonts w:eastAsia="Garamond" w:cs="Arial"/>
          <w:sz w:val="24"/>
          <w:szCs w:val="24"/>
        </w:rPr>
        <w:t xml:space="preserve">La licencia propuesta prevé una contraprestación por la </w:t>
      </w:r>
      <w:r w:rsidRPr="00316066">
        <w:rPr>
          <w:rFonts w:eastAsia="Garamond" w:cs="Arial"/>
          <w:sz w:val="24"/>
          <w:szCs w:val="24"/>
        </w:rPr>
        <w:t xml:space="preserve">ocupación de </w:t>
      </w:r>
      <w:r>
        <w:rPr>
          <w:rFonts w:eastAsia="Garamond" w:cs="Arial"/>
          <w:sz w:val="24"/>
          <w:szCs w:val="24"/>
        </w:rPr>
        <w:t xml:space="preserve">los bienes de dominio público de uso público y afectados al servicio público, como </w:t>
      </w:r>
      <w:r w:rsidR="008E1753">
        <w:rPr>
          <w:rFonts w:eastAsia="Garamond" w:cs="Arial"/>
          <w:sz w:val="24"/>
          <w:szCs w:val="24"/>
        </w:rPr>
        <w:t xml:space="preserve">ductos y </w:t>
      </w:r>
      <w:r>
        <w:rPr>
          <w:rFonts w:eastAsia="Garamond" w:cs="Arial"/>
          <w:sz w:val="24"/>
          <w:szCs w:val="24"/>
        </w:rPr>
        <w:t xml:space="preserve">postes </w:t>
      </w:r>
      <w:r w:rsidR="008E1753">
        <w:rPr>
          <w:rFonts w:eastAsia="Garamond" w:cs="Arial"/>
          <w:sz w:val="24"/>
          <w:szCs w:val="24"/>
        </w:rPr>
        <w:t>municipales</w:t>
      </w:r>
      <w:r>
        <w:rPr>
          <w:rFonts w:eastAsia="Garamond" w:cs="Arial"/>
          <w:sz w:val="24"/>
          <w:szCs w:val="24"/>
        </w:rPr>
        <w:t xml:space="preserve">, </w:t>
      </w:r>
      <w:r w:rsidRPr="00316066">
        <w:rPr>
          <w:rFonts w:eastAsia="Garamond" w:cs="Arial"/>
          <w:sz w:val="24"/>
          <w:szCs w:val="24"/>
        </w:rPr>
        <w:t>para el despliegue de redes de telecomunicaciones, por parte de</w:t>
      </w:r>
      <w:r>
        <w:rPr>
          <w:rFonts w:eastAsia="Garamond" w:cs="Arial"/>
          <w:sz w:val="24"/>
          <w:szCs w:val="24"/>
        </w:rPr>
        <w:t xml:space="preserve"> los </w:t>
      </w:r>
      <w:r w:rsidRPr="00316066">
        <w:rPr>
          <w:rFonts w:eastAsia="Garamond" w:cs="Arial"/>
          <w:sz w:val="24"/>
          <w:szCs w:val="24"/>
        </w:rPr>
        <w:t>prestadores de servicios</w:t>
      </w:r>
      <w:r>
        <w:rPr>
          <w:rFonts w:eastAsia="Garamond" w:cs="Arial"/>
          <w:sz w:val="24"/>
          <w:szCs w:val="24"/>
        </w:rPr>
        <w:t xml:space="preserve">. </w:t>
      </w:r>
    </w:p>
    <w:p w14:paraId="19A904F5" w14:textId="07AF6E2F" w:rsidR="009D0686" w:rsidRDefault="009D0686" w:rsidP="009D0686">
      <w:pPr>
        <w:spacing w:after="0" w:line="240" w:lineRule="auto"/>
        <w:rPr>
          <w:rFonts w:eastAsia="Garamond" w:cs="Arial"/>
          <w:sz w:val="24"/>
          <w:szCs w:val="24"/>
        </w:rPr>
      </w:pPr>
    </w:p>
    <w:p w14:paraId="6FC9F5D5" w14:textId="77777777" w:rsidR="008E1753" w:rsidRDefault="008E1753" w:rsidP="008E1753">
      <w:pPr>
        <w:spacing w:after="0" w:line="240" w:lineRule="auto"/>
        <w:rPr>
          <w:rFonts w:eastAsia="Garamond" w:cs="Arial"/>
          <w:sz w:val="24"/>
          <w:szCs w:val="24"/>
        </w:rPr>
      </w:pPr>
      <w:r>
        <w:rPr>
          <w:rFonts w:eastAsia="Garamond" w:cs="Arial"/>
          <w:sz w:val="24"/>
          <w:szCs w:val="24"/>
        </w:rPr>
        <w:t>A</w:t>
      </w:r>
      <w:r w:rsidRPr="00282E4B">
        <w:rPr>
          <w:rFonts w:cs="Arial"/>
          <w:sz w:val="24"/>
          <w:szCs w:val="24"/>
        </w:rPr>
        <w:t xml:space="preserve">l respecto </w:t>
      </w:r>
      <w:r>
        <w:rPr>
          <w:rFonts w:cs="Arial"/>
          <w:sz w:val="24"/>
          <w:szCs w:val="24"/>
        </w:rPr>
        <w:t xml:space="preserve">me permito </w:t>
      </w:r>
      <w:r w:rsidRPr="00282E4B">
        <w:rPr>
          <w:rFonts w:cs="Arial"/>
          <w:sz w:val="24"/>
          <w:szCs w:val="24"/>
        </w:rPr>
        <w:t>señalar la siguiente normativa:</w:t>
      </w:r>
    </w:p>
    <w:p w14:paraId="428A697B" w14:textId="684DCCE9" w:rsidR="008E1753" w:rsidRDefault="008E1753" w:rsidP="009D0686">
      <w:pPr>
        <w:spacing w:after="0" w:line="240" w:lineRule="auto"/>
        <w:rPr>
          <w:rFonts w:eastAsia="Garamond" w:cs="Arial"/>
          <w:sz w:val="24"/>
          <w:szCs w:val="24"/>
        </w:rPr>
      </w:pPr>
    </w:p>
    <w:p w14:paraId="4DB51E83" w14:textId="294CA6ED" w:rsidR="008E1753" w:rsidRPr="008E1753" w:rsidRDefault="008E1753" w:rsidP="008E1753">
      <w:pPr>
        <w:spacing w:after="0" w:line="240" w:lineRule="auto"/>
        <w:rPr>
          <w:b/>
          <w:sz w:val="24"/>
          <w:szCs w:val="24"/>
        </w:rPr>
      </w:pPr>
      <w:r w:rsidRPr="008E1753">
        <w:rPr>
          <w:rFonts w:eastAsia="Garamond" w:cs="Arial"/>
          <w:b/>
          <w:sz w:val="24"/>
          <w:szCs w:val="24"/>
        </w:rPr>
        <w:t xml:space="preserve">La </w:t>
      </w:r>
      <w:r w:rsidRPr="008E1753">
        <w:rPr>
          <w:b/>
          <w:sz w:val="24"/>
          <w:szCs w:val="24"/>
        </w:rPr>
        <w:t>Ley Orgánica de Telecomunicaciones</w:t>
      </w:r>
    </w:p>
    <w:p w14:paraId="386055F7" w14:textId="77777777" w:rsidR="008E1753" w:rsidRDefault="008E1753" w:rsidP="008E1753">
      <w:pPr>
        <w:spacing w:after="0" w:line="240" w:lineRule="auto"/>
        <w:rPr>
          <w:sz w:val="24"/>
          <w:szCs w:val="24"/>
        </w:rPr>
      </w:pPr>
    </w:p>
    <w:p w14:paraId="62CEBE6B" w14:textId="77777777" w:rsidR="008E1753" w:rsidRPr="00B765D9" w:rsidRDefault="008E1753" w:rsidP="008E1753">
      <w:pPr>
        <w:spacing w:after="0" w:line="240" w:lineRule="auto"/>
        <w:rPr>
          <w:i/>
          <w:sz w:val="24"/>
          <w:szCs w:val="24"/>
        </w:rPr>
      </w:pPr>
      <w:r>
        <w:t>“</w:t>
      </w:r>
      <w:r w:rsidRPr="00B765D9">
        <w:rPr>
          <w:b/>
          <w:i/>
        </w:rPr>
        <w:t xml:space="preserve">Art. 3.- </w:t>
      </w:r>
      <w:r w:rsidRPr="00B765D9">
        <w:rPr>
          <w:i/>
        </w:rPr>
        <w:t>Objetivos.</w:t>
      </w:r>
    </w:p>
    <w:p w14:paraId="306BF8F9" w14:textId="77777777" w:rsidR="008E1753" w:rsidRPr="00B765D9" w:rsidRDefault="008E1753" w:rsidP="008E1753">
      <w:pPr>
        <w:spacing w:after="0" w:line="240" w:lineRule="auto"/>
        <w:rPr>
          <w:i/>
        </w:rPr>
      </w:pPr>
    </w:p>
    <w:p w14:paraId="393B23BA" w14:textId="77777777" w:rsidR="008E1753" w:rsidRPr="00B765D9" w:rsidRDefault="008E1753" w:rsidP="008E1753">
      <w:pPr>
        <w:spacing w:after="0" w:line="240" w:lineRule="auto"/>
        <w:rPr>
          <w:i/>
          <w:sz w:val="24"/>
          <w:szCs w:val="24"/>
        </w:rPr>
      </w:pPr>
      <w:r w:rsidRPr="00B765D9">
        <w:rPr>
          <w:i/>
        </w:rPr>
        <w:t>5. Promover el despliegue de redes e infraestructura de telecomunicaciones, que incluyen audio y vídeo por suscripción y similares, bajo el cumplimiento de normas técnicas, políticas nacionales y regulación de ámbito nacional, relacionadas con ordenamiento de redes, soterramiento y mimetización.</w:t>
      </w:r>
    </w:p>
    <w:p w14:paraId="2CD6640C" w14:textId="77777777" w:rsidR="008E1753" w:rsidRPr="00B765D9" w:rsidRDefault="008E1753" w:rsidP="008E1753">
      <w:pPr>
        <w:spacing w:after="0" w:line="240" w:lineRule="auto"/>
        <w:rPr>
          <w:i/>
        </w:rPr>
      </w:pPr>
    </w:p>
    <w:p w14:paraId="37C8F328" w14:textId="77777777" w:rsidR="008E1753" w:rsidRPr="00B765D9" w:rsidRDefault="008E1753" w:rsidP="008E1753">
      <w:pPr>
        <w:spacing w:after="0" w:line="240" w:lineRule="auto"/>
        <w:rPr>
          <w:i/>
        </w:rPr>
      </w:pPr>
      <w:r w:rsidRPr="00B765D9">
        <w:rPr>
          <w:b/>
          <w:i/>
        </w:rPr>
        <w:t>Art. 9</w:t>
      </w:r>
      <w:r w:rsidRPr="00B765D9">
        <w:rPr>
          <w:i/>
        </w:rPr>
        <w:t>.- Redes de telecomunicaciones</w:t>
      </w:r>
    </w:p>
    <w:p w14:paraId="3325145B" w14:textId="77777777" w:rsidR="008E1753" w:rsidRPr="00B765D9" w:rsidRDefault="008E1753" w:rsidP="008E1753">
      <w:pPr>
        <w:spacing w:after="0" w:line="240" w:lineRule="auto"/>
        <w:rPr>
          <w:i/>
        </w:rPr>
      </w:pPr>
    </w:p>
    <w:p w14:paraId="308AC432" w14:textId="77777777" w:rsidR="008E1753" w:rsidRPr="00B765D9" w:rsidRDefault="008E1753" w:rsidP="008E1753">
      <w:pPr>
        <w:spacing w:after="0" w:line="240" w:lineRule="auto"/>
        <w:rPr>
          <w:i/>
        </w:rPr>
      </w:pPr>
      <w:r w:rsidRPr="00B765D9">
        <w:rPr>
          <w:i/>
        </w:rPr>
        <w:t>(…)</w:t>
      </w:r>
    </w:p>
    <w:p w14:paraId="56958389" w14:textId="77777777" w:rsidR="008E1753" w:rsidRPr="00B765D9" w:rsidRDefault="008E1753" w:rsidP="008E1753">
      <w:pPr>
        <w:spacing w:after="0" w:line="240" w:lineRule="auto"/>
        <w:rPr>
          <w:i/>
        </w:rPr>
      </w:pPr>
    </w:p>
    <w:p w14:paraId="40E402A6" w14:textId="77777777" w:rsidR="008E1753" w:rsidRPr="00B765D9" w:rsidRDefault="008E1753" w:rsidP="008E1753">
      <w:pPr>
        <w:spacing w:after="0" w:line="240" w:lineRule="auto"/>
        <w:rPr>
          <w:i/>
        </w:rPr>
      </w:pPr>
      <w:r w:rsidRPr="00B765D9">
        <w:rPr>
          <w:i/>
        </w:rPr>
        <w:t>El gobierno central o los gobiernos autónomos descentralizados podrán ejecutar las obras necesarias para que las redes e infraestructura de telecomunicaciones sean desplegadas de forma ordenada y soterrada, para lo cual el Ministerio rector de las Telecomunicaciones y de la Sociedad de la Información establecerá la política y normativa técnica nacional para la fijación de tasas o contraprestaciones a ser pagadas por los prestadores de servicios por el uso de dicha infraestructura”.</w:t>
      </w:r>
    </w:p>
    <w:p w14:paraId="06467905" w14:textId="77777777" w:rsidR="008E1753" w:rsidRPr="00B765D9" w:rsidRDefault="008E1753" w:rsidP="008E1753">
      <w:pPr>
        <w:spacing w:after="0" w:line="240" w:lineRule="auto"/>
        <w:rPr>
          <w:i/>
        </w:rPr>
      </w:pPr>
    </w:p>
    <w:p w14:paraId="589D58B5" w14:textId="77777777" w:rsidR="008E1753" w:rsidRDefault="008E1753" w:rsidP="008E1753">
      <w:pPr>
        <w:spacing w:after="0" w:line="240" w:lineRule="auto"/>
        <w:rPr>
          <w:i/>
        </w:rPr>
      </w:pPr>
      <w:r w:rsidRPr="00B765D9">
        <w:rPr>
          <w:b/>
          <w:i/>
        </w:rPr>
        <w:t>Art. 24.-</w:t>
      </w:r>
      <w:r w:rsidRPr="00B765D9">
        <w:rPr>
          <w:i/>
        </w:rPr>
        <w:t xml:space="preserve"> Obligaciones de los prestadores de servicios de telecomunicaciones.</w:t>
      </w:r>
    </w:p>
    <w:p w14:paraId="2760F1D2" w14:textId="77777777" w:rsidR="008E1753" w:rsidRDefault="008E1753" w:rsidP="008E1753">
      <w:pPr>
        <w:spacing w:after="0" w:line="240" w:lineRule="auto"/>
        <w:rPr>
          <w:i/>
        </w:rPr>
      </w:pPr>
    </w:p>
    <w:p w14:paraId="4D29C581" w14:textId="77777777" w:rsidR="008E1753" w:rsidRPr="00B765D9" w:rsidRDefault="008E1753" w:rsidP="008E1753">
      <w:pPr>
        <w:spacing w:after="0" w:line="240" w:lineRule="auto"/>
        <w:rPr>
          <w:i/>
        </w:rPr>
      </w:pPr>
      <w:r>
        <w:rPr>
          <w:i/>
        </w:rPr>
        <w:t>(…)</w:t>
      </w:r>
    </w:p>
    <w:p w14:paraId="568AB2E3" w14:textId="77777777" w:rsidR="008E1753" w:rsidRPr="00B765D9" w:rsidRDefault="008E1753" w:rsidP="008E1753">
      <w:pPr>
        <w:spacing w:after="0" w:line="240" w:lineRule="auto"/>
        <w:rPr>
          <w:i/>
        </w:rPr>
      </w:pPr>
    </w:p>
    <w:p w14:paraId="21FDA42E" w14:textId="77777777" w:rsidR="008E1753" w:rsidRPr="00B765D9" w:rsidRDefault="008E1753" w:rsidP="008E1753">
      <w:pPr>
        <w:spacing w:after="0" w:line="240" w:lineRule="auto"/>
        <w:rPr>
          <w:i/>
        </w:rPr>
      </w:pPr>
      <w:r w:rsidRPr="00B765D9">
        <w:rPr>
          <w:i/>
        </w:rPr>
        <w:t>5. Cumplir con las regulaciones tarifarias.</w:t>
      </w:r>
    </w:p>
    <w:p w14:paraId="1A9039E7" w14:textId="77777777" w:rsidR="008E1753" w:rsidRPr="00B765D9" w:rsidRDefault="008E1753" w:rsidP="008E1753">
      <w:pPr>
        <w:spacing w:after="0" w:line="240" w:lineRule="auto"/>
        <w:rPr>
          <w:i/>
        </w:rPr>
      </w:pPr>
    </w:p>
    <w:p w14:paraId="2A0A0772" w14:textId="5BEF564D" w:rsidR="008E1753" w:rsidRDefault="008E1753" w:rsidP="008E1753">
      <w:pPr>
        <w:spacing w:after="0" w:line="240" w:lineRule="auto"/>
        <w:rPr>
          <w:i/>
        </w:rPr>
      </w:pPr>
      <w:r w:rsidRPr="00B765D9">
        <w:rPr>
          <w:i/>
        </w:rPr>
        <w:t>16. Observar y cumplir las políticas y normas en materia de soterramiento, ordenamiento, mimetización de antenas y en general en los aspectos relacionados con el despliegue de redes e infraestructura de telecomunicaciones, así como a pagar las tasas que se generen por el uso de ductos, cámaras u otra infraestructura para soterramiento, ordenamiento de redes e infraestructura o mimetización</w:t>
      </w:r>
      <w:r>
        <w:rPr>
          <w:i/>
        </w:rPr>
        <w:t>”</w:t>
      </w:r>
      <w:r w:rsidRPr="00B765D9">
        <w:rPr>
          <w:i/>
        </w:rPr>
        <w:t xml:space="preserve">. </w:t>
      </w:r>
    </w:p>
    <w:p w14:paraId="5DCC608D" w14:textId="77777777" w:rsidR="008E1753" w:rsidRDefault="008E1753" w:rsidP="008E1753">
      <w:pPr>
        <w:spacing w:after="0" w:line="240" w:lineRule="auto"/>
        <w:rPr>
          <w:i/>
        </w:rPr>
      </w:pPr>
    </w:p>
    <w:p w14:paraId="04A0EDA6" w14:textId="53B1D3DB" w:rsidR="008E1753" w:rsidRPr="008E1753" w:rsidRDefault="008E1753" w:rsidP="008E1753">
      <w:pPr>
        <w:spacing w:after="0" w:line="240" w:lineRule="auto"/>
        <w:rPr>
          <w:rFonts w:cs="Arial"/>
          <w:b/>
          <w:sz w:val="24"/>
          <w:szCs w:val="24"/>
          <w:lang w:val="es-ES" w:eastAsia="es-ES"/>
        </w:rPr>
      </w:pPr>
      <w:r w:rsidRPr="008E1753">
        <w:rPr>
          <w:b/>
          <w:sz w:val="24"/>
          <w:szCs w:val="24"/>
        </w:rPr>
        <w:t>El Acuerdo Ministerial 017</w:t>
      </w:r>
    </w:p>
    <w:p w14:paraId="2CC9A66A" w14:textId="77777777" w:rsidR="008E1753" w:rsidRDefault="008E1753" w:rsidP="008E1753">
      <w:pPr>
        <w:spacing w:after="0" w:line="240" w:lineRule="auto"/>
        <w:rPr>
          <w:rFonts w:cs="Arial"/>
          <w:sz w:val="24"/>
          <w:szCs w:val="24"/>
          <w:lang w:val="es-ES" w:eastAsia="es-ES"/>
        </w:rPr>
      </w:pPr>
    </w:p>
    <w:p w14:paraId="4F01F152" w14:textId="4312B3A4" w:rsidR="008E1753" w:rsidRPr="006D3DB0" w:rsidRDefault="008E1753" w:rsidP="008E1753">
      <w:pPr>
        <w:spacing w:after="0" w:line="240" w:lineRule="auto"/>
        <w:rPr>
          <w:i/>
        </w:rPr>
      </w:pPr>
      <w:r>
        <w:t>“</w:t>
      </w:r>
      <w:r w:rsidRPr="006D3DB0">
        <w:rPr>
          <w:b/>
          <w:i/>
        </w:rPr>
        <w:t>Art. 4.-</w:t>
      </w:r>
      <w:r w:rsidRPr="006D3DB0">
        <w:rPr>
          <w:i/>
        </w:rPr>
        <w:t xml:space="preserve"> Techos tarifarios. - Los valores a ser pagados por los prestadores de servicios del régimen general de telecomunicaciones a los propietarios de infraestructura (ductos y postes) por concepto de arrendamiento para el despliegue de redes de telecomunicaciones aéreas o soterradas son: </w:t>
      </w:r>
    </w:p>
    <w:p w14:paraId="1893B534" w14:textId="77777777" w:rsidR="008E1753" w:rsidRPr="006D3DB0" w:rsidRDefault="008E1753" w:rsidP="008E1753">
      <w:pPr>
        <w:spacing w:after="0" w:line="240" w:lineRule="auto"/>
        <w:rPr>
          <w:i/>
        </w:rPr>
      </w:pPr>
    </w:p>
    <w:p w14:paraId="759B3A45" w14:textId="77777777" w:rsidR="008E1753" w:rsidRPr="006D3DB0" w:rsidRDefault="008E1753" w:rsidP="008E1753">
      <w:pPr>
        <w:spacing w:after="0" w:line="240" w:lineRule="auto"/>
        <w:rPr>
          <w:i/>
        </w:rPr>
      </w:pPr>
      <w:r w:rsidRPr="006D3DB0">
        <w:rPr>
          <w:i/>
        </w:rPr>
        <w:t>a) Ductos:</w:t>
      </w:r>
    </w:p>
    <w:p w14:paraId="5F17539D" w14:textId="77777777" w:rsidR="008E1753" w:rsidRPr="006D3DB0" w:rsidRDefault="008E1753" w:rsidP="008E1753">
      <w:pPr>
        <w:spacing w:after="0" w:line="240" w:lineRule="auto"/>
        <w:rPr>
          <w:i/>
        </w:rPr>
      </w:pPr>
    </w:p>
    <w:p w14:paraId="1CEF9344" w14:textId="77777777" w:rsidR="008E1753" w:rsidRPr="006D3DB0" w:rsidRDefault="008E1753" w:rsidP="008E1753">
      <w:pPr>
        <w:spacing w:after="0" w:line="240" w:lineRule="auto"/>
        <w:rPr>
          <w:i/>
        </w:rPr>
      </w:pPr>
      <w:r w:rsidRPr="006D3DB0">
        <w:rPr>
          <w:i/>
        </w:rPr>
        <w:t xml:space="preserve">El valor del arrendamiento anual respecto del uso total de ductos no podrá ser superior al siguiente monto: </w:t>
      </w:r>
    </w:p>
    <w:p w14:paraId="2DF15A64" w14:textId="77777777" w:rsidR="008E1753" w:rsidRPr="006D3DB0" w:rsidRDefault="008E1753" w:rsidP="008E1753">
      <w:pPr>
        <w:spacing w:after="0" w:line="240" w:lineRule="auto"/>
        <w:rPr>
          <w:i/>
        </w:rPr>
      </w:pPr>
    </w:p>
    <w:p w14:paraId="1F257B22" w14:textId="77777777" w:rsidR="008E1753" w:rsidRPr="006D3DB0" w:rsidRDefault="008E1753" w:rsidP="008E1753">
      <w:pPr>
        <w:spacing w:after="0" w:line="240" w:lineRule="auto"/>
        <w:rPr>
          <w:i/>
        </w:rPr>
      </w:pPr>
      <w:r w:rsidRPr="006D3DB0">
        <w:rPr>
          <w:i/>
        </w:rPr>
        <w:t xml:space="preserve">INFRAESTRUCTURA PARA SOTERRAMIENTO CONTRAPRESTACIÓN MÁXIMA </w:t>
      </w:r>
    </w:p>
    <w:p w14:paraId="7BF181CB" w14:textId="77777777" w:rsidR="008E1753" w:rsidRPr="006D3DB0" w:rsidRDefault="008E1753" w:rsidP="008E1753">
      <w:pPr>
        <w:spacing w:after="0" w:line="240" w:lineRule="auto"/>
        <w:rPr>
          <w:i/>
        </w:rPr>
      </w:pPr>
    </w:p>
    <w:p w14:paraId="7B0D3CA8" w14:textId="77777777" w:rsidR="008E1753" w:rsidRPr="006D3DB0" w:rsidRDefault="008E1753" w:rsidP="008E1753">
      <w:pPr>
        <w:spacing w:after="0" w:line="240" w:lineRule="auto"/>
        <w:rPr>
          <w:i/>
        </w:rPr>
      </w:pPr>
      <w:r w:rsidRPr="006D3DB0">
        <w:rPr>
          <w:i/>
        </w:rPr>
        <w:t xml:space="preserve">Ducto USD $3.71 (ducto x metro, anual) </w:t>
      </w:r>
    </w:p>
    <w:p w14:paraId="45DCF93C" w14:textId="77777777" w:rsidR="008E1753" w:rsidRPr="006D3DB0" w:rsidRDefault="008E1753" w:rsidP="008E1753">
      <w:pPr>
        <w:spacing w:after="0" w:line="240" w:lineRule="auto"/>
        <w:rPr>
          <w:i/>
        </w:rPr>
      </w:pPr>
    </w:p>
    <w:p w14:paraId="4952448B" w14:textId="77777777" w:rsidR="008E1753" w:rsidRPr="006D3DB0" w:rsidRDefault="008E1753" w:rsidP="008E1753">
      <w:pPr>
        <w:spacing w:after="0" w:line="240" w:lineRule="auto"/>
        <w:rPr>
          <w:i/>
        </w:rPr>
      </w:pPr>
      <w:r w:rsidRPr="006D3DB0">
        <w:rPr>
          <w:i/>
        </w:rPr>
        <w:t xml:space="preserve">Cuando un ducto es compartido por diferentes operadores de servicios del régimen general de telecomunicaciones, las partes definirán por mutuo acuerdo los valores a pagar, según la capacidad de uso del ducto; no obstante, no podrán ser superiores a los establecidos en este articulado. </w:t>
      </w:r>
    </w:p>
    <w:p w14:paraId="741C68DA" w14:textId="77777777" w:rsidR="008E1753" w:rsidRPr="006D3DB0" w:rsidRDefault="008E1753" w:rsidP="008E1753">
      <w:pPr>
        <w:spacing w:after="0" w:line="240" w:lineRule="auto"/>
        <w:rPr>
          <w:i/>
        </w:rPr>
      </w:pPr>
    </w:p>
    <w:p w14:paraId="00EF63AB" w14:textId="77777777" w:rsidR="008E1753" w:rsidRPr="006D3DB0" w:rsidRDefault="008E1753" w:rsidP="008E1753">
      <w:pPr>
        <w:spacing w:after="0" w:line="240" w:lineRule="auto"/>
        <w:rPr>
          <w:i/>
        </w:rPr>
      </w:pPr>
      <w:r w:rsidRPr="006D3DB0">
        <w:rPr>
          <w:i/>
        </w:rPr>
        <w:t xml:space="preserve">b) Postes: El valor del arrendamiento anual no podrá ser superior al siguiente monto: </w:t>
      </w:r>
    </w:p>
    <w:p w14:paraId="7ACF3CF5" w14:textId="77777777" w:rsidR="008E1753" w:rsidRPr="006D3DB0" w:rsidRDefault="008E1753" w:rsidP="008E1753">
      <w:pPr>
        <w:spacing w:after="0" w:line="240" w:lineRule="auto"/>
        <w:rPr>
          <w:i/>
        </w:rPr>
      </w:pPr>
    </w:p>
    <w:p w14:paraId="7B6278CA" w14:textId="77777777" w:rsidR="008E1753" w:rsidRPr="006D3DB0" w:rsidRDefault="008E1753" w:rsidP="008E1753">
      <w:pPr>
        <w:spacing w:after="0" w:line="240" w:lineRule="auto"/>
        <w:rPr>
          <w:i/>
        </w:rPr>
      </w:pPr>
      <w:r w:rsidRPr="006D3DB0">
        <w:rPr>
          <w:i/>
        </w:rPr>
        <w:t xml:space="preserve">INFRAESTRUCTURA PARA ORDENAMIENTO CONTRAPRESTACIÓN MÁXIMA </w:t>
      </w:r>
    </w:p>
    <w:p w14:paraId="0BC0D772" w14:textId="77777777" w:rsidR="008E1753" w:rsidRPr="006D3DB0" w:rsidRDefault="008E1753" w:rsidP="008E1753">
      <w:pPr>
        <w:spacing w:after="0" w:line="240" w:lineRule="auto"/>
        <w:rPr>
          <w:i/>
        </w:rPr>
      </w:pPr>
    </w:p>
    <w:p w14:paraId="0015DFD9" w14:textId="77777777" w:rsidR="008E1753" w:rsidRPr="006D3DB0" w:rsidRDefault="008E1753" w:rsidP="008E1753">
      <w:pPr>
        <w:spacing w:after="0" w:line="240" w:lineRule="auto"/>
        <w:rPr>
          <w:i/>
        </w:rPr>
      </w:pPr>
      <w:r w:rsidRPr="006D3DB0">
        <w:rPr>
          <w:i/>
        </w:rPr>
        <w:t xml:space="preserve">Poste USDS8.83 (por proveedor, anual) </w:t>
      </w:r>
    </w:p>
    <w:p w14:paraId="62393A7B" w14:textId="77777777" w:rsidR="008E1753" w:rsidRPr="006D3DB0" w:rsidRDefault="008E1753" w:rsidP="008E1753">
      <w:pPr>
        <w:spacing w:after="0" w:line="240" w:lineRule="auto"/>
        <w:rPr>
          <w:i/>
        </w:rPr>
      </w:pPr>
    </w:p>
    <w:p w14:paraId="488578CB" w14:textId="77777777" w:rsidR="008E1753" w:rsidRPr="006D3DB0" w:rsidRDefault="008E1753" w:rsidP="008E1753">
      <w:pPr>
        <w:spacing w:after="0" w:line="240" w:lineRule="auto"/>
        <w:rPr>
          <w:rFonts w:cs="Arial"/>
          <w:i/>
          <w:sz w:val="24"/>
          <w:szCs w:val="24"/>
          <w:lang w:val="es-ES" w:eastAsia="es-ES"/>
        </w:rPr>
      </w:pPr>
      <w:r w:rsidRPr="006D3DB0">
        <w:rPr>
          <w:i/>
        </w:rPr>
        <w:t>En el siguiente artículo se describen los descuentos que se aplicarán a las contraprestaciones por concepto de arrendamiento de los postes, así como la compartición de infraestructura para prestadores de redes de telecomunicaciones que hagan uso de la misma posición en el poste”.</w:t>
      </w:r>
    </w:p>
    <w:p w14:paraId="0BBAF65E" w14:textId="09E61EDE" w:rsidR="008E1753" w:rsidRPr="008E1753" w:rsidRDefault="008E1753" w:rsidP="009D0686">
      <w:pPr>
        <w:spacing w:after="0" w:line="240" w:lineRule="auto"/>
        <w:rPr>
          <w:rFonts w:eastAsia="Garamond" w:cs="Arial"/>
          <w:sz w:val="24"/>
          <w:szCs w:val="24"/>
          <w:lang w:val="es-ES"/>
        </w:rPr>
      </w:pPr>
    </w:p>
    <w:p w14:paraId="0F541B25" w14:textId="77777777" w:rsidR="00F202E6" w:rsidRDefault="00F202E6" w:rsidP="003E25D4">
      <w:pPr>
        <w:spacing w:after="0" w:line="240" w:lineRule="auto"/>
        <w:rPr>
          <w:rFonts w:cs="Arial"/>
          <w:b/>
          <w:sz w:val="24"/>
          <w:szCs w:val="24"/>
          <w:lang w:val="es-ES" w:eastAsia="es-ES"/>
        </w:rPr>
      </w:pPr>
    </w:p>
    <w:p w14:paraId="1C18E288" w14:textId="77777777" w:rsidR="00F202E6" w:rsidRDefault="00F202E6" w:rsidP="003E25D4">
      <w:pPr>
        <w:spacing w:after="0" w:line="240" w:lineRule="auto"/>
        <w:rPr>
          <w:rFonts w:cs="Arial"/>
          <w:b/>
          <w:sz w:val="24"/>
          <w:szCs w:val="24"/>
          <w:lang w:val="es-ES" w:eastAsia="es-ES"/>
        </w:rPr>
      </w:pPr>
    </w:p>
    <w:p w14:paraId="57466856" w14:textId="77777777" w:rsidR="00F202E6" w:rsidRDefault="00F202E6" w:rsidP="003E25D4">
      <w:pPr>
        <w:spacing w:after="0" w:line="240" w:lineRule="auto"/>
        <w:rPr>
          <w:rFonts w:cs="Arial"/>
          <w:b/>
          <w:sz w:val="24"/>
          <w:szCs w:val="24"/>
          <w:lang w:val="es-ES" w:eastAsia="es-ES"/>
        </w:rPr>
      </w:pPr>
    </w:p>
    <w:p w14:paraId="7E44AFC3" w14:textId="1A76B690" w:rsidR="009D0686" w:rsidRPr="003E25D4" w:rsidRDefault="003E25D4" w:rsidP="003E25D4">
      <w:pPr>
        <w:spacing w:after="0" w:line="240" w:lineRule="auto"/>
        <w:rPr>
          <w:rFonts w:cs="Arial"/>
          <w:b/>
          <w:sz w:val="24"/>
          <w:szCs w:val="24"/>
          <w:lang w:val="es-ES" w:eastAsia="es-ES"/>
        </w:rPr>
      </w:pPr>
      <w:r>
        <w:rPr>
          <w:rFonts w:cs="Arial"/>
          <w:b/>
          <w:sz w:val="24"/>
          <w:szCs w:val="24"/>
          <w:lang w:val="es-ES" w:eastAsia="es-ES"/>
        </w:rPr>
        <w:t>Viabilidad de la tasa</w:t>
      </w:r>
      <w:r w:rsidR="009D0686" w:rsidRPr="003E25D4">
        <w:rPr>
          <w:rFonts w:cs="Arial"/>
          <w:b/>
          <w:sz w:val="24"/>
          <w:szCs w:val="24"/>
          <w:lang w:val="es-ES" w:eastAsia="es-ES"/>
        </w:rPr>
        <w:t>:</w:t>
      </w:r>
    </w:p>
    <w:p w14:paraId="2C17BCD5" w14:textId="77777777" w:rsidR="009D0686" w:rsidRDefault="009D0686" w:rsidP="009D0686">
      <w:pPr>
        <w:spacing w:after="0" w:line="240" w:lineRule="auto"/>
        <w:rPr>
          <w:rFonts w:cs="Arial"/>
          <w:sz w:val="24"/>
          <w:szCs w:val="24"/>
          <w:lang w:val="es-ES" w:eastAsia="es-ES"/>
        </w:rPr>
      </w:pPr>
    </w:p>
    <w:p w14:paraId="6E3BCD97" w14:textId="5DD3950C" w:rsidR="003E25D4" w:rsidRDefault="009D0686" w:rsidP="009D0686">
      <w:pPr>
        <w:spacing w:after="0" w:line="240" w:lineRule="auto"/>
        <w:rPr>
          <w:rFonts w:eastAsia="Arial" w:cs="Arial"/>
          <w:sz w:val="24"/>
          <w:szCs w:val="24"/>
        </w:rPr>
      </w:pPr>
      <w:r w:rsidRPr="00B72FF2">
        <w:rPr>
          <w:rFonts w:cs="Arial"/>
          <w:sz w:val="24"/>
          <w:szCs w:val="24"/>
          <w:lang w:val="es-ES" w:eastAsia="es-ES"/>
        </w:rPr>
        <w:t>La contraprestación por el uso de ductos y postes d</w:t>
      </w:r>
      <w:r w:rsidRPr="00B72FF2">
        <w:rPr>
          <w:rFonts w:eastAsia="Arial" w:cs="Arial"/>
          <w:sz w:val="24"/>
          <w:szCs w:val="24"/>
        </w:rPr>
        <w:t>e propiedad municipal para el despliegue de sus redes,</w:t>
      </w:r>
      <w:r w:rsidR="00A464D6">
        <w:rPr>
          <w:rFonts w:eastAsia="Arial" w:cs="Arial"/>
          <w:sz w:val="24"/>
          <w:szCs w:val="24"/>
        </w:rPr>
        <w:t xml:space="preserve"> se calculará de acuerdo a la siguiente metodología:</w:t>
      </w:r>
    </w:p>
    <w:p w14:paraId="194C3FB0" w14:textId="77777777" w:rsidR="003E25D4" w:rsidRPr="00335253" w:rsidRDefault="003E25D4" w:rsidP="003E25D4">
      <w:pPr>
        <w:spacing w:after="0" w:line="240" w:lineRule="auto"/>
        <w:rPr>
          <w:rFonts w:eastAsia="Arial" w:cs="Arial"/>
          <w:sz w:val="24"/>
          <w:szCs w:val="24"/>
        </w:rPr>
      </w:pPr>
    </w:p>
    <w:p w14:paraId="1D3403E7" w14:textId="77777777" w:rsidR="003E25D4" w:rsidRPr="00335253" w:rsidRDefault="003E25D4" w:rsidP="003E25D4">
      <w:pPr>
        <w:spacing w:after="0" w:line="240" w:lineRule="auto"/>
        <w:rPr>
          <w:rFonts w:eastAsia="Arial" w:cs="Arial"/>
          <w:sz w:val="24"/>
          <w:szCs w:val="24"/>
        </w:rPr>
      </w:pPr>
      <w:r w:rsidRPr="00335253">
        <w:rPr>
          <w:rFonts w:eastAsia="Arial" w:cs="Arial"/>
          <w:sz w:val="24"/>
          <w:szCs w:val="24"/>
        </w:rPr>
        <w:t>Para la definición del valor</w:t>
      </w:r>
      <w:r>
        <w:rPr>
          <w:rFonts w:eastAsia="Arial" w:cs="Arial"/>
          <w:sz w:val="24"/>
          <w:szCs w:val="24"/>
        </w:rPr>
        <w:t xml:space="preserve"> anual </w:t>
      </w:r>
      <w:r w:rsidRPr="00335253">
        <w:rPr>
          <w:rFonts w:eastAsia="Arial" w:cs="Arial"/>
          <w:sz w:val="24"/>
          <w:szCs w:val="24"/>
        </w:rPr>
        <w:t>máximo del arrendamiento en postes y ductos por servicio, se aplicará la siguiente ecuación:</w:t>
      </w:r>
    </w:p>
    <w:p w14:paraId="6F867AE6" w14:textId="77777777" w:rsidR="003E25D4" w:rsidRPr="00335253" w:rsidRDefault="003E25D4" w:rsidP="003E25D4">
      <w:pPr>
        <w:spacing w:after="0" w:line="240" w:lineRule="auto"/>
        <w:rPr>
          <w:rFonts w:eastAsia="Arial" w:cs="Arial"/>
          <w:sz w:val="24"/>
          <w:szCs w:val="24"/>
        </w:rPr>
      </w:pPr>
    </w:p>
    <w:p w14:paraId="1525BC6C" w14:textId="77777777" w:rsidR="003E25D4" w:rsidRPr="00335253" w:rsidRDefault="003E25D4" w:rsidP="003E25D4">
      <w:pPr>
        <w:rPr>
          <w:rFonts w:cs="Arial"/>
        </w:rPr>
      </w:pPr>
      <m:oMathPara>
        <m:oMath>
          <m:r>
            <w:rPr>
              <w:rFonts w:ascii="Cambria Math" w:hAnsi="Cambria Math" w:cs="Arial"/>
            </w:rPr>
            <m:t>VAA=</m:t>
          </m:r>
          <m:d>
            <m:dPr>
              <m:ctrlPr>
                <w:ins w:id="1" w:author="Secretaria de Concejo" w:date="2020-12-08T18:09:00Z">
                  <w:rPr>
                    <w:rFonts w:ascii="Cambria Math" w:hAnsi="Cambria Math" w:cs="Arial"/>
                    <w:i/>
                  </w:rPr>
                </w:ins>
              </m:ctrlPr>
            </m:dPr>
            <m:e>
              <m:r>
                <w:rPr>
                  <w:rFonts w:ascii="Cambria Math" w:hAnsi="Cambria Math" w:cs="Arial"/>
                </w:rPr>
                <m:t>VRI+VAOM</m:t>
              </m:r>
            </m:e>
          </m:d>
          <m:r>
            <w:rPr>
              <w:rFonts w:ascii="Cambria Math" w:hAnsi="Cambria Math" w:cs="Arial"/>
            </w:rPr>
            <m:t>*(</m:t>
          </m:r>
          <m:f>
            <m:fPr>
              <m:ctrlPr>
                <w:ins w:id="2" w:author="Secretaria de Concejo" w:date="2020-12-08T18:09:00Z">
                  <w:rPr>
                    <w:rFonts w:ascii="Cambria Math" w:eastAsiaTheme="minorHAnsi" w:hAnsi="Cambria Math" w:cs="Arial"/>
                    <w:i/>
                    <w:lang w:eastAsia="en-US"/>
                  </w:rPr>
                </w:ins>
              </m:ctrlPr>
            </m:fPr>
            <m:num>
              <m:r>
                <w:rPr>
                  <w:rFonts w:ascii="Cambria Math" w:hAnsi="Cambria Math" w:cs="Arial"/>
                </w:rPr>
                <m:t>Ue</m:t>
              </m:r>
            </m:num>
            <m:den>
              <m:r>
                <w:rPr>
                  <w:rFonts w:ascii="Cambria Math" w:hAnsi="Cambria Math" w:cs="Arial"/>
                </w:rPr>
                <m:t>Uo</m:t>
              </m:r>
            </m:den>
          </m:f>
          <m:r>
            <w:rPr>
              <w:rFonts w:ascii="Cambria Math" w:hAnsi="Cambria Math" w:cs="Arial"/>
            </w:rPr>
            <m:t>)</m:t>
          </m:r>
        </m:oMath>
      </m:oMathPara>
    </w:p>
    <w:p w14:paraId="63BA403E" w14:textId="77777777" w:rsidR="003E25D4" w:rsidRPr="00335253" w:rsidRDefault="003E25D4" w:rsidP="003E25D4">
      <w:pPr>
        <w:rPr>
          <w:sz w:val="24"/>
          <w:szCs w:val="24"/>
        </w:rPr>
      </w:pPr>
      <w:r w:rsidRPr="00335253">
        <w:rPr>
          <w:sz w:val="24"/>
          <w:szCs w:val="24"/>
        </w:rPr>
        <w:t>Para calcular el valor de retorno de la inversión se utiliza la ecuación:</w:t>
      </w:r>
    </w:p>
    <w:p w14:paraId="7B3F6F86" w14:textId="77777777" w:rsidR="003E25D4" w:rsidRPr="00335253" w:rsidRDefault="003E25D4" w:rsidP="003E25D4">
      <w:pPr>
        <w:rPr>
          <w:rFonts w:eastAsiaTheme="minorEastAsia"/>
        </w:rPr>
      </w:pPr>
      <m:oMathPara>
        <m:oMath>
          <m:r>
            <w:rPr>
              <w:rFonts w:ascii="Cambria Math" w:hAnsi="Cambria Math"/>
            </w:rPr>
            <m:t>VRI=I[</m:t>
          </m:r>
          <m:f>
            <m:fPr>
              <m:ctrlPr>
                <w:ins w:id="3" w:author="Secretaria de Concejo" w:date="2020-12-08T18:09:00Z">
                  <w:rPr>
                    <w:rFonts w:ascii="Cambria Math" w:eastAsiaTheme="minorHAnsi" w:hAnsi="Cambria Math" w:cstheme="minorBidi"/>
                    <w:i/>
                    <w:lang w:eastAsia="en-US"/>
                  </w:rPr>
                </w:ins>
              </m:ctrlPr>
            </m:fPr>
            <m:num>
              <m:r>
                <w:rPr>
                  <w:rFonts w:ascii="Cambria Math" w:hAnsi="Cambria Math"/>
                </w:rPr>
                <m:t>WACC</m:t>
              </m:r>
            </m:num>
            <m:den>
              <m:sSup>
                <m:sSupPr>
                  <m:ctrlPr>
                    <w:ins w:id="4" w:author="Secretaria de Concejo" w:date="2020-12-08T18:09:00Z">
                      <w:rPr>
                        <w:rFonts w:ascii="Cambria Math" w:eastAsiaTheme="minorHAnsi" w:hAnsi="Cambria Math" w:cstheme="minorBidi"/>
                        <w:i/>
                        <w:lang w:eastAsia="en-US"/>
                      </w:rPr>
                    </w:ins>
                  </m:ctrlPr>
                </m:sSupPr>
                <m:e>
                  <m:r>
                    <w:rPr>
                      <w:rFonts w:ascii="Cambria Math" w:hAnsi="Cambria Math"/>
                    </w:rPr>
                    <m:t>1-(1+WACC)</m:t>
                  </m:r>
                </m:e>
                <m:sup>
                  <m:r>
                    <w:rPr>
                      <w:rFonts w:ascii="Cambria Math" w:eastAsiaTheme="minorHAnsi" w:hAnsi="Cambria Math"/>
                      <w:lang w:eastAsia="en-US"/>
                    </w:rPr>
                    <m:t>-</m:t>
                  </m:r>
                  <m:r>
                    <w:rPr>
                      <w:rFonts w:ascii="Cambria Math" w:hAnsi="Cambria Math"/>
                    </w:rPr>
                    <m:t>n</m:t>
                  </m:r>
                </m:sup>
              </m:sSup>
            </m:den>
          </m:f>
          <m:r>
            <w:rPr>
              <w:rFonts w:ascii="Cambria Math" w:hAnsi="Cambria Math"/>
            </w:rPr>
            <m:t>]</m:t>
          </m:r>
        </m:oMath>
      </m:oMathPara>
    </w:p>
    <w:p w14:paraId="4BA66230" w14:textId="77777777" w:rsidR="003E25D4" w:rsidRPr="00335253" w:rsidRDefault="003E25D4" w:rsidP="003E25D4">
      <w:pPr>
        <w:spacing w:line="240" w:lineRule="auto"/>
        <w:rPr>
          <w:rFonts w:eastAsiaTheme="minorEastAsia"/>
          <w:sz w:val="24"/>
          <w:szCs w:val="24"/>
        </w:rPr>
      </w:pPr>
      <w:r w:rsidRPr="00335253">
        <w:rPr>
          <w:rFonts w:eastAsiaTheme="minorEastAsia"/>
          <w:sz w:val="24"/>
          <w:szCs w:val="24"/>
        </w:rPr>
        <w:t>Para el cálculo de costos administrativos, operativos y de mantenimiento se lo hace mediante aplicación de la ecuación:</w:t>
      </w:r>
    </w:p>
    <w:p w14:paraId="4911A4AD" w14:textId="77777777" w:rsidR="003E25D4" w:rsidRPr="00335253" w:rsidRDefault="003E25D4" w:rsidP="003E25D4">
      <m:oMathPara>
        <m:oMath>
          <m:r>
            <w:rPr>
              <w:rFonts w:ascii="Cambria Math" w:hAnsi="Cambria Math"/>
            </w:rPr>
            <m:t>VAOM=P%*VRI</m:t>
          </m:r>
        </m:oMath>
      </m:oMathPara>
    </w:p>
    <w:p w14:paraId="46F89661" w14:textId="77777777" w:rsidR="00EA59D6" w:rsidRPr="00B72FF2" w:rsidRDefault="003E25D4" w:rsidP="00EA59D6">
      <w:pPr>
        <w:spacing w:after="0" w:line="240" w:lineRule="auto"/>
        <w:rPr>
          <w:sz w:val="24"/>
          <w:szCs w:val="24"/>
        </w:rPr>
      </w:pPr>
      <w:r w:rsidRPr="00335253">
        <w:rPr>
          <w:rFonts w:eastAsia="Arial" w:cs="Arial"/>
          <w:sz w:val="24"/>
          <w:szCs w:val="24"/>
        </w:rPr>
        <w:t>El valor a cancelar por el uso de ductos y postes</w:t>
      </w:r>
      <w:r w:rsidR="00EA59D6">
        <w:rPr>
          <w:rFonts w:eastAsia="Arial" w:cs="Arial"/>
          <w:sz w:val="24"/>
          <w:szCs w:val="24"/>
        </w:rPr>
        <w:t>,</w:t>
      </w:r>
      <w:r w:rsidRPr="00335253">
        <w:rPr>
          <w:rFonts w:eastAsia="Arial" w:cs="Arial"/>
          <w:sz w:val="24"/>
          <w:szCs w:val="24"/>
        </w:rPr>
        <w:t xml:space="preserve"> será el monto máximo permitido a cobrar en la normativa emitida por el ente nacional rector de las telecomunicaciones</w:t>
      </w:r>
      <w:r w:rsidR="00EA59D6">
        <w:rPr>
          <w:rFonts w:eastAsia="Arial" w:cs="Arial"/>
          <w:sz w:val="24"/>
          <w:szCs w:val="24"/>
        </w:rPr>
        <w:t xml:space="preserve">, es decir, </w:t>
      </w:r>
      <w:r w:rsidR="00EA59D6" w:rsidRPr="00B72FF2">
        <w:rPr>
          <w:rFonts w:eastAsia="Garamond" w:cs="Arial"/>
          <w:sz w:val="24"/>
          <w:szCs w:val="24"/>
        </w:rPr>
        <w:t xml:space="preserve">conforme lo indicado en el Acuerdo Ministerial </w:t>
      </w:r>
      <w:r w:rsidR="00EA59D6">
        <w:rPr>
          <w:rFonts w:eastAsia="Garamond" w:cs="Arial"/>
          <w:sz w:val="24"/>
          <w:szCs w:val="24"/>
        </w:rPr>
        <w:t xml:space="preserve">No. </w:t>
      </w:r>
      <w:r w:rsidR="00EA59D6" w:rsidRPr="00B72FF2">
        <w:rPr>
          <w:rFonts w:eastAsia="Garamond" w:cs="Arial"/>
          <w:sz w:val="24"/>
          <w:szCs w:val="24"/>
        </w:rPr>
        <w:t xml:space="preserve">017, el valor de </w:t>
      </w:r>
      <w:r w:rsidR="00EA59D6" w:rsidRPr="00B72FF2">
        <w:rPr>
          <w:sz w:val="24"/>
          <w:szCs w:val="24"/>
        </w:rPr>
        <w:t>USD $3.71 (ducto x metro, anual) por el uso de ductos y el valor USD $8.83 (por proveedor, anual) por el uso de postes.</w:t>
      </w:r>
    </w:p>
    <w:p w14:paraId="44E76780" w14:textId="025BA3E0" w:rsidR="003E25D4" w:rsidRPr="00335253" w:rsidRDefault="003E25D4" w:rsidP="003E25D4">
      <w:pPr>
        <w:spacing w:after="0" w:line="240" w:lineRule="auto"/>
        <w:rPr>
          <w:rFonts w:eastAsia="Arial" w:cs="Arial"/>
          <w:sz w:val="24"/>
          <w:szCs w:val="24"/>
        </w:rPr>
      </w:pPr>
    </w:p>
    <w:p w14:paraId="7FC76C5C" w14:textId="77777777" w:rsidR="003E25D4" w:rsidRPr="00335253" w:rsidRDefault="003E25D4" w:rsidP="003E25D4">
      <w:pPr>
        <w:spacing w:after="0" w:line="240" w:lineRule="auto"/>
        <w:rPr>
          <w:rFonts w:eastAsia="Arial" w:cs="Arial"/>
          <w:sz w:val="24"/>
          <w:szCs w:val="24"/>
        </w:rPr>
      </w:pPr>
      <w:r w:rsidRPr="00335253">
        <w:rPr>
          <w:rFonts w:eastAsia="Arial" w:cs="Arial"/>
          <w:sz w:val="24"/>
          <w:szCs w:val="24"/>
        </w:rPr>
        <w:t>Lo recaudado de la contraprestación por uso de ductos y postes municipales, será invertida en la construcción de infraestructura civil subterránea de telecomunicaciones y el mejoramiento del espacio público.</w:t>
      </w:r>
    </w:p>
    <w:p w14:paraId="3ECA9795" w14:textId="77777777" w:rsidR="003E25D4" w:rsidRDefault="003E25D4" w:rsidP="009D0686">
      <w:pPr>
        <w:spacing w:after="0" w:line="240" w:lineRule="auto"/>
        <w:rPr>
          <w:rFonts w:eastAsia="Arial" w:cs="Arial"/>
          <w:sz w:val="24"/>
          <w:szCs w:val="24"/>
        </w:rPr>
      </w:pPr>
    </w:p>
    <w:p w14:paraId="3A9EE12E" w14:textId="77777777" w:rsidR="009D0686" w:rsidRPr="00EE29EC" w:rsidRDefault="009D0686" w:rsidP="00EE29EC">
      <w:pPr>
        <w:spacing w:after="0" w:line="240" w:lineRule="auto"/>
        <w:rPr>
          <w:rFonts w:eastAsia="Garamond" w:cs="Arial"/>
          <w:sz w:val="24"/>
          <w:szCs w:val="24"/>
        </w:rPr>
      </w:pPr>
      <w:r w:rsidRPr="00EE29EC">
        <w:rPr>
          <w:rFonts w:cs="Arial"/>
          <w:b/>
          <w:sz w:val="24"/>
          <w:szCs w:val="24"/>
          <w:lang w:val="es-ES" w:eastAsia="es-ES"/>
        </w:rPr>
        <w:t>Sujeto</w:t>
      </w:r>
      <w:r w:rsidRPr="00EE29EC">
        <w:rPr>
          <w:rFonts w:eastAsia="Garamond" w:cs="Arial"/>
          <w:sz w:val="24"/>
          <w:szCs w:val="24"/>
        </w:rPr>
        <w:t xml:space="preserve"> </w:t>
      </w:r>
      <w:r w:rsidRPr="00EE29EC">
        <w:rPr>
          <w:rFonts w:eastAsia="Garamond" w:cs="Arial"/>
          <w:b/>
          <w:sz w:val="24"/>
          <w:szCs w:val="24"/>
        </w:rPr>
        <w:t>Activo:</w:t>
      </w:r>
      <w:r w:rsidRPr="00EE29EC">
        <w:rPr>
          <w:rFonts w:eastAsia="Garamond" w:cs="Arial"/>
          <w:sz w:val="24"/>
          <w:szCs w:val="24"/>
        </w:rPr>
        <w:t xml:space="preserve"> El sujeto activo de este tributo es el Municipio del Distrito Metropolitano de Quito, a través de la Empresa Pública Metropolitana de Movilidad y Obras Públicas.</w:t>
      </w:r>
    </w:p>
    <w:p w14:paraId="3CA7CBD5" w14:textId="77777777" w:rsidR="00CE65B1" w:rsidRDefault="00CE65B1" w:rsidP="00CE65B1">
      <w:pPr>
        <w:spacing w:after="0" w:line="240" w:lineRule="auto"/>
        <w:rPr>
          <w:rFonts w:eastAsia="Garamond" w:cs="Arial"/>
          <w:b/>
          <w:sz w:val="24"/>
          <w:szCs w:val="24"/>
        </w:rPr>
      </w:pPr>
    </w:p>
    <w:p w14:paraId="12ED3E4F" w14:textId="4CDCEFDF" w:rsidR="009D0686" w:rsidRDefault="009D0686" w:rsidP="00CE65B1">
      <w:pPr>
        <w:spacing w:after="0" w:line="240" w:lineRule="auto"/>
        <w:rPr>
          <w:rFonts w:eastAsia="Garamond" w:cs="Arial"/>
          <w:sz w:val="24"/>
          <w:szCs w:val="24"/>
        </w:rPr>
      </w:pPr>
      <w:r w:rsidRPr="00CE65B1">
        <w:rPr>
          <w:rFonts w:eastAsia="Garamond" w:cs="Arial"/>
          <w:b/>
          <w:sz w:val="24"/>
          <w:szCs w:val="24"/>
        </w:rPr>
        <w:t>Sujeto Pasivo:</w:t>
      </w:r>
      <w:r w:rsidRPr="00CE65B1">
        <w:rPr>
          <w:rFonts w:eastAsia="Garamond" w:cs="Arial"/>
          <w:sz w:val="24"/>
          <w:szCs w:val="24"/>
        </w:rPr>
        <w:t xml:space="preserve"> Es la persona natural o jurídica, prestadora de servicio que ocupen los ductos y postes de propiedad municipal, que está obligada al cumplimiento de la prestación tributaria como contribuyente.</w:t>
      </w:r>
    </w:p>
    <w:p w14:paraId="52EB1AC6" w14:textId="77777777" w:rsidR="00CE65B1" w:rsidRPr="00CE65B1" w:rsidRDefault="00CE65B1" w:rsidP="00CE65B1">
      <w:pPr>
        <w:spacing w:after="0" w:line="240" w:lineRule="auto"/>
        <w:rPr>
          <w:rFonts w:eastAsia="Garamond" w:cs="Arial"/>
          <w:sz w:val="24"/>
          <w:szCs w:val="24"/>
        </w:rPr>
      </w:pPr>
    </w:p>
    <w:p w14:paraId="60AD5AE6" w14:textId="77777777" w:rsidR="00CE65B1" w:rsidRPr="00335253" w:rsidRDefault="00CE65B1" w:rsidP="00CE65B1">
      <w:pPr>
        <w:spacing w:after="0" w:line="240" w:lineRule="auto"/>
        <w:rPr>
          <w:rFonts w:eastAsia="Garamond" w:cs="Arial"/>
          <w:sz w:val="24"/>
          <w:szCs w:val="24"/>
        </w:rPr>
      </w:pPr>
      <w:r w:rsidRPr="00335253">
        <w:rPr>
          <w:rFonts w:eastAsia="Garamond" w:cs="Arial"/>
          <w:b/>
          <w:sz w:val="24"/>
          <w:szCs w:val="24"/>
        </w:rPr>
        <w:t>Tasa por el uso de ductos y postes municipales.-</w:t>
      </w:r>
      <w:r w:rsidRPr="00335253">
        <w:rPr>
          <w:rFonts w:eastAsia="Garamond" w:cs="Arial"/>
          <w:bCs/>
          <w:sz w:val="24"/>
          <w:szCs w:val="24"/>
        </w:rPr>
        <w:t xml:space="preserve"> El prestador de servicios de telecomunicaciones pagará una contraprestación al Municipio de Quito por el uso de bienes públicos de uso público</w:t>
      </w:r>
      <w:r>
        <w:rPr>
          <w:rFonts w:eastAsia="Garamond" w:cs="Arial"/>
          <w:bCs/>
          <w:sz w:val="24"/>
          <w:szCs w:val="24"/>
        </w:rPr>
        <w:t xml:space="preserve"> y afectados al servicio público</w:t>
      </w:r>
      <w:r w:rsidRPr="00335253">
        <w:rPr>
          <w:rFonts w:eastAsia="Garamond" w:cs="Arial"/>
          <w:bCs/>
          <w:sz w:val="24"/>
          <w:szCs w:val="24"/>
        </w:rPr>
        <w:t>,como ductos y postes municipales, para la prestación de los servicios de telecomunicaciones</w:t>
      </w:r>
      <w:r w:rsidRPr="00335253">
        <w:rPr>
          <w:rFonts w:eastAsia="Garamond" w:cs="Arial"/>
          <w:sz w:val="24"/>
          <w:szCs w:val="24"/>
        </w:rPr>
        <w:t xml:space="preserve">, conforme lo declarado en la LMU 40-B. </w:t>
      </w:r>
    </w:p>
    <w:p w14:paraId="75851320" w14:textId="77777777" w:rsidR="00CE65B1" w:rsidRPr="00335253" w:rsidRDefault="00CE65B1" w:rsidP="00CE65B1">
      <w:pPr>
        <w:spacing w:after="0" w:line="240" w:lineRule="auto"/>
        <w:rPr>
          <w:rFonts w:eastAsia="Garamond" w:cs="Arial"/>
          <w:sz w:val="24"/>
          <w:szCs w:val="24"/>
        </w:rPr>
      </w:pPr>
    </w:p>
    <w:p w14:paraId="0D3BB035" w14:textId="79B13D71" w:rsidR="00CE65B1" w:rsidRDefault="00CE65B1" w:rsidP="00CE65B1">
      <w:pPr>
        <w:spacing w:after="0" w:line="240" w:lineRule="auto"/>
        <w:rPr>
          <w:rFonts w:eastAsia="Garamond" w:cs="Arial"/>
          <w:sz w:val="24"/>
          <w:szCs w:val="24"/>
        </w:rPr>
      </w:pPr>
      <w:r w:rsidRPr="00335253">
        <w:rPr>
          <w:rFonts w:eastAsia="Garamond" w:cs="Arial"/>
          <w:sz w:val="24"/>
          <w:szCs w:val="24"/>
        </w:rPr>
        <w:t xml:space="preserve">Esta tasa se pagará de forma anual de conformidad con la obtención y/o renovación de la LMU 40-B. </w:t>
      </w:r>
    </w:p>
    <w:p w14:paraId="2374112D" w14:textId="77777777" w:rsidR="00CE65B1" w:rsidRPr="00335253" w:rsidRDefault="00CE65B1" w:rsidP="00CE65B1">
      <w:pPr>
        <w:spacing w:after="0" w:line="240" w:lineRule="auto"/>
        <w:rPr>
          <w:rFonts w:eastAsia="Garamond" w:cs="Arial"/>
          <w:b/>
          <w:sz w:val="24"/>
          <w:szCs w:val="24"/>
        </w:rPr>
      </w:pPr>
      <w:r w:rsidRPr="00335253">
        <w:rPr>
          <w:rFonts w:eastAsia="Garamond" w:cs="Arial"/>
          <w:b/>
          <w:sz w:val="24"/>
          <w:szCs w:val="24"/>
        </w:rPr>
        <w:t xml:space="preserve">Artículo III.5.XX.- Excenciones.- </w:t>
      </w:r>
      <w:r w:rsidRPr="00335253">
        <w:rPr>
          <w:rFonts w:eastAsia="Arial" w:cs="Arial"/>
          <w:sz w:val="24"/>
          <w:szCs w:val="24"/>
        </w:rPr>
        <w:t>Estarán exentos del pago de la contraprestación por uso de ductos y postes municipales, la</w:t>
      </w:r>
      <w:r w:rsidRPr="00335253">
        <w:rPr>
          <w:rFonts w:eastAsia="Arial" w:cs="Arial"/>
          <w:color w:val="000000"/>
          <w:sz w:val="24"/>
          <w:szCs w:val="24"/>
        </w:rPr>
        <w:t xml:space="preserve">s empresas públicas que desplieguen sus redes de servicio por bienes de dominio público de uso público y afectados al servicio público del Distrito Metropolitano de Quito, de acuerdo con lo indicado en la Disposición Octava de la Ley Orgánica de Empresas Públicas. </w:t>
      </w:r>
    </w:p>
    <w:p w14:paraId="5C23A46A" w14:textId="68CCB3C4" w:rsidR="009D0686" w:rsidRDefault="009D0686" w:rsidP="00CE65B1">
      <w:pPr>
        <w:spacing w:after="0" w:line="240" w:lineRule="auto"/>
        <w:rPr>
          <w:rFonts w:eastAsia="Garamond" w:cs="Arial"/>
          <w:sz w:val="24"/>
          <w:szCs w:val="24"/>
        </w:rPr>
      </w:pPr>
    </w:p>
    <w:p w14:paraId="1FB5AFC8" w14:textId="77777777" w:rsidR="009D0686" w:rsidRPr="003F6588" w:rsidRDefault="009D0686" w:rsidP="003F6588">
      <w:pPr>
        <w:pStyle w:val="Prrafodelista"/>
        <w:numPr>
          <w:ilvl w:val="0"/>
          <w:numId w:val="38"/>
        </w:numPr>
        <w:shd w:val="clear" w:color="auto" w:fill="D9D9D9" w:themeFill="background1" w:themeFillShade="D9"/>
        <w:spacing w:after="0" w:line="240" w:lineRule="auto"/>
        <w:rPr>
          <w:rFonts w:cs="Arial"/>
          <w:sz w:val="24"/>
          <w:szCs w:val="24"/>
          <w:lang w:val="es-ES" w:eastAsia="es-ES"/>
        </w:rPr>
      </w:pPr>
      <w:r w:rsidRPr="003F6588">
        <w:rPr>
          <w:rFonts w:cs="Arial"/>
          <w:b/>
          <w:sz w:val="28"/>
          <w:szCs w:val="28"/>
          <w:lang w:val="es-ES"/>
        </w:rPr>
        <w:t>CONCLUSIÓN</w:t>
      </w:r>
    </w:p>
    <w:p w14:paraId="1825480D" w14:textId="77777777" w:rsidR="009D0686" w:rsidRDefault="009D0686" w:rsidP="009D0686">
      <w:pPr>
        <w:spacing w:after="0" w:line="240" w:lineRule="auto"/>
        <w:rPr>
          <w:rFonts w:cs="Arial"/>
          <w:sz w:val="24"/>
          <w:szCs w:val="24"/>
          <w:lang w:val="es-ES" w:eastAsia="es-ES"/>
        </w:rPr>
      </w:pPr>
    </w:p>
    <w:p w14:paraId="6949DDA2" w14:textId="376A36DA" w:rsidR="009D0686" w:rsidRDefault="009D0686" w:rsidP="009D0686">
      <w:pPr>
        <w:spacing w:after="0" w:line="240" w:lineRule="auto"/>
        <w:rPr>
          <w:rFonts w:eastAsia="Garamond" w:cs="Arial"/>
          <w:sz w:val="24"/>
          <w:szCs w:val="24"/>
        </w:rPr>
      </w:pPr>
      <w:r>
        <w:rPr>
          <w:rFonts w:cs="Arial"/>
          <w:noProof/>
          <w:sz w:val="24"/>
          <w:szCs w:val="24"/>
        </w:rPr>
        <w:t>La Secretarí</w:t>
      </w:r>
      <w:r w:rsidRPr="00E902A0">
        <w:rPr>
          <w:rFonts w:cs="Arial"/>
          <w:noProof/>
          <w:sz w:val="24"/>
          <w:szCs w:val="24"/>
        </w:rPr>
        <w:t xml:space="preserve">a de </w:t>
      </w:r>
      <w:r>
        <w:rPr>
          <w:rFonts w:cs="Arial"/>
          <w:noProof/>
          <w:sz w:val="24"/>
          <w:szCs w:val="24"/>
        </w:rPr>
        <w:t>Territorio Hábitat y Vivienda</w:t>
      </w:r>
      <w:r w:rsidRPr="00E902A0">
        <w:rPr>
          <w:rFonts w:cs="Arial"/>
          <w:noProof/>
          <w:sz w:val="24"/>
          <w:szCs w:val="24"/>
        </w:rPr>
        <w:t>,</w:t>
      </w:r>
      <w:r>
        <w:rPr>
          <w:rFonts w:cs="Arial"/>
          <w:noProof/>
          <w:sz w:val="24"/>
          <w:szCs w:val="24"/>
        </w:rPr>
        <w:t xml:space="preserve"> entidad responsable de </w:t>
      </w:r>
      <w:r w:rsidRPr="00FC3759">
        <w:rPr>
          <w:rFonts w:cs="Arial"/>
          <w:noProof/>
          <w:sz w:val="24"/>
          <w:szCs w:val="24"/>
        </w:rPr>
        <w:t>la planificación</w:t>
      </w:r>
      <w:r>
        <w:rPr>
          <w:rFonts w:cs="Arial"/>
          <w:noProof/>
          <w:sz w:val="24"/>
          <w:szCs w:val="24"/>
        </w:rPr>
        <w:t xml:space="preserve"> operativa territorial</w:t>
      </w:r>
      <w:r w:rsidRPr="00FC3759">
        <w:rPr>
          <w:rFonts w:cs="Arial"/>
          <w:noProof/>
          <w:sz w:val="24"/>
          <w:szCs w:val="24"/>
        </w:rPr>
        <w:t xml:space="preserve"> y </w:t>
      </w:r>
      <w:r>
        <w:rPr>
          <w:rFonts w:cs="Arial"/>
          <w:noProof/>
          <w:sz w:val="24"/>
          <w:szCs w:val="24"/>
        </w:rPr>
        <w:t xml:space="preserve">la </w:t>
      </w:r>
      <w:r w:rsidRPr="00FC3759">
        <w:rPr>
          <w:rFonts w:cs="Arial"/>
          <w:noProof/>
          <w:sz w:val="24"/>
          <w:szCs w:val="24"/>
        </w:rPr>
        <w:t xml:space="preserve">regulación relacionada con el uso, gestión y aprovechamiento de los bienes de dominio público, </w:t>
      </w:r>
      <w:r>
        <w:rPr>
          <w:rFonts w:cs="Arial"/>
          <w:noProof/>
          <w:sz w:val="24"/>
          <w:szCs w:val="24"/>
        </w:rPr>
        <w:t>de uso público y afectados al servicio público, con análisis y fundamento en lo establecido en el presente informe, emite pronunciamiento favorable para la emisión de la “</w:t>
      </w:r>
      <w:r w:rsidRPr="0078196C">
        <w:rPr>
          <w:rFonts w:eastAsia="Garamond" w:cs="Arial"/>
          <w:i/>
          <w:sz w:val="24"/>
          <w:szCs w:val="24"/>
        </w:rPr>
        <w:t>Licencia Metropolitana Urbanística para la Construcción e Instalación de Infraestructura Física (LMU 40-A)</w:t>
      </w:r>
      <w:r>
        <w:rPr>
          <w:rFonts w:eastAsia="Garamond" w:cs="Arial"/>
          <w:sz w:val="24"/>
          <w:szCs w:val="24"/>
        </w:rPr>
        <w:t xml:space="preserve">” </w:t>
      </w:r>
      <w:r w:rsidRPr="00FC3759">
        <w:rPr>
          <w:rFonts w:eastAsia="Garamond" w:cs="Arial"/>
          <w:sz w:val="24"/>
          <w:szCs w:val="24"/>
        </w:rPr>
        <w:t xml:space="preserve">y </w:t>
      </w:r>
      <w:r>
        <w:rPr>
          <w:rFonts w:eastAsia="Garamond" w:cs="Arial"/>
          <w:sz w:val="24"/>
          <w:szCs w:val="24"/>
        </w:rPr>
        <w:t>la “</w:t>
      </w:r>
      <w:r w:rsidRPr="0078196C">
        <w:rPr>
          <w:rFonts w:eastAsia="Garamond" w:cs="Arial"/>
          <w:i/>
          <w:sz w:val="24"/>
          <w:szCs w:val="24"/>
        </w:rPr>
        <w:t>Licencia Metropolitana Urbanística para el uso de bienes de dominio público por la infraestructura física y despliegue de redes de servicio (LMU 40-B)</w:t>
      </w:r>
      <w:r>
        <w:rPr>
          <w:rFonts w:eastAsia="Garamond" w:cs="Arial"/>
          <w:sz w:val="24"/>
          <w:szCs w:val="24"/>
        </w:rPr>
        <w:t>”.</w:t>
      </w:r>
    </w:p>
    <w:p w14:paraId="00C72BA8" w14:textId="459284BC" w:rsidR="001D5DAF" w:rsidRDefault="001D5DAF" w:rsidP="009D0686">
      <w:pPr>
        <w:spacing w:after="0" w:line="240" w:lineRule="auto"/>
        <w:rPr>
          <w:rFonts w:eastAsia="Garamond" w:cs="Arial"/>
          <w:sz w:val="24"/>
          <w:szCs w:val="24"/>
        </w:rPr>
      </w:pPr>
    </w:p>
    <w:p w14:paraId="20FAF677" w14:textId="59081F1C" w:rsidR="001D5DAF" w:rsidRPr="008224CF" w:rsidRDefault="001D5DAF" w:rsidP="009D0686">
      <w:pPr>
        <w:spacing w:after="0" w:line="240" w:lineRule="auto"/>
        <w:rPr>
          <w:rFonts w:eastAsia="Garamond" w:cs="Arial"/>
          <w:b/>
          <w:sz w:val="24"/>
          <w:szCs w:val="24"/>
          <w:lang w:val="es-ES"/>
        </w:rPr>
      </w:pPr>
      <w:r>
        <w:rPr>
          <w:rFonts w:eastAsia="Garamond" w:cs="Arial"/>
          <w:sz w:val="24"/>
          <w:szCs w:val="24"/>
        </w:rPr>
        <w:t>Para el planteamineto y emisión de las Licencias Metropolitanas LMU 40-A y LMU 40-B, se ha revisado el ordenamiento jurídico nacional, debido a que como es un sector estratégico</w:t>
      </w:r>
      <w:r w:rsidR="005A0E8A">
        <w:rPr>
          <w:rFonts w:eastAsia="Garamond" w:cs="Arial"/>
          <w:sz w:val="24"/>
          <w:szCs w:val="24"/>
        </w:rPr>
        <w:t>,</w:t>
      </w:r>
      <w:r>
        <w:rPr>
          <w:rFonts w:eastAsia="Garamond" w:cs="Arial"/>
          <w:sz w:val="24"/>
          <w:szCs w:val="24"/>
        </w:rPr>
        <w:t xml:space="preserve"> el Ministerio de Telecomunicaciones y de la Sociedad de la Información ha emitido varios instrumentos</w:t>
      </w:r>
      <w:r w:rsidR="005A0E8A">
        <w:rPr>
          <w:rFonts w:eastAsia="Garamond" w:cs="Arial"/>
          <w:sz w:val="24"/>
          <w:szCs w:val="24"/>
        </w:rPr>
        <w:t xml:space="preserve"> normativos, </w:t>
      </w:r>
      <w:r>
        <w:rPr>
          <w:rFonts w:eastAsia="Garamond" w:cs="Arial"/>
          <w:sz w:val="24"/>
          <w:szCs w:val="24"/>
        </w:rPr>
        <w:t xml:space="preserve">para los Gobiernos Autónomos Descentralizados.  </w:t>
      </w:r>
    </w:p>
    <w:p w14:paraId="51C8718F" w14:textId="044EC3FA" w:rsidR="009D0686" w:rsidRPr="00FC3759" w:rsidRDefault="00670958" w:rsidP="009D0686">
      <w:pPr>
        <w:spacing w:after="0" w:line="240" w:lineRule="auto"/>
        <w:rPr>
          <w:rFonts w:eastAsia="Garamond" w:cs="Arial"/>
          <w:b/>
          <w:sz w:val="24"/>
          <w:szCs w:val="24"/>
          <w:lang w:val="es-ES"/>
        </w:rPr>
      </w:pPr>
      <w:r>
        <w:rPr>
          <w:rFonts w:cs="Arial"/>
          <w:noProof/>
          <w:lang w:val="es-ES" w:eastAsia="es-ES"/>
        </w:rPr>
        <w:drawing>
          <wp:anchor distT="0" distB="0" distL="114300" distR="114300" simplePos="0" relativeHeight="251658240" behindDoc="0" locked="0" layoutInCell="1" allowOverlap="1" wp14:anchorId="4A267B47" wp14:editId="49CC822A">
            <wp:simplePos x="0" y="0"/>
            <wp:positionH relativeFrom="column">
              <wp:posOffset>2299970</wp:posOffset>
            </wp:positionH>
            <wp:positionV relativeFrom="paragraph">
              <wp:posOffset>40005</wp:posOffset>
            </wp:positionV>
            <wp:extent cx="1154999" cy="899010"/>
            <wp:effectExtent l="0" t="0" r="0" b="0"/>
            <wp:wrapThrough wrapText="bothSides">
              <wp:wrapPolygon edited="0">
                <wp:start x="17822" y="0"/>
                <wp:lineTo x="8554" y="5037"/>
                <wp:lineTo x="4990" y="7327"/>
                <wp:lineTo x="0" y="15112"/>
                <wp:lineTo x="1069" y="21066"/>
                <wp:lineTo x="2851" y="21066"/>
                <wp:lineTo x="17822" y="20608"/>
                <wp:lineTo x="19604" y="16028"/>
                <wp:lineTo x="14614" y="15112"/>
                <wp:lineTo x="20317" y="12365"/>
                <wp:lineTo x="20673" y="11449"/>
                <wp:lineTo x="16752" y="7785"/>
                <wp:lineTo x="19248" y="0"/>
                <wp:lineTo x="17822"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9"/>
                    <a:stretch>
                      <a:fillRect/>
                    </a:stretch>
                  </pic:blipFill>
                  <pic:spPr>
                    <a:xfrm>
                      <a:off x="0" y="0"/>
                      <a:ext cx="1154999" cy="899010"/>
                    </a:xfrm>
                    <a:prstGeom prst="rect">
                      <a:avLst/>
                    </a:prstGeom>
                  </pic:spPr>
                </pic:pic>
              </a:graphicData>
            </a:graphic>
            <wp14:sizeRelH relativeFrom="page">
              <wp14:pctWidth>0</wp14:pctWidth>
            </wp14:sizeRelH>
            <wp14:sizeRelV relativeFrom="page">
              <wp14:pctHeight>0</wp14:pctHeight>
            </wp14:sizeRelV>
          </wp:anchor>
        </w:drawing>
      </w:r>
    </w:p>
    <w:p w14:paraId="11B94F66" w14:textId="5214D57B" w:rsidR="009D0686" w:rsidRDefault="009D0686" w:rsidP="009D0686">
      <w:pPr>
        <w:spacing w:line="276" w:lineRule="auto"/>
        <w:rPr>
          <w:rFonts w:cs="Arial"/>
          <w:noProof/>
        </w:rPr>
      </w:pPr>
    </w:p>
    <w:p w14:paraId="0D27A45F" w14:textId="77777777" w:rsidR="009D0686" w:rsidRPr="004545C2" w:rsidRDefault="009D0686" w:rsidP="009D0686">
      <w:pPr>
        <w:spacing w:line="276" w:lineRule="auto"/>
        <w:rPr>
          <w:rFonts w:cs="Arial"/>
          <w:noProof/>
        </w:rPr>
      </w:pPr>
    </w:p>
    <w:p w14:paraId="44D97959" w14:textId="77777777" w:rsidR="009D0686" w:rsidRPr="00DC311A" w:rsidRDefault="009D0686" w:rsidP="009D0686">
      <w:pPr>
        <w:spacing w:after="0" w:line="240" w:lineRule="auto"/>
        <w:jc w:val="center"/>
        <w:rPr>
          <w:rFonts w:ascii="Helvetica" w:hAnsi="Helvetica" w:cs="Helvetica"/>
          <w:sz w:val="24"/>
          <w:szCs w:val="24"/>
          <w:lang w:val="es-ES" w:eastAsia="es-ES"/>
        </w:rPr>
      </w:pPr>
    </w:p>
    <w:p w14:paraId="661124F2" w14:textId="77777777" w:rsidR="009D0686" w:rsidRPr="00DC311A" w:rsidRDefault="009D0686" w:rsidP="009D0686">
      <w:pPr>
        <w:tabs>
          <w:tab w:val="left" w:pos="7200"/>
        </w:tabs>
        <w:spacing w:after="0" w:line="240" w:lineRule="auto"/>
        <w:jc w:val="center"/>
        <w:rPr>
          <w:rFonts w:cs="Arial"/>
          <w:sz w:val="24"/>
          <w:szCs w:val="24"/>
          <w:lang w:val="es-ES" w:eastAsia="es-ES"/>
        </w:rPr>
      </w:pPr>
      <w:r>
        <w:rPr>
          <w:rFonts w:cs="Arial"/>
          <w:sz w:val="24"/>
          <w:szCs w:val="24"/>
          <w:lang w:val="es-ES" w:eastAsia="es-ES"/>
        </w:rPr>
        <w:t>Arq. Antonio Espinoza Barahona</w:t>
      </w:r>
    </w:p>
    <w:p w14:paraId="3AC33B0B" w14:textId="77777777" w:rsidR="009D0686" w:rsidRPr="00DC311A" w:rsidRDefault="009D0686" w:rsidP="009D0686">
      <w:pPr>
        <w:tabs>
          <w:tab w:val="left" w:pos="7200"/>
        </w:tabs>
        <w:spacing w:after="0" w:line="240" w:lineRule="auto"/>
        <w:jc w:val="center"/>
        <w:rPr>
          <w:rFonts w:cs="Arial"/>
          <w:b/>
          <w:sz w:val="24"/>
          <w:szCs w:val="24"/>
          <w:lang w:val="es-ES" w:eastAsia="es-ES"/>
        </w:rPr>
      </w:pPr>
      <w:r w:rsidRPr="00DC311A">
        <w:rPr>
          <w:rFonts w:cs="Arial"/>
          <w:b/>
          <w:sz w:val="24"/>
          <w:szCs w:val="24"/>
          <w:lang w:val="es-ES" w:eastAsia="es-ES"/>
        </w:rPr>
        <w:t>Director Metropolitano de Desarrollo Urbanístico</w:t>
      </w:r>
    </w:p>
    <w:p w14:paraId="6EBCFABF" w14:textId="77777777" w:rsidR="009D0686" w:rsidRPr="00DC311A" w:rsidRDefault="009D0686" w:rsidP="009D0686">
      <w:pPr>
        <w:tabs>
          <w:tab w:val="left" w:pos="7200"/>
        </w:tabs>
        <w:spacing w:after="0" w:line="240" w:lineRule="auto"/>
        <w:jc w:val="center"/>
        <w:rPr>
          <w:rFonts w:cs="Arial"/>
          <w:b/>
          <w:sz w:val="24"/>
          <w:szCs w:val="24"/>
          <w:lang w:val="es-ES" w:eastAsia="es-ES"/>
        </w:rPr>
      </w:pPr>
      <w:r w:rsidRPr="00DC311A">
        <w:rPr>
          <w:rFonts w:cs="Arial"/>
          <w:b/>
          <w:sz w:val="24"/>
          <w:szCs w:val="24"/>
          <w:lang w:val="es-ES" w:eastAsia="es-ES"/>
        </w:rPr>
        <w:t>Secretaría de Territorio, Hábitat y Vivienda</w:t>
      </w:r>
    </w:p>
    <w:p w14:paraId="62EC64D9" w14:textId="77777777" w:rsidR="009D0686" w:rsidRDefault="009D0686" w:rsidP="009D0686">
      <w:pPr>
        <w:spacing w:after="0" w:line="240" w:lineRule="auto"/>
        <w:jc w:val="left"/>
        <w:rPr>
          <w:rFonts w:ascii="Helvetica" w:hAnsi="Helvetica" w:cs="Helvetica"/>
          <w:sz w:val="14"/>
          <w:szCs w:val="14"/>
          <w:lang w:val="es-ES" w:eastAsia="es-ES"/>
        </w:rPr>
      </w:pPr>
    </w:p>
    <w:p w14:paraId="21E5D597" w14:textId="77777777" w:rsidR="009D0686" w:rsidRDefault="009D0686" w:rsidP="009D0686">
      <w:pPr>
        <w:spacing w:after="0" w:line="240" w:lineRule="auto"/>
        <w:jc w:val="left"/>
        <w:rPr>
          <w:rFonts w:ascii="Helvetica" w:hAnsi="Helvetica" w:cs="Helvetica"/>
          <w:sz w:val="14"/>
          <w:szCs w:val="14"/>
          <w:lang w:val="es-ES" w:eastAsia="es-ES"/>
        </w:rPr>
      </w:pPr>
    </w:p>
    <w:p w14:paraId="093FC5E5" w14:textId="77777777" w:rsidR="009D0686" w:rsidRDefault="009D0686" w:rsidP="009D0686">
      <w:pPr>
        <w:spacing w:after="0" w:line="240" w:lineRule="auto"/>
        <w:jc w:val="left"/>
        <w:rPr>
          <w:rFonts w:ascii="Helvetica" w:hAnsi="Helvetica" w:cs="Helvetica"/>
          <w:sz w:val="14"/>
          <w:szCs w:val="14"/>
          <w:lang w:val="es-ES" w:eastAsia="es-ES"/>
        </w:rPr>
      </w:pPr>
    </w:p>
    <w:p w14:paraId="6E9792F8" w14:textId="77777777" w:rsidR="009D0686" w:rsidRPr="00DC311A" w:rsidRDefault="009D0686" w:rsidP="009D0686">
      <w:pPr>
        <w:spacing w:after="0" w:line="240" w:lineRule="auto"/>
        <w:jc w:val="left"/>
        <w:rPr>
          <w:rFonts w:ascii="Helvetica" w:hAnsi="Helvetica" w:cs="Helvetica"/>
          <w:sz w:val="14"/>
          <w:szCs w:val="14"/>
          <w:lang w:val="es-ES" w:eastAsia="es-ES"/>
        </w:rPr>
      </w:pPr>
    </w:p>
    <w:p w14:paraId="47EE1773" w14:textId="77777777" w:rsidR="009D0686" w:rsidRPr="00DC311A" w:rsidRDefault="009D0686" w:rsidP="009D0686">
      <w:pPr>
        <w:spacing w:after="0" w:line="240" w:lineRule="auto"/>
        <w:jc w:val="left"/>
        <w:rPr>
          <w:rFonts w:ascii="Helvetica" w:hAnsi="Helvetica" w:cs="Helvetica"/>
          <w:sz w:val="14"/>
          <w:szCs w:val="14"/>
          <w:lang w:val="es-ES" w:eastAsia="es-ES"/>
        </w:rPr>
      </w:pPr>
    </w:p>
    <w:tbl>
      <w:tblPr>
        <w:tblW w:w="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391"/>
        <w:gridCol w:w="992"/>
        <w:gridCol w:w="1274"/>
      </w:tblGrid>
      <w:tr w:rsidR="009D0686" w:rsidRPr="00DC311A" w14:paraId="66693F1F" w14:textId="77777777" w:rsidTr="00104AC3">
        <w:trPr>
          <w:trHeight w:val="159"/>
        </w:trPr>
        <w:tc>
          <w:tcPr>
            <w:tcW w:w="1129" w:type="dxa"/>
            <w:shd w:val="clear" w:color="auto" w:fill="D9D9D9"/>
            <w:hideMark/>
          </w:tcPr>
          <w:p w14:paraId="14066B39" w14:textId="77777777" w:rsidR="009D0686" w:rsidRPr="00DC311A" w:rsidRDefault="009D0686" w:rsidP="00104AC3">
            <w:pPr>
              <w:autoSpaceDE w:val="0"/>
              <w:autoSpaceDN w:val="0"/>
              <w:adjustRightInd w:val="0"/>
              <w:spacing w:after="0" w:line="276" w:lineRule="auto"/>
              <w:jc w:val="center"/>
              <w:rPr>
                <w:rFonts w:ascii="Helvetica" w:hAnsi="Helvetica" w:cs="Helvetica"/>
                <w:b/>
                <w:sz w:val="14"/>
                <w:szCs w:val="14"/>
                <w:lang w:val="es-ES" w:eastAsia="es-ES"/>
              </w:rPr>
            </w:pPr>
            <w:r w:rsidRPr="00DC311A">
              <w:rPr>
                <w:rFonts w:ascii="Helvetica" w:hAnsi="Helvetica" w:cs="Helvetica"/>
                <w:b/>
                <w:sz w:val="14"/>
                <w:szCs w:val="14"/>
                <w:lang w:val="es-ES" w:eastAsia="es-ES"/>
              </w:rPr>
              <w:t>ACCIÓN</w:t>
            </w:r>
          </w:p>
        </w:tc>
        <w:tc>
          <w:tcPr>
            <w:tcW w:w="1391" w:type="dxa"/>
            <w:shd w:val="clear" w:color="auto" w:fill="D9D9D9"/>
            <w:hideMark/>
          </w:tcPr>
          <w:p w14:paraId="554C3861" w14:textId="77777777" w:rsidR="009D0686" w:rsidRPr="00DC311A" w:rsidRDefault="009D0686" w:rsidP="00104AC3">
            <w:pPr>
              <w:autoSpaceDE w:val="0"/>
              <w:autoSpaceDN w:val="0"/>
              <w:adjustRightInd w:val="0"/>
              <w:spacing w:after="0" w:line="276" w:lineRule="auto"/>
              <w:jc w:val="center"/>
              <w:rPr>
                <w:rFonts w:ascii="Helvetica" w:hAnsi="Helvetica" w:cs="Helvetica"/>
                <w:b/>
                <w:sz w:val="14"/>
                <w:szCs w:val="14"/>
                <w:lang w:val="es-ES" w:eastAsia="es-ES"/>
              </w:rPr>
            </w:pPr>
            <w:r w:rsidRPr="00DC311A">
              <w:rPr>
                <w:rFonts w:ascii="Helvetica" w:hAnsi="Helvetica" w:cs="Helvetica"/>
                <w:b/>
                <w:sz w:val="14"/>
                <w:szCs w:val="14"/>
                <w:lang w:val="es-ES" w:eastAsia="es-ES"/>
              </w:rPr>
              <w:t>RESPONSABLE</w:t>
            </w:r>
          </w:p>
        </w:tc>
        <w:tc>
          <w:tcPr>
            <w:tcW w:w="992" w:type="dxa"/>
            <w:shd w:val="clear" w:color="auto" w:fill="D9D9D9"/>
            <w:hideMark/>
          </w:tcPr>
          <w:p w14:paraId="681BD6CC" w14:textId="77777777" w:rsidR="009D0686" w:rsidRPr="00DC311A" w:rsidRDefault="009D0686" w:rsidP="00104AC3">
            <w:pPr>
              <w:autoSpaceDE w:val="0"/>
              <w:autoSpaceDN w:val="0"/>
              <w:adjustRightInd w:val="0"/>
              <w:spacing w:after="0" w:line="276" w:lineRule="auto"/>
              <w:jc w:val="center"/>
              <w:rPr>
                <w:rFonts w:ascii="Helvetica" w:hAnsi="Helvetica" w:cs="Helvetica"/>
                <w:b/>
                <w:sz w:val="14"/>
                <w:szCs w:val="14"/>
                <w:lang w:val="es-ES" w:eastAsia="es-ES"/>
              </w:rPr>
            </w:pPr>
            <w:r w:rsidRPr="00DC311A">
              <w:rPr>
                <w:rFonts w:ascii="Helvetica" w:hAnsi="Helvetica" w:cs="Helvetica"/>
                <w:b/>
                <w:sz w:val="14"/>
                <w:szCs w:val="14"/>
                <w:lang w:val="es-ES" w:eastAsia="es-ES"/>
              </w:rPr>
              <w:t>SIGLA UNIDAD</w:t>
            </w:r>
          </w:p>
        </w:tc>
        <w:tc>
          <w:tcPr>
            <w:tcW w:w="1274" w:type="dxa"/>
            <w:shd w:val="clear" w:color="auto" w:fill="D9D9D9"/>
            <w:hideMark/>
          </w:tcPr>
          <w:p w14:paraId="0F0C5017" w14:textId="77777777" w:rsidR="009D0686" w:rsidRPr="00DC311A" w:rsidRDefault="009D0686" w:rsidP="00104AC3">
            <w:pPr>
              <w:autoSpaceDE w:val="0"/>
              <w:autoSpaceDN w:val="0"/>
              <w:adjustRightInd w:val="0"/>
              <w:spacing w:after="0" w:line="276" w:lineRule="auto"/>
              <w:jc w:val="center"/>
              <w:rPr>
                <w:rFonts w:ascii="Helvetica" w:hAnsi="Helvetica" w:cs="Helvetica"/>
                <w:b/>
                <w:sz w:val="14"/>
                <w:szCs w:val="14"/>
                <w:lang w:val="es-ES" w:eastAsia="es-ES"/>
              </w:rPr>
            </w:pPr>
            <w:r w:rsidRPr="00DC311A">
              <w:rPr>
                <w:rFonts w:ascii="Helvetica" w:hAnsi="Helvetica" w:cs="Helvetica"/>
                <w:b/>
                <w:sz w:val="14"/>
                <w:szCs w:val="14"/>
                <w:lang w:val="es-ES" w:eastAsia="es-ES"/>
              </w:rPr>
              <w:t>SUMILLA</w:t>
            </w:r>
          </w:p>
        </w:tc>
      </w:tr>
      <w:tr w:rsidR="009D0686" w:rsidRPr="00DC311A" w14:paraId="1BE0097D" w14:textId="77777777" w:rsidTr="00104AC3">
        <w:trPr>
          <w:trHeight w:val="331"/>
        </w:trPr>
        <w:tc>
          <w:tcPr>
            <w:tcW w:w="1129" w:type="dxa"/>
            <w:hideMark/>
          </w:tcPr>
          <w:p w14:paraId="6EA76E03" w14:textId="77777777" w:rsidR="009D0686" w:rsidRPr="00DC311A" w:rsidRDefault="009D0686" w:rsidP="00104AC3">
            <w:pPr>
              <w:autoSpaceDE w:val="0"/>
              <w:autoSpaceDN w:val="0"/>
              <w:adjustRightInd w:val="0"/>
              <w:spacing w:after="0" w:line="276" w:lineRule="auto"/>
              <w:rPr>
                <w:rFonts w:ascii="Helvetica" w:hAnsi="Helvetica" w:cs="Helvetica"/>
                <w:b/>
                <w:sz w:val="14"/>
                <w:szCs w:val="14"/>
                <w:lang w:val="es-ES" w:eastAsia="es-ES"/>
              </w:rPr>
            </w:pPr>
            <w:r w:rsidRPr="00DC311A">
              <w:rPr>
                <w:rFonts w:ascii="Helvetica" w:hAnsi="Helvetica" w:cs="Helvetica"/>
                <w:b/>
                <w:sz w:val="14"/>
                <w:szCs w:val="14"/>
                <w:lang w:val="es-ES" w:eastAsia="es-ES"/>
              </w:rPr>
              <w:t xml:space="preserve">Elaboración: </w:t>
            </w:r>
          </w:p>
        </w:tc>
        <w:tc>
          <w:tcPr>
            <w:tcW w:w="1391" w:type="dxa"/>
            <w:hideMark/>
          </w:tcPr>
          <w:p w14:paraId="28345C8E" w14:textId="77777777" w:rsidR="009D0686" w:rsidRPr="00DC311A" w:rsidRDefault="009D0686" w:rsidP="00104AC3">
            <w:pPr>
              <w:autoSpaceDE w:val="0"/>
              <w:autoSpaceDN w:val="0"/>
              <w:adjustRightInd w:val="0"/>
              <w:spacing w:after="0" w:line="276" w:lineRule="auto"/>
              <w:rPr>
                <w:rFonts w:ascii="Helvetica" w:hAnsi="Helvetica" w:cs="Helvetica"/>
                <w:b/>
                <w:sz w:val="14"/>
                <w:szCs w:val="14"/>
                <w:lang w:val="es-ES" w:eastAsia="es-ES"/>
              </w:rPr>
            </w:pPr>
            <w:r w:rsidRPr="00DC311A">
              <w:rPr>
                <w:rFonts w:ascii="Helvetica" w:hAnsi="Helvetica" w:cs="Helvetica"/>
                <w:b/>
                <w:sz w:val="14"/>
                <w:szCs w:val="14"/>
                <w:lang w:val="es-ES" w:eastAsia="es-ES"/>
              </w:rPr>
              <w:t>CZapata</w:t>
            </w:r>
          </w:p>
        </w:tc>
        <w:tc>
          <w:tcPr>
            <w:tcW w:w="992" w:type="dxa"/>
            <w:hideMark/>
          </w:tcPr>
          <w:p w14:paraId="7BCF89FA" w14:textId="77777777" w:rsidR="009D0686" w:rsidRPr="00DC311A" w:rsidRDefault="009D0686" w:rsidP="00104AC3">
            <w:pPr>
              <w:autoSpaceDE w:val="0"/>
              <w:autoSpaceDN w:val="0"/>
              <w:adjustRightInd w:val="0"/>
              <w:spacing w:after="0" w:line="276" w:lineRule="auto"/>
              <w:rPr>
                <w:rFonts w:ascii="Helvetica" w:hAnsi="Helvetica" w:cs="Helvetica"/>
                <w:b/>
                <w:sz w:val="14"/>
                <w:szCs w:val="14"/>
                <w:lang w:val="es-ES" w:eastAsia="es-ES"/>
              </w:rPr>
            </w:pPr>
            <w:r>
              <w:rPr>
                <w:rFonts w:ascii="Helvetica" w:hAnsi="Helvetica" w:cs="Helvetica"/>
                <w:b/>
                <w:sz w:val="14"/>
                <w:szCs w:val="14"/>
                <w:lang w:val="es-ES" w:eastAsia="es-ES"/>
              </w:rPr>
              <w:t>DMDU</w:t>
            </w:r>
          </w:p>
        </w:tc>
        <w:tc>
          <w:tcPr>
            <w:tcW w:w="1274" w:type="dxa"/>
          </w:tcPr>
          <w:p w14:paraId="63ED2637" w14:textId="77777777" w:rsidR="009D0686" w:rsidRPr="00DC311A" w:rsidRDefault="009D0686" w:rsidP="00104AC3">
            <w:pPr>
              <w:autoSpaceDE w:val="0"/>
              <w:autoSpaceDN w:val="0"/>
              <w:adjustRightInd w:val="0"/>
              <w:spacing w:after="0" w:line="276" w:lineRule="auto"/>
              <w:rPr>
                <w:rFonts w:ascii="Helvetica" w:hAnsi="Helvetica" w:cs="Helvetica"/>
                <w:b/>
                <w:sz w:val="14"/>
                <w:szCs w:val="14"/>
                <w:lang w:val="es-ES" w:eastAsia="es-ES"/>
              </w:rPr>
            </w:pPr>
            <w:r>
              <w:rPr>
                <w:noProof/>
                <w:lang w:val="es-ES" w:eastAsia="es-ES"/>
              </w:rPr>
              <w:drawing>
                <wp:anchor distT="0" distB="0" distL="114300" distR="114300" simplePos="0" relativeHeight="251659264" behindDoc="0" locked="0" layoutInCell="1" allowOverlap="1" wp14:anchorId="3BDDBFB0" wp14:editId="450F8E64">
                  <wp:simplePos x="0" y="0"/>
                  <wp:positionH relativeFrom="column">
                    <wp:posOffset>3175</wp:posOffset>
                  </wp:positionH>
                  <wp:positionV relativeFrom="paragraph">
                    <wp:posOffset>14605</wp:posOffset>
                  </wp:positionV>
                  <wp:extent cx="703580" cy="161925"/>
                  <wp:effectExtent l="0" t="0" r="1270" b="9525"/>
                  <wp:wrapNone/>
                  <wp:docPr id="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703580" cy="161925"/>
                          </a:xfrm>
                          <a:prstGeom prst="rect">
                            <a:avLst/>
                          </a:prstGeom>
                        </pic:spPr>
                      </pic:pic>
                    </a:graphicData>
                  </a:graphic>
                  <wp14:sizeRelH relativeFrom="page">
                    <wp14:pctWidth>0</wp14:pctWidth>
                  </wp14:sizeRelH>
                  <wp14:sizeRelV relativeFrom="page">
                    <wp14:pctHeight>0</wp14:pctHeight>
                  </wp14:sizeRelV>
                </wp:anchor>
              </w:drawing>
            </w:r>
          </w:p>
        </w:tc>
      </w:tr>
    </w:tbl>
    <w:p w14:paraId="662FE9B8" w14:textId="77777777" w:rsidR="009D0686" w:rsidRPr="00DC311A" w:rsidRDefault="009D0686" w:rsidP="009D0686">
      <w:pPr>
        <w:spacing w:after="0" w:line="240" w:lineRule="auto"/>
        <w:jc w:val="left"/>
        <w:rPr>
          <w:rFonts w:ascii="Helvetica" w:hAnsi="Helvetica" w:cs="Helvetica"/>
          <w:sz w:val="14"/>
          <w:szCs w:val="14"/>
          <w:lang w:val="es-ES" w:eastAsia="es-ES"/>
        </w:rPr>
      </w:pPr>
    </w:p>
    <w:p w14:paraId="5726374C" w14:textId="77777777" w:rsidR="009D0686" w:rsidRPr="00DC311A" w:rsidRDefault="009D0686" w:rsidP="009D0686">
      <w:pPr>
        <w:spacing w:after="0" w:line="240" w:lineRule="auto"/>
        <w:jc w:val="left"/>
        <w:rPr>
          <w:rFonts w:ascii="Helvetica" w:hAnsi="Helvetica" w:cs="Helvetica"/>
          <w:b/>
          <w:sz w:val="14"/>
          <w:szCs w:val="14"/>
          <w:lang w:val="es-ES" w:eastAsia="es-ES"/>
        </w:rPr>
      </w:pPr>
      <w:r w:rsidRPr="00DC311A">
        <w:rPr>
          <w:rFonts w:ascii="Helvetica" w:hAnsi="Helvetica" w:cs="Helvetica"/>
          <w:b/>
          <w:sz w:val="14"/>
          <w:szCs w:val="14"/>
          <w:lang w:val="es-ES" w:eastAsia="es-ES"/>
        </w:rPr>
        <w:tab/>
      </w:r>
      <w:r w:rsidRPr="00DC311A">
        <w:rPr>
          <w:rFonts w:ascii="Helvetica" w:hAnsi="Helvetica" w:cs="Helvetica"/>
          <w:b/>
          <w:sz w:val="14"/>
          <w:szCs w:val="14"/>
          <w:lang w:val="es-ES" w:eastAsia="es-ES"/>
        </w:rPr>
        <w:tab/>
      </w:r>
    </w:p>
    <w:p w14:paraId="70244E53" w14:textId="77777777" w:rsidR="009D0686" w:rsidRPr="00E70AD9" w:rsidRDefault="009D0686" w:rsidP="009D0686"/>
    <w:p w14:paraId="236F86F8" w14:textId="77777777" w:rsidR="00A55663" w:rsidRPr="009D0686" w:rsidRDefault="00A55663" w:rsidP="009D0686"/>
    <w:sectPr w:rsidR="00A55663" w:rsidRPr="009D0686" w:rsidSect="003A2E77">
      <w:headerReference w:type="default" r:id="rId11"/>
      <w:footerReference w:type="default" r:id="rId12"/>
      <w:pgSz w:w="11907" w:h="16839" w:code="9"/>
      <w:pgMar w:top="958" w:right="1134" w:bottom="851" w:left="1418" w:header="709" w:footer="53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B0E566" w14:textId="77777777" w:rsidR="001D0C9B" w:rsidRDefault="001D0C9B" w:rsidP="00ED029D">
      <w:pPr>
        <w:spacing w:after="0" w:line="240" w:lineRule="auto"/>
      </w:pPr>
      <w:r>
        <w:separator/>
      </w:r>
    </w:p>
  </w:endnote>
  <w:endnote w:type="continuationSeparator" w:id="0">
    <w:p w14:paraId="7582AB3A" w14:textId="77777777" w:rsidR="001D0C9B" w:rsidRDefault="001D0C9B" w:rsidP="00ED02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Helvetica">
    <w:panose1 w:val="020B06040202020202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606FE9" w14:textId="3400BA2F" w:rsidR="00104AC3" w:rsidRDefault="00104AC3" w:rsidP="00ED029D">
    <w:pPr>
      <w:widowControl w:val="0"/>
      <w:autoSpaceDE w:val="0"/>
      <w:autoSpaceDN w:val="0"/>
      <w:adjustRightInd w:val="0"/>
      <w:spacing w:after="0" w:line="213" w:lineRule="atLeast"/>
      <w:ind w:left="-1418" w:right="-1134"/>
      <w:jc w:val="center"/>
      <w:rPr>
        <w:rFonts w:cs="Arial"/>
        <w:bCs/>
        <w:color w:val="000000"/>
        <w:sz w:val="16"/>
        <w:szCs w:val="16"/>
        <w:lang w:val="es-ES"/>
      </w:rPr>
    </w:pPr>
    <w:r>
      <w:rPr>
        <w:noProof/>
        <w:lang w:val="es-ES" w:eastAsia="es-ES"/>
      </w:rPr>
      <w:drawing>
        <wp:anchor distT="0" distB="0" distL="114300" distR="114300" simplePos="0" relativeHeight="251658240" behindDoc="1" locked="0" layoutInCell="1" allowOverlap="1" wp14:anchorId="053FA26F" wp14:editId="60DD47FD">
          <wp:simplePos x="0" y="0"/>
          <wp:positionH relativeFrom="margin">
            <wp:posOffset>192567</wp:posOffset>
          </wp:positionH>
          <wp:positionV relativeFrom="paragraph">
            <wp:posOffset>13970</wp:posOffset>
          </wp:positionV>
          <wp:extent cx="1912139" cy="531768"/>
          <wp:effectExtent l="0" t="0" r="0" b="1905"/>
          <wp:wrapTight wrapText="bothSides">
            <wp:wrapPolygon edited="0">
              <wp:start x="0" y="0"/>
              <wp:lineTo x="0" y="20903"/>
              <wp:lineTo x="21306" y="20903"/>
              <wp:lineTo x="21306" y="0"/>
              <wp:lineTo x="0" y="0"/>
            </wp:wrapPolygon>
          </wp:wrapT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2139" cy="531768"/>
                  </a:xfrm>
                  <a:prstGeom prst="rect">
                    <a:avLst/>
                  </a:prstGeom>
                  <a:noFill/>
                  <a:ln>
                    <a:noFill/>
                  </a:ln>
                </pic:spPr>
              </pic:pic>
            </a:graphicData>
          </a:graphic>
        </wp:anchor>
      </w:drawing>
    </w:r>
  </w:p>
  <w:p w14:paraId="3E506947" w14:textId="5663F527" w:rsidR="00104AC3" w:rsidRDefault="00104AC3" w:rsidP="00E4587F">
    <w:pPr>
      <w:widowControl w:val="0"/>
      <w:autoSpaceDE w:val="0"/>
      <w:autoSpaceDN w:val="0"/>
      <w:adjustRightInd w:val="0"/>
      <w:spacing w:after="0" w:line="213" w:lineRule="atLeast"/>
      <w:ind w:left="2832" w:right="-1134" w:firstLine="710"/>
      <w:jc w:val="center"/>
      <w:rPr>
        <w:rFonts w:cs="Arial"/>
        <w:b/>
        <w:bCs/>
        <w:color w:val="000000"/>
        <w:sz w:val="16"/>
        <w:szCs w:val="16"/>
      </w:rPr>
    </w:pPr>
    <w:r>
      <w:rPr>
        <w:rFonts w:cs="Arial"/>
        <w:bCs/>
        <w:color w:val="000000"/>
        <w:sz w:val="16"/>
        <w:szCs w:val="16"/>
        <w:lang w:val="es-ES"/>
      </w:rPr>
      <w:t xml:space="preserve">                                    </w:t>
    </w:r>
    <w:r w:rsidRPr="0000363B">
      <w:rPr>
        <w:rFonts w:cs="Arial"/>
        <w:bCs/>
        <w:color w:val="000000"/>
        <w:sz w:val="16"/>
        <w:szCs w:val="16"/>
        <w:lang w:val="es-ES"/>
      </w:rPr>
      <w:t xml:space="preserve">Página </w:t>
    </w:r>
    <w:r w:rsidRPr="0000363B">
      <w:rPr>
        <w:rFonts w:cs="Arial"/>
        <w:b/>
        <w:bCs/>
        <w:color w:val="000000"/>
        <w:sz w:val="16"/>
        <w:szCs w:val="16"/>
      </w:rPr>
      <w:fldChar w:fldCharType="begin"/>
    </w:r>
    <w:r w:rsidRPr="0000363B">
      <w:rPr>
        <w:rFonts w:cs="Arial"/>
        <w:b/>
        <w:bCs/>
        <w:color w:val="000000"/>
        <w:sz w:val="16"/>
        <w:szCs w:val="16"/>
      </w:rPr>
      <w:instrText>PAGE  \* Arabic  \* MERGEFORMAT</w:instrText>
    </w:r>
    <w:r w:rsidRPr="0000363B">
      <w:rPr>
        <w:rFonts w:cs="Arial"/>
        <w:b/>
        <w:bCs/>
        <w:color w:val="000000"/>
        <w:sz w:val="16"/>
        <w:szCs w:val="16"/>
      </w:rPr>
      <w:fldChar w:fldCharType="separate"/>
    </w:r>
    <w:r w:rsidR="002E2924">
      <w:rPr>
        <w:rFonts w:cs="Arial"/>
        <w:b/>
        <w:bCs/>
        <w:noProof/>
        <w:color w:val="000000"/>
        <w:sz w:val="16"/>
        <w:szCs w:val="16"/>
      </w:rPr>
      <w:t>2</w:t>
    </w:r>
    <w:r w:rsidRPr="0000363B">
      <w:rPr>
        <w:rFonts w:cs="Arial"/>
        <w:b/>
        <w:bCs/>
        <w:color w:val="000000"/>
        <w:sz w:val="16"/>
        <w:szCs w:val="16"/>
      </w:rPr>
      <w:fldChar w:fldCharType="end"/>
    </w:r>
    <w:r w:rsidRPr="0000363B">
      <w:rPr>
        <w:rFonts w:cs="Arial"/>
        <w:bCs/>
        <w:color w:val="000000"/>
        <w:sz w:val="16"/>
        <w:szCs w:val="16"/>
        <w:lang w:val="es-ES"/>
      </w:rPr>
      <w:t xml:space="preserve"> de </w:t>
    </w:r>
    <w:r w:rsidRPr="0000363B">
      <w:rPr>
        <w:rFonts w:cs="Arial"/>
        <w:b/>
        <w:bCs/>
        <w:color w:val="000000"/>
        <w:sz w:val="16"/>
        <w:szCs w:val="16"/>
      </w:rPr>
      <w:fldChar w:fldCharType="begin"/>
    </w:r>
    <w:r w:rsidRPr="0000363B">
      <w:rPr>
        <w:rFonts w:cs="Arial"/>
        <w:b/>
        <w:bCs/>
        <w:color w:val="000000"/>
        <w:sz w:val="16"/>
        <w:szCs w:val="16"/>
      </w:rPr>
      <w:instrText>NUMPAGES  \* Arabic  \* MERGEFORMAT</w:instrText>
    </w:r>
    <w:r w:rsidRPr="0000363B">
      <w:rPr>
        <w:rFonts w:cs="Arial"/>
        <w:b/>
        <w:bCs/>
        <w:color w:val="000000"/>
        <w:sz w:val="16"/>
        <w:szCs w:val="16"/>
      </w:rPr>
      <w:fldChar w:fldCharType="separate"/>
    </w:r>
    <w:r w:rsidR="002E2924">
      <w:rPr>
        <w:rFonts w:cs="Arial"/>
        <w:b/>
        <w:bCs/>
        <w:noProof/>
        <w:color w:val="000000"/>
        <w:sz w:val="16"/>
        <w:szCs w:val="16"/>
      </w:rPr>
      <w:t>2</w:t>
    </w:r>
    <w:r w:rsidRPr="0000363B">
      <w:rPr>
        <w:rFonts w:cs="Arial"/>
        <w:b/>
        <w:bCs/>
        <w:color w:val="000000"/>
        <w:sz w:val="16"/>
        <w:szCs w:val="16"/>
      </w:rPr>
      <w:fldChar w:fldCharType="end"/>
    </w:r>
  </w:p>
  <w:p w14:paraId="0A4D3FF9" w14:textId="62C17DB7" w:rsidR="00104AC3" w:rsidRDefault="00104AC3" w:rsidP="00E4587F">
    <w:pPr>
      <w:widowControl w:val="0"/>
      <w:autoSpaceDE w:val="0"/>
      <w:autoSpaceDN w:val="0"/>
      <w:adjustRightInd w:val="0"/>
      <w:spacing w:after="0" w:line="213" w:lineRule="atLeast"/>
      <w:ind w:left="-1418" w:right="-1134"/>
      <w:jc w:val="left"/>
      <w:rPr>
        <w:rFonts w:cs="Arial"/>
        <w:b/>
        <w:bCs/>
        <w:color w:val="000000"/>
        <w:sz w:val="16"/>
        <w:szCs w:val="16"/>
      </w:rPr>
    </w:pPr>
  </w:p>
  <w:p w14:paraId="40418636" w14:textId="2CC6A1C8" w:rsidR="00104AC3" w:rsidRDefault="00104AC3" w:rsidP="00ED029D">
    <w:pPr>
      <w:widowControl w:val="0"/>
      <w:autoSpaceDE w:val="0"/>
      <w:autoSpaceDN w:val="0"/>
      <w:adjustRightInd w:val="0"/>
      <w:spacing w:after="0" w:line="213" w:lineRule="atLeast"/>
      <w:ind w:left="-1418" w:right="-1134"/>
      <w:jc w:val="center"/>
      <w:rPr>
        <w:rFonts w:cs="Arial"/>
        <w:b/>
        <w:bCs/>
        <w:color w:val="000000"/>
        <w:sz w:val="16"/>
        <w:szCs w:val="16"/>
      </w:rPr>
    </w:pPr>
  </w:p>
  <w:p w14:paraId="5B39392A" w14:textId="53268804" w:rsidR="00104AC3" w:rsidRDefault="00104AC3" w:rsidP="00ED029D">
    <w:pPr>
      <w:widowControl w:val="0"/>
      <w:autoSpaceDE w:val="0"/>
      <w:autoSpaceDN w:val="0"/>
      <w:adjustRightInd w:val="0"/>
      <w:spacing w:after="0" w:line="213" w:lineRule="atLeast"/>
      <w:ind w:left="-1418" w:right="-1134"/>
      <w:jc w:val="center"/>
      <w:rPr>
        <w:rFonts w:cs="Arial"/>
        <w:bCs/>
        <w:color w:val="000000"/>
        <w:sz w:val="16"/>
        <w:szCs w:val="16"/>
      </w:rPr>
    </w:pPr>
    <w:r>
      <w:rPr>
        <w:noProof/>
        <w:color w:val="000000"/>
        <w:lang w:val="es-ES" w:eastAsia="es-ES"/>
      </w:rPr>
      <w:drawing>
        <wp:inline distT="0" distB="0" distL="0" distR="0" wp14:anchorId="083CD71A" wp14:editId="2114A52A">
          <wp:extent cx="5386705" cy="244475"/>
          <wp:effectExtent l="0" t="0" r="0" b="0"/>
          <wp:docPr id="20" name="image1.png" descr="../../Desktop/Captura%20de%20pantalla%202019-05-30%20a%20la(s)%2010.48.22.png"/>
          <wp:cNvGraphicFramePr/>
          <a:graphic xmlns:a="http://schemas.openxmlformats.org/drawingml/2006/main">
            <a:graphicData uri="http://schemas.openxmlformats.org/drawingml/2006/picture">
              <pic:pic xmlns:pic="http://schemas.openxmlformats.org/drawingml/2006/picture">
                <pic:nvPicPr>
                  <pic:cNvPr id="0" name="image1.png" descr="../../Desktop/Captura%20de%20pantalla%202019-05-30%20a%20la(s)%2010.48.22.png"/>
                  <pic:cNvPicPr preferRelativeResize="0"/>
                </pic:nvPicPr>
                <pic:blipFill>
                  <a:blip r:embed="rId2"/>
                  <a:srcRect/>
                  <a:stretch>
                    <a:fillRect/>
                  </a:stretch>
                </pic:blipFill>
                <pic:spPr>
                  <a:xfrm>
                    <a:off x="0" y="0"/>
                    <a:ext cx="5386705" cy="244475"/>
                  </a:xfrm>
                  <a:prstGeom prst="rect">
                    <a:avLst/>
                  </a:prstGeom>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77F4B9" w14:textId="77777777" w:rsidR="001D0C9B" w:rsidRDefault="001D0C9B" w:rsidP="00ED029D">
      <w:pPr>
        <w:spacing w:after="0" w:line="240" w:lineRule="auto"/>
      </w:pPr>
      <w:r>
        <w:separator/>
      </w:r>
    </w:p>
  </w:footnote>
  <w:footnote w:type="continuationSeparator" w:id="0">
    <w:p w14:paraId="134F74C4" w14:textId="77777777" w:rsidR="001D0C9B" w:rsidRDefault="001D0C9B" w:rsidP="00ED02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9C16AD" w14:textId="603255AC" w:rsidR="00104AC3" w:rsidRDefault="00104AC3" w:rsidP="00E4587F">
    <w:pPr>
      <w:pStyle w:val="Encabezado"/>
      <w:jc w:val="right"/>
    </w:pPr>
    <w:r>
      <w:rPr>
        <w:noProof/>
        <w:color w:val="000000"/>
        <w:lang w:val="es-ES" w:eastAsia="es-ES"/>
      </w:rPr>
      <w:drawing>
        <wp:inline distT="0" distB="0" distL="0" distR="0" wp14:anchorId="5480005D" wp14:editId="4D9AC44E">
          <wp:extent cx="1288628" cy="667024"/>
          <wp:effectExtent l="0" t="0" r="0" b="0"/>
          <wp:docPr id="46" name="image2.png" descr="../Desktop/Captura%20de%20pantalla%202019-05-23%20a%20la(s)%2009.12.48.png"/>
          <wp:cNvGraphicFramePr/>
          <a:graphic xmlns:a="http://schemas.openxmlformats.org/drawingml/2006/main">
            <a:graphicData uri="http://schemas.openxmlformats.org/drawingml/2006/picture">
              <pic:pic xmlns:pic="http://schemas.openxmlformats.org/drawingml/2006/picture">
                <pic:nvPicPr>
                  <pic:cNvPr id="0" name="image2.png" descr="../Desktop/Captura%20de%20pantalla%202019-05-23%20a%20la(s)%2009.12.48.png"/>
                  <pic:cNvPicPr preferRelativeResize="0"/>
                </pic:nvPicPr>
                <pic:blipFill>
                  <a:blip r:embed="rId1"/>
                  <a:srcRect/>
                  <a:stretch>
                    <a:fillRect/>
                  </a:stretch>
                </pic:blipFill>
                <pic:spPr>
                  <a:xfrm>
                    <a:off x="0" y="0"/>
                    <a:ext cx="1288628" cy="667024"/>
                  </a:xfrm>
                  <a:prstGeom prst="rect">
                    <a:avLst/>
                  </a:prstGeom>
                  <a:ln/>
                </pic:spPr>
              </pic:pic>
            </a:graphicData>
          </a:graphic>
        </wp:inline>
      </w:drawing>
    </w:r>
    <w:r w:rsidRPr="00EA7445">
      <w:rPr>
        <w:noProof/>
      </w:rPr>
      <w:t xml:space="preserve"> </w:t>
    </w:r>
  </w:p>
  <w:p w14:paraId="451EECC6" w14:textId="77777777" w:rsidR="00104AC3" w:rsidRDefault="00104AC3">
    <w:pPr>
      <w:pStyle w:val="Encabezado"/>
    </w:pPr>
  </w:p>
  <w:p w14:paraId="76AFF64E" w14:textId="77777777" w:rsidR="00104AC3" w:rsidRDefault="00104AC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20D95"/>
    <w:multiLevelType w:val="multilevel"/>
    <w:tmpl w:val="7A021CF0"/>
    <w:lvl w:ilvl="0">
      <w:start w:val="1"/>
      <w:numFmt w:val="lowerLetter"/>
      <w:lvlText w:val="%1."/>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
    <w:nsid w:val="06953ECC"/>
    <w:multiLevelType w:val="multilevel"/>
    <w:tmpl w:val="B692B318"/>
    <w:lvl w:ilvl="0">
      <w:start w:val="1"/>
      <w:numFmt w:val="lowerLetter"/>
      <w:lvlText w:val="%1."/>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
    <w:nsid w:val="069D6FD6"/>
    <w:multiLevelType w:val="hybridMultilevel"/>
    <w:tmpl w:val="5BE61498"/>
    <w:lvl w:ilvl="0" w:tplc="300A0019">
      <w:start w:val="1"/>
      <w:numFmt w:val="lowerLetter"/>
      <w:lvlText w:val="%1."/>
      <w:lvlJc w:val="left"/>
      <w:pPr>
        <w:ind w:left="360" w:hanging="360"/>
      </w:p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3">
    <w:nsid w:val="0E6D1BB9"/>
    <w:multiLevelType w:val="hybridMultilevel"/>
    <w:tmpl w:val="036A4D4A"/>
    <w:lvl w:ilvl="0" w:tplc="903E0B04">
      <w:start w:val="1"/>
      <w:numFmt w:val="lowerLetter"/>
      <w:lvlText w:val="%1."/>
      <w:lvlJc w:val="left"/>
      <w:pPr>
        <w:ind w:left="1428" w:hanging="360"/>
      </w:pPr>
      <w:rPr>
        <w:b/>
      </w:rPr>
    </w:lvl>
    <w:lvl w:ilvl="1" w:tplc="300A0019">
      <w:start w:val="1"/>
      <w:numFmt w:val="lowerLetter"/>
      <w:lvlText w:val="%2."/>
      <w:lvlJc w:val="left"/>
      <w:pPr>
        <w:ind w:left="2148" w:hanging="360"/>
      </w:pPr>
    </w:lvl>
    <w:lvl w:ilvl="2" w:tplc="300A001B" w:tentative="1">
      <w:start w:val="1"/>
      <w:numFmt w:val="lowerRoman"/>
      <w:lvlText w:val="%3."/>
      <w:lvlJc w:val="right"/>
      <w:pPr>
        <w:ind w:left="2868" w:hanging="180"/>
      </w:pPr>
    </w:lvl>
    <w:lvl w:ilvl="3" w:tplc="300A000F" w:tentative="1">
      <w:start w:val="1"/>
      <w:numFmt w:val="decimal"/>
      <w:lvlText w:val="%4."/>
      <w:lvlJc w:val="left"/>
      <w:pPr>
        <w:ind w:left="3588" w:hanging="360"/>
      </w:pPr>
    </w:lvl>
    <w:lvl w:ilvl="4" w:tplc="300A0019" w:tentative="1">
      <w:start w:val="1"/>
      <w:numFmt w:val="lowerLetter"/>
      <w:lvlText w:val="%5."/>
      <w:lvlJc w:val="left"/>
      <w:pPr>
        <w:ind w:left="4308" w:hanging="360"/>
      </w:pPr>
    </w:lvl>
    <w:lvl w:ilvl="5" w:tplc="300A001B" w:tentative="1">
      <w:start w:val="1"/>
      <w:numFmt w:val="lowerRoman"/>
      <w:lvlText w:val="%6."/>
      <w:lvlJc w:val="right"/>
      <w:pPr>
        <w:ind w:left="5028" w:hanging="180"/>
      </w:pPr>
    </w:lvl>
    <w:lvl w:ilvl="6" w:tplc="300A000F" w:tentative="1">
      <w:start w:val="1"/>
      <w:numFmt w:val="decimal"/>
      <w:lvlText w:val="%7."/>
      <w:lvlJc w:val="left"/>
      <w:pPr>
        <w:ind w:left="5748" w:hanging="360"/>
      </w:pPr>
    </w:lvl>
    <w:lvl w:ilvl="7" w:tplc="300A0019" w:tentative="1">
      <w:start w:val="1"/>
      <w:numFmt w:val="lowerLetter"/>
      <w:lvlText w:val="%8."/>
      <w:lvlJc w:val="left"/>
      <w:pPr>
        <w:ind w:left="6468" w:hanging="360"/>
      </w:pPr>
    </w:lvl>
    <w:lvl w:ilvl="8" w:tplc="300A001B" w:tentative="1">
      <w:start w:val="1"/>
      <w:numFmt w:val="lowerRoman"/>
      <w:lvlText w:val="%9."/>
      <w:lvlJc w:val="right"/>
      <w:pPr>
        <w:ind w:left="7188" w:hanging="180"/>
      </w:pPr>
    </w:lvl>
  </w:abstractNum>
  <w:abstractNum w:abstractNumId="4">
    <w:nsid w:val="0EA50558"/>
    <w:multiLevelType w:val="multilevel"/>
    <w:tmpl w:val="A9862B3C"/>
    <w:lvl w:ilvl="0">
      <w:start w:val="1"/>
      <w:numFmt w:val="decimal"/>
      <w:lvlText w:val="%1."/>
      <w:lvlJc w:val="left"/>
      <w:pPr>
        <w:ind w:left="390" w:hanging="390"/>
      </w:pPr>
      <w:rPr>
        <w:rFonts w:hint="default"/>
        <w:b/>
        <w:color w:val="auto"/>
        <w:sz w:val="28"/>
        <w:szCs w:val="28"/>
      </w:rPr>
    </w:lvl>
    <w:lvl w:ilvl="1">
      <w:start w:val="1"/>
      <w:numFmt w:val="decimal"/>
      <w:lvlText w:val="%1.%2."/>
      <w:lvlJc w:val="left"/>
      <w:pPr>
        <w:ind w:left="720" w:hanging="720"/>
      </w:pPr>
      <w:rPr>
        <w:rFonts w:hint="default"/>
        <w:b/>
        <w:color w:val="auto"/>
      </w:rPr>
    </w:lvl>
    <w:lvl w:ilvl="2">
      <w:start w:val="1"/>
      <w:numFmt w:val="none"/>
      <w:lvlText w:val="%31.1.1."/>
      <w:lvlJc w:val="left"/>
      <w:pPr>
        <w:ind w:left="720" w:hanging="720"/>
      </w:pPr>
      <w:rPr>
        <w:rFonts w:ascii="Arial" w:hAnsi="Arial" w:cs="Arial" w:hint="default"/>
        <w:b/>
        <w:i w:val="0"/>
      </w:rPr>
    </w:lvl>
    <w:lvl w:ilvl="3">
      <w:start w:val="1"/>
      <w:numFmt w:val="decimal"/>
      <w:lvlText w:val="%4.1.2."/>
      <w:lvlJc w:val="left"/>
      <w:pPr>
        <w:ind w:left="1080" w:hanging="1080"/>
      </w:pPr>
      <w:rPr>
        <w:rFonts w:hint="default"/>
        <w:b/>
        <w:i w:val="0"/>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1A75DEF"/>
    <w:multiLevelType w:val="hybridMultilevel"/>
    <w:tmpl w:val="BAD27CCA"/>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
    <w:nsid w:val="13EE3D7F"/>
    <w:multiLevelType w:val="hybridMultilevel"/>
    <w:tmpl w:val="C28C0DA8"/>
    <w:lvl w:ilvl="0" w:tplc="300A0019">
      <w:start w:val="1"/>
      <w:numFmt w:val="lowerLetter"/>
      <w:lvlText w:val="%1."/>
      <w:lvlJc w:val="left"/>
      <w:pPr>
        <w:ind w:left="1440" w:hanging="360"/>
      </w:pPr>
    </w:lvl>
    <w:lvl w:ilvl="1" w:tplc="300A0019" w:tentative="1">
      <w:start w:val="1"/>
      <w:numFmt w:val="lowerLetter"/>
      <w:lvlText w:val="%2."/>
      <w:lvlJc w:val="left"/>
      <w:pPr>
        <w:ind w:left="2160" w:hanging="360"/>
      </w:pPr>
    </w:lvl>
    <w:lvl w:ilvl="2" w:tplc="300A001B" w:tentative="1">
      <w:start w:val="1"/>
      <w:numFmt w:val="lowerRoman"/>
      <w:lvlText w:val="%3."/>
      <w:lvlJc w:val="right"/>
      <w:pPr>
        <w:ind w:left="2880" w:hanging="180"/>
      </w:pPr>
    </w:lvl>
    <w:lvl w:ilvl="3" w:tplc="300A000F" w:tentative="1">
      <w:start w:val="1"/>
      <w:numFmt w:val="decimal"/>
      <w:lvlText w:val="%4."/>
      <w:lvlJc w:val="left"/>
      <w:pPr>
        <w:ind w:left="3600" w:hanging="360"/>
      </w:pPr>
    </w:lvl>
    <w:lvl w:ilvl="4" w:tplc="300A0019" w:tentative="1">
      <w:start w:val="1"/>
      <w:numFmt w:val="lowerLetter"/>
      <w:lvlText w:val="%5."/>
      <w:lvlJc w:val="left"/>
      <w:pPr>
        <w:ind w:left="4320" w:hanging="360"/>
      </w:pPr>
    </w:lvl>
    <w:lvl w:ilvl="5" w:tplc="300A001B" w:tentative="1">
      <w:start w:val="1"/>
      <w:numFmt w:val="lowerRoman"/>
      <w:lvlText w:val="%6."/>
      <w:lvlJc w:val="right"/>
      <w:pPr>
        <w:ind w:left="5040" w:hanging="180"/>
      </w:pPr>
    </w:lvl>
    <w:lvl w:ilvl="6" w:tplc="300A000F" w:tentative="1">
      <w:start w:val="1"/>
      <w:numFmt w:val="decimal"/>
      <w:lvlText w:val="%7."/>
      <w:lvlJc w:val="left"/>
      <w:pPr>
        <w:ind w:left="5760" w:hanging="360"/>
      </w:pPr>
    </w:lvl>
    <w:lvl w:ilvl="7" w:tplc="300A0019" w:tentative="1">
      <w:start w:val="1"/>
      <w:numFmt w:val="lowerLetter"/>
      <w:lvlText w:val="%8."/>
      <w:lvlJc w:val="left"/>
      <w:pPr>
        <w:ind w:left="6480" w:hanging="360"/>
      </w:pPr>
    </w:lvl>
    <w:lvl w:ilvl="8" w:tplc="300A001B" w:tentative="1">
      <w:start w:val="1"/>
      <w:numFmt w:val="lowerRoman"/>
      <w:lvlText w:val="%9."/>
      <w:lvlJc w:val="right"/>
      <w:pPr>
        <w:ind w:left="7200" w:hanging="180"/>
      </w:pPr>
    </w:lvl>
  </w:abstractNum>
  <w:abstractNum w:abstractNumId="7">
    <w:nsid w:val="144A0279"/>
    <w:multiLevelType w:val="hybridMultilevel"/>
    <w:tmpl w:val="34226958"/>
    <w:lvl w:ilvl="0" w:tplc="04090019">
      <w:start w:val="1"/>
      <w:numFmt w:val="lowerLetter"/>
      <w:lvlText w:val="%1."/>
      <w:lvlJc w:val="left"/>
      <w:pPr>
        <w:ind w:left="360" w:hanging="360"/>
      </w:pPr>
    </w:lvl>
    <w:lvl w:ilvl="1" w:tplc="300A0019">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8">
    <w:nsid w:val="15367A9A"/>
    <w:multiLevelType w:val="hybridMultilevel"/>
    <w:tmpl w:val="8026AD4C"/>
    <w:lvl w:ilvl="0" w:tplc="04090019">
      <w:start w:val="1"/>
      <w:numFmt w:val="lowerLetter"/>
      <w:lvlText w:val="%1."/>
      <w:lvlJc w:val="left"/>
      <w:pPr>
        <w:ind w:left="360" w:hanging="360"/>
      </w:p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9">
    <w:nsid w:val="1B734E0F"/>
    <w:multiLevelType w:val="hybridMultilevel"/>
    <w:tmpl w:val="10D64BEE"/>
    <w:lvl w:ilvl="0" w:tplc="04090003">
      <w:start w:val="1"/>
      <w:numFmt w:val="bullet"/>
      <w:lvlText w:val="o"/>
      <w:lvlJc w:val="left"/>
      <w:pPr>
        <w:ind w:left="1080" w:hanging="360"/>
      </w:pPr>
      <w:rPr>
        <w:rFonts w:ascii="Courier New" w:hAnsi="Courier New" w:cs="Courier New" w:hint="default"/>
      </w:rPr>
    </w:lvl>
    <w:lvl w:ilvl="1" w:tplc="300A0003">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10">
    <w:nsid w:val="1F5D61DC"/>
    <w:multiLevelType w:val="hybridMultilevel"/>
    <w:tmpl w:val="CE16B3AC"/>
    <w:lvl w:ilvl="0" w:tplc="89CCC292">
      <w:start w:val="1"/>
      <w:numFmt w:val="decimal"/>
      <w:pStyle w:val="Ttulo4"/>
      <w:lvlText w:val="5.3.%1"/>
      <w:lvlJc w:val="left"/>
      <w:pPr>
        <w:ind w:left="360" w:hanging="360"/>
      </w:pPr>
      <w:rPr>
        <w:rFonts w:hint="default"/>
      </w:rPr>
    </w:lvl>
    <w:lvl w:ilvl="1" w:tplc="300A0019">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11">
    <w:nsid w:val="27C57D7D"/>
    <w:multiLevelType w:val="hybridMultilevel"/>
    <w:tmpl w:val="AF749B34"/>
    <w:lvl w:ilvl="0" w:tplc="8B244D74">
      <w:start w:val="1"/>
      <w:numFmt w:val="decimal"/>
      <w:pStyle w:val="Ttulo2"/>
      <w:lvlText w:val="4.%1"/>
      <w:lvlJc w:val="center"/>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2">
    <w:nsid w:val="2D461740"/>
    <w:multiLevelType w:val="multilevel"/>
    <w:tmpl w:val="9782F5AA"/>
    <w:lvl w:ilvl="0">
      <w:start w:val="3"/>
      <w:numFmt w:val="none"/>
      <w:lvlText w:val="4"/>
      <w:lvlJc w:val="left"/>
      <w:pPr>
        <w:ind w:left="390" w:hanging="390"/>
      </w:pPr>
      <w:rPr>
        <w:rFonts w:hint="default"/>
        <w:b/>
        <w:color w:val="auto"/>
        <w:sz w:val="28"/>
        <w:szCs w:val="28"/>
      </w:rPr>
    </w:lvl>
    <w:lvl w:ilvl="1">
      <w:start w:val="1"/>
      <w:numFmt w:val="decimal"/>
      <w:lvlText w:val="%1.%2."/>
      <w:lvlJc w:val="left"/>
      <w:pPr>
        <w:ind w:left="720" w:hanging="720"/>
      </w:pPr>
      <w:rPr>
        <w:rFonts w:hint="default"/>
        <w:b/>
        <w:color w:val="auto"/>
      </w:rPr>
    </w:lvl>
    <w:lvl w:ilvl="2">
      <w:start w:val="1"/>
      <w:numFmt w:val="none"/>
      <w:lvlText w:val="%33.1"/>
      <w:lvlJc w:val="left"/>
      <w:pPr>
        <w:ind w:left="720" w:hanging="720"/>
      </w:pPr>
      <w:rPr>
        <w:rFonts w:ascii="Arial" w:hAnsi="Arial" w:cs="Arial" w:hint="default"/>
        <w:b/>
        <w:i w:val="0"/>
      </w:rPr>
    </w:lvl>
    <w:lvl w:ilvl="3">
      <w:start w:val="1"/>
      <w:numFmt w:val="decimal"/>
      <w:lvlText w:val="%4.1.2."/>
      <w:lvlJc w:val="left"/>
      <w:pPr>
        <w:ind w:left="1080" w:hanging="1080"/>
      </w:pPr>
      <w:rPr>
        <w:rFonts w:hint="default"/>
        <w:b/>
        <w:i w:val="0"/>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2F7B511E"/>
    <w:multiLevelType w:val="hybridMultilevel"/>
    <w:tmpl w:val="5BAEB96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4">
    <w:nsid w:val="32065BF8"/>
    <w:multiLevelType w:val="hybridMultilevel"/>
    <w:tmpl w:val="0D3CFE08"/>
    <w:lvl w:ilvl="0" w:tplc="99C22114">
      <w:start w:val="1"/>
      <w:numFmt w:val="decimal"/>
      <w:pStyle w:val="Ttulo7"/>
      <w:lvlText w:val="5.2.%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5">
    <w:nsid w:val="33C13A72"/>
    <w:multiLevelType w:val="hybridMultilevel"/>
    <w:tmpl w:val="B3F8D442"/>
    <w:lvl w:ilvl="0" w:tplc="04090019">
      <w:start w:val="1"/>
      <w:numFmt w:val="lowerLetter"/>
      <w:lvlText w:val="%1."/>
      <w:lvlJc w:val="left"/>
      <w:pPr>
        <w:ind w:left="360" w:hanging="360"/>
      </w:pPr>
      <w:rPr>
        <w:rFonts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16">
    <w:nsid w:val="34BC58A3"/>
    <w:multiLevelType w:val="hybridMultilevel"/>
    <w:tmpl w:val="78F8255E"/>
    <w:lvl w:ilvl="0" w:tplc="04090019">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7">
    <w:nsid w:val="34D513D6"/>
    <w:multiLevelType w:val="hybridMultilevel"/>
    <w:tmpl w:val="5B92444C"/>
    <w:lvl w:ilvl="0" w:tplc="04090019">
      <w:start w:val="1"/>
      <w:numFmt w:val="lowerLetter"/>
      <w:lvlText w:val="%1."/>
      <w:lvlJc w:val="left"/>
      <w:pPr>
        <w:ind w:left="360" w:hanging="360"/>
      </w:p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18">
    <w:nsid w:val="3C8A46AC"/>
    <w:multiLevelType w:val="hybridMultilevel"/>
    <w:tmpl w:val="AFAE1506"/>
    <w:lvl w:ilvl="0" w:tplc="A6742CCC">
      <w:start w:val="1"/>
      <w:numFmt w:val="decimal"/>
      <w:pStyle w:val="Ttulo1"/>
      <w:lvlText w:val="%1"/>
      <w:lvlJc w:val="center"/>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9">
    <w:nsid w:val="408A25C2"/>
    <w:multiLevelType w:val="hybridMultilevel"/>
    <w:tmpl w:val="85ACBCB4"/>
    <w:lvl w:ilvl="0" w:tplc="300A0017">
      <w:start w:val="1"/>
      <w:numFmt w:val="lowerLetter"/>
      <w:lvlText w:val="%1)"/>
      <w:lvlJc w:val="left"/>
      <w:pPr>
        <w:ind w:left="360" w:hanging="360"/>
      </w:pPr>
    </w:lvl>
    <w:lvl w:ilvl="1" w:tplc="300A0019">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20">
    <w:nsid w:val="42F5634F"/>
    <w:multiLevelType w:val="hybridMultilevel"/>
    <w:tmpl w:val="2278CA50"/>
    <w:lvl w:ilvl="0" w:tplc="415854B6">
      <w:start w:val="1"/>
      <w:numFmt w:val="lowerRoman"/>
      <w:lvlText w:val="%1."/>
      <w:lvlJc w:val="center"/>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1">
    <w:nsid w:val="43E02B16"/>
    <w:multiLevelType w:val="hybridMultilevel"/>
    <w:tmpl w:val="7BD86FF0"/>
    <w:lvl w:ilvl="0" w:tplc="DD9E8964">
      <w:start w:val="1"/>
      <w:numFmt w:val="lowerLetter"/>
      <w:lvlText w:val="%1."/>
      <w:lvlJc w:val="left"/>
      <w:pPr>
        <w:ind w:left="360" w:hanging="360"/>
      </w:pPr>
      <w:rPr>
        <w:rFonts w:hint="default"/>
        <w:b/>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22">
    <w:nsid w:val="454D50D8"/>
    <w:multiLevelType w:val="hybridMultilevel"/>
    <w:tmpl w:val="689C989E"/>
    <w:lvl w:ilvl="0" w:tplc="5D761646">
      <w:start w:val="1"/>
      <w:numFmt w:val="lowerLetter"/>
      <w:lvlText w:val="%1)"/>
      <w:lvlJc w:val="left"/>
      <w:pPr>
        <w:tabs>
          <w:tab w:val="num" w:pos="720"/>
        </w:tabs>
        <w:ind w:left="720" w:hanging="360"/>
      </w:pPr>
    </w:lvl>
    <w:lvl w:ilvl="1" w:tplc="EFE4B612" w:tentative="1">
      <w:start w:val="1"/>
      <w:numFmt w:val="lowerLetter"/>
      <w:lvlText w:val="%2)"/>
      <w:lvlJc w:val="left"/>
      <w:pPr>
        <w:tabs>
          <w:tab w:val="num" w:pos="1440"/>
        </w:tabs>
        <w:ind w:left="1440" w:hanging="360"/>
      </w:pPr>
    </w:lvl>
    <w:lvl w:ilvl="2" w:tplc="866A1BAC" w:tentative="1">
      <w:start w:val="1"/>
      <w:numFmt w:val="lowerLetter"/>
      <w:lvlText w:val="%3)"/>
      <w:lvlJc w:val="left"/>
      <w:pPr>
        <w:tabs>
          <w:tab w:val="num" w:pos="2160"/>
        </w:tabs>
        <w:ind w:left="2160" w:hanging="360"/>
      </w:pPr>
    </w:lvl>
    <w:lvl w:ilvl="3" w:tplc="F5763EDE" w:tentative="1">
      <w:start w:val="1"/>
      <w:numFmt w:val="lowerLetter"/>
      <w:lvlText w:val="%4)"/>
      <w:lvlJc w:val="left"/>
      <w:pPr>
        <w:tabs>
          <w:tab w:val="num" w:pos="2880"/>
        </w:tabs>
        <w:ind w:left="2880" w:hanging="360"/>
      </w:pPr>
    </w:lvl>
    <w:lvl w:ilvl="4" w:tplc="2944704C" w:tentative="1">
      <w:start w:val="1"/>
      <w:numFmt w:val="lowerLetter"/>
      <w:lvlText w:val="%5)"/>
      <w:lvlJc w:val="left"/>
      <w:pPr>
        <w:tabs>
          <w:tab w:val="num" w:pos="3600"/>
        </w:tabs>
        <w:ind w:left="3600" w:hanging="360"/>
      </w:pPr>
    </w:lvl>
    <w:lvl w:ilvl="5" w:tplc="85905646" w:tentative="1">
      <w:start w:val="1"/>
      <w:numFmt w:val="lowerLetter"/>
      <w:lvlText w:val="%6)"/>
      <w:lvlJc w:val="left"/>
      <w:pPr>
        <w:tabs>
          <w:tab w:val="num" w:pos="4320"/>
        </w:tabs>
        <w:ind w:left="4320" w:hanging="360"/>
      </w:pPr>
    </w:lvl>
    <w:lvl w:ilvl="6" w:tplc="4CB67B06" w:tentative="1">
      <w:start w:val="1"/>
      <w:numFmt w:val="lowerLetter"/>
      <w:lvlText w:val="%7)"/>
      <w:lvlJc w:val="left"/>
      <w:pPr>
        <w:tabs>
          <w:tab w:val="num" w:pos="5040"/>
        </w:tabs>
        <w:ind w:left="5040" w:hanging="360"/>
      </w:pPr>
    </w:lvl>
    <w:lvl w:ilvl="7" w:tplc="0890E7D8" w:tentative="1">
      <w:start w:val="1"/>
      <w:numFmt w:val="lowerLetter"/>
      <w:lvlText w:val="%8)"/>
      <w:lvlJc w:val="left"/>
      <w:pPr>
        <w:tabs>
          <w:tab w:val="num" w:pos="5760"/>
        </w:tabs>
        <w:ind w:left="5760" w:hanging="360"/>
      </w:pPr>
    </w:lvl>
    <w:lvl w:ilvl="8" w:tplc="C8B8F7FC" w:tentative="1">
      <w:start w:val="1"/>
      <w:numFmt w:val="lowerLetter"/>
      <w:lvlText w:val="%9)"/>
      <w:lvlJc w:val="left"/>
      <w:pPr>
        <w:tabs>
          <w:tab w:val="num" w:pos="6480"/>
        </w:tabs>
        <w:ind w:left="6480" w:hanging="360"/>
      </w:pPr>
    </w:lvl>
  </w:abstractNum>
  <w:abstractNum w:abstractNumId="23">
    <w:nsid w:val="483A13BB"/>
    <w:multiLevelType w:val="multilevel"/>
    <w:tmpl w:val="FD540E0A"/>
    <w:lvl w:ilvl="0">
      <w:start w:val="1"/>
      <w:numFmt w:val="decimal"/>
      <w:lvlText w:val="%1"/>
      <w:lvlJc w:val="left"/>
      <w:pPr>
        <w:ind w:left="360" w:hanging="360"/>
      </w:pPr>
      <w:rPr>
        <w:rFonts w:hint="default"/>
        <w:i w:val="0"/>
        <w:color w:val="000000" w:themeColor="text1"/>
      </w:rPr>
    </w:lvl>
    <w:lvl w:ilvl="1">
      <w:start w:val="1"/>
      <w:numFmt w:val="decimal"/>
      <w:lvlText w:val="%1.%2"/>
      <w:lvlJc w:val="left"/>
      <w:pPr>
        <w:ind w:left="5037" w:hanging="360"/>
      </w:pPr>
      <w:rPr>
        <w:rFonts w:hint="default"/>
        <w:b/>
        <w:i w:val="0"/>
        <w:color w:val="000000" w:themeColor="text1"/>
      </w:rPr>
    </w:lvl>
    <w:lvl w:ilvl="2">
      <w:start w:val="1"/>
      <w:numFmt w:val="decimal"/>
      <w:pStyle w:val="Ttulo3"/>
      <w:lvlText w:val="%1.%2.%3"/>
      <w:lvlJc w:val="left"/>
      <w:pPr>
        <w:ind w:left="1430" w:hanging="720"/>
      </w:pPr>
      <w:rPr>
        <w:rFonts w:hint="default"/>
        <w:i w:val="0"/>
        <w:color w:val="000000" w:themeColor="text1"/>
      </w:rPr>
    </w:lvl>
    <w:lvl w:ilvl="3">
      <w:start w:val="1"/>
      <w:numFmt w:val="decimal"/>
      <w:lvlText w:val="%1.%2.%3.%4"/>
      <w:lvlJc w:val="left"/>
      <w:pPr>
        <w:ind w:left="4320" w:hanging="1080"/>
      </w:pPr>
      <w:rPr>
        <w:rFonts w:hint="default"/>
        <w:i w:val="0"/>
      </w:rPr>
    </w:lvl>
    <w:lvl w:ilvl="4">
      <w:start w:val="1"/>
      <w:numFmt w:val="decimal"/>
      <w:lvlText w:val="%1.%2.%3.%4.%5"/>
      <w:lvlJc w:val="left"/>
      <w:pPr>
        <w:ind w:left="5400" w:hanging="1080"/>
      </w:pPr>
      <w:rPr>
        <w:rFonts w:hint="default"/>
        <w:i w:val="0"/>
      </w:rPr>
    </w:lvl>
    <w:lvl w:ilvl="5">
      <w:start w:val="1"/>
      <w:numFmt w:val="decimal"/>
      <w:lvlText w:val="%1.%2.%3.%4.%5.%6"/>
      <w:lvlJc w:val="left"/>
      <w:pPr>
        <w:ind w:left="6840" w:hanging="1440"/>
      </w:pPr>
      <w:rPr>
        <w:rFonts w:hint="default"/>
        <w:i w:val="0"/>
      </w:rPr>
    </w:lvl>
    <w:lvl w:ilvl="6">
      <w:start w:val="1"/>
      <w:numFmt w:val="decimal"/>
      <w:lvlText w:val="%1.%2.%3.%4.%5.%6.%7"/>
      <w:lvlJc w:val="left"/>
      <w:pPr>
        <w:ind w:left="7920" w:hanging="1440"/>
      </w:pPr>
      <w:rPr>
        <w:rFonts w:hint="default"/>
        <w:i w:val="0"/>
      </w:rPr>
    </w:lvl>
    <w:lvl w:ilvl="7">
      <w:start w:val="1"/>
      <w:numFmt w:val="decimal"/>
      <w:lvlText w:val="%1.%2.%3.%4.%5.%6.%7.%8"/>
      <w:lvlJc w:val="left"/>
      <w:pPr>
        <w:ind w:left="9360" w:hanging="1800"/>
      </w:pPr>
      <w:rPr>
        <w:rFonts w:hint="default"/>
        <w:i w:val="0"/>
      </w:rPr>
    </w:lvl>
    <w:lvl w:ilvl="8">
      <w:start w:val="1"/>
      <w:numFmt w:val="decimal"/>
      <w:lvlText w:val="%1.%2.%3.%4.%5.%6.%7.%8.%9"/>
      <w:lvlJc w:val="left"/>
      <w:pPr>
        <w:ind w:left="10440" w:hanging="1800"/>
      </w:pPr>
      <w:rPr>
        <w:rFonts w:hint="default"/>
        <w:i w:val="0"/>
      </w:rPr>
    </w:lvl>
  </w:abstractNum>
  <w:abstractNum w:abstractNumId="24">
    <w:nsid w:val="49CF5326"/>
    <w:multiLevelType w:val="hybridMultilevel"/>
    <w:tmpl w:val="BF2A5764"/>
    <w:lvl w:ilvl="0" w:tplc="32FA1BD8">
      <w:start w:val="1"/>
      <w:numFmt w:val="decimal"/>
      <w:lvlText w:val="%1."/>
      <w:lvlJc w:val="left"/>
      <w:pPr>
        <w:ind w:left="720" w:hanging="360"/>
      </w:pPr>
      <w:rPr>
        <w:rFonts w:hint="default"/>
        <w:b/>
        <w:bCs/>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5">
    <w:nsid w:val="4EFD0D7D"/>
    <w:multiLevelType w:val="hybridMultilevel"/>
    <w:tmpl w:val="472A7918"/>
    <w:lvl w:ilvl="0" w:tplc="300A0003">
      <w:start w:val="1"/>
      <w:numFmt w:val="bullet"/>
      <w:lvlText w:val="o"/>
      <w:lvlJc w:val="left"/>
      <w:pPr>
        <w:ind w:left="720" w:hanging="360"/>
      </w:pPr>
      <w:rPr>
        <w:rFonts w:ascii="Courier New" w:hAnsi="Courier New" w:cs="Courier New"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6">
    <w:nsid w:val="51654C0A"/>
    <w:multiLevelType w:val="multilevel"/>
    <w:tmpl w:val="C5E8CC9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nsid w:val="518C3C38"/>
    <w:multiLevelType w:val="hybridMultilevel"/>
    <w:tmpl w:val="E1227406"/>
    <w:lvl w:ilvl="0" w:tplc="04090019">
      <w:start w:val="1"/>
      <w:numFmt w:val="lowerLetter"/>
      <w:lvlText w:val="%1."/>
      <w:lvlJc w:val="left"/>
      <w:pPr>
        <w:ind w:left="360" w:hanging="360"/>
      </w:p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28">
    <w:nsid w:val="58A27EF5"/>
    <w:multiLevelType w:val="hybridMultilevel"/>
    <w:tmpl w:val="B2D076CC"/>
    <w:lvl w:ilvl="0" w:tplc="00C61374">
      <w:start w:val="1"/>
      <w:numFmt w:val="decimal"/>
      <w:pStyle w:val="Ttulo8"/>
      <w:lvlText w:val="5.3.%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9">
    <w:nsid w:val="59E20551"/>
    <w:multiLevelType w:val="hybridMultilevel"/>
    <w:tmpl w:val="4D3208B0"/>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0">
    <w:nsid w:val="5B08788D"/>
    <w:multiLevelType w:val="hybridMultilevel"/>
    <w:tmpl w:val="C87E1AC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1">
    <w:nsid w:val="60D23279"/>
    <w:multiLevelType w:val="hybridMultilevel"/>
    <w:tmpl w:val="202ED5E8"/>
    <w:lvl w:ilvl="0" w:tplc="BB72AB6E">
      <w:numFmt w:val="bullet"/>
      <w:lvlText w:val="-"/>
      <w:lvlJc w:val="left"/>
      <w:pPr>
        <w:ind w:left="720" w:hanging="360"/>
      </w:pPr>
      <w:rPr>
        <w:rFonts w:ascii="Verdana" w:eastAsiaTheme="minorEastAsia" w:hAnsi="Verdana" w:cstheme="minorBidi"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2">
    <w:nsid w:val="63C1230D"/>
    <w:multiLevelType w:val="hybridMultilevel"/>
    <w:tmpl w:val="1A9C21E4"/>
    <w:lvl w:ilvl="0" w:tplc="AF00396C">
      <w:start w:val="1"/>
      <w:numFmt w:val="decimal"/>
      <w:lvlText w:val="%1."/>
      <w:lvlJc w:val="left"/>
      <w:pPr>
        <w:ind w:left="720" w:hanging="360"/>
      </w:pPr>
      <w:rPr>
        <w:rFonts w:hint="default"/>
        <w:b/>
        <w:bCs/>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3">
    <w:nsid w:val="67725536"/>
    <w:multiLevelType w:val="hybridMultilevel"/>
    <w:tmpl w:val="8BA6C028"/>
    <w:lvl w:ilvl="0" w:tplc="300A000F">
      <w:start w:val="1"/>
      <w:numFmt w:val="decimal"/>
      <w:lvlText w:val="%1."/>
      <w:lvlJc w:val="left"/>
      <w:pPr>
        <w:ind w:left="360" w:hanging="360"/>
      </w:pPr>
      <w:rPr>
        <w:rFonts w:hint="default"/>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34">
    <w:nsid w:val="6B4F7EE6"/>
    <w:multiLevelType w:val="hybridMultilevel"/>
    <w:tmpl w:val="63201A6C"/>
    <w:lvl w:ilvl="0" w:tplc="0C962EE6">
      <w:start w:val="1"/>
      <w:numFmt w:val="decimal"/>
      <w:pStyle w:val="Ttulo6"/>
      <w:lvlText w:val="5.%1"/>
      <w:lvlJc w:val="center"/>
      <w:pPr>
        <w:ind w:left="-7776" w:hanging="360"/>
      </w:pPr>
      <w:rPr>
        <w:rFonts w:hint="default"/>
      </w:rPr>
    </w:lvl>
    <w:lvl w:ilvl="1" w:tplc="300A0019">
      <w:start w:val="1"/>
      <w:numFmt w:val="lowerLetter"/>
      <w:lvlText w:val="%2."/>
      <w:lvlJc w:val="left"/>
      <w:pPr>
        <w:ind w:left="-7056" w:hanging="360"/>
      </w:pPr>
    </w:lvl>
    <w:lvl w:ilvl="2" w:tplc="300A001B" w:tentative="1">
      <w:start w:val="1"/>
      <w:numFmt w:val="lowerRoman"/>
      <w:lvlText w:val="%3."/>
      <w:lvlJc w:val="right"/>
      <w:pPr>
        <w:ind w:left="-6336" w:hanging="180"/>
      </w:pPr>
    </w:lvl>
    <w:lvl w:ilvl="3" w:tplc="300A000F" w:tentative="1">
      <w:start w:val="1"/>
      <w:numFmt w:val="decimal"/>
      <w:lvlText w:val="%4."/>
      <w:lvlJc w:val="left"/>
      <w:pPr>
        <w:ind w:left="-5616" w:hanging="360"/>
      </w:pPr>
    </w:lvl>
    <w:lvl w:ilvl="4" w:tplc="300A0019" w:tentative="1">
      <w:start w:val="1"/>
      <w:numFmt w:val="lowerLetter"/>
      <w:lvlText w:val="%5."/>
      <w:lvlJc w:val="left"/>
      <w:pPr>
        <w:ind w:left="-4896" w:hanging="360"/>
      </w:pPr>
    </w:lvl>
    <w:lvl w:ilvl="5" w:tplc="300A001B" w:tentative="1">
      <w:start w:val="1"/>
      <w:numFmt w:val="lowerRoman"/>
      <w:lvlText w:val="%6."/>
      <w:lvlJc w:val="right"/>
      <w:pPr>
        <w:ind w:left="-4176" w:hanging="180"/>
      </w:pPr>
    </w:lvl>
    <w:lvl w:ilvl="6" w:tplc="300A000F" w:tentative="1">
      <w:start w:val="1"/>
      <w:numFmt w:val="decimal"/>
      <w:lvlText w:val="%7."/>
      <w:lvlJc w:val="left"/>
      <w:pPr>
        <w:ind w:left="-3456" w:hanging="360"/>
      </w:pPr>
    </w:lvl>
    <w:lvl w:ilvl="7" w:tplc="300A0019" w:tentative="1">
      <w:start w:val="1"/>
      <w:numFmt w:val="lowerLetter"/>
      <w:lvlText w:val="%8."/>
      <w:lvlJc w:val="left"/>
      <w:pPr>
        <w:ind w:left="-2736" w:hanging="360"/>
      </w:pPr>
    </w:lvl>
    <w:lvl w:ilvl="8" w:tplc="300A001B" w:tentative="1">
      <w:start w:val="1"/>
      <w:numFmt w:val="lowerRoman"/>
      <w:lvlText w:val="%9."/>
      <w:lvlJc w:val="right"/>
      <w:pPr>
        <w:ind w:left="-2016" w:hanging="180"/>
      </w:pPr>
    </w:lvl>
  </w:abstractNum>
  <w:abstractNum w:abstractNumId="35">
    <w:nsid w:val="6C7D357B"/>
    <w:multiLevelType w:val="hybridMultilevel"/>
    <w:tmpl w:val="FA52E54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6">
    <w:nsid w:val="6C85695F"/>
    <w:multiLevelType w:val="hybridMultilevel"/>
    <w:tmpl w:val="55A04D54"/>
    <w:lvl w:ilvl="0" w:tplc="B7F00F8C">
      <w:start w:val="1"/>
      <w:numFmt w:val="decimal"/>
      <w:pStyle w:val="Ttulo9"/>
      <w:lvlText w:val="6.%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7">
    <w:nsid w:val="77C46106"/>
    <w:multiLevelType w:val="hybridMultilevel"/>
    <w:tmpl w:val="0322793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8">
    <w:nsid w:val="7A4A28DC"/>
    <w:multiLevelType w:val="hybridMultilevel"/>
    <w:tmpl w:val="9274D7D0"/>
    <w:lvl w:ilvl="0" w:tplc="04090019">
      <w:start w:val="1"/>
      <w:numFmt w:val="lowerLetter"/>
      <w:lvlText w:val="%1."/>
      <w:lvlJc w:val="left"/>
      <w:pPr>
        <w:ind w:left="360" w:hanging="360"/>
      </w:p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39">
    <w:nsid w:val="7CF92F5A"/>
    <w:multiLevelType w:val="hybridMultilevel"/>
    <w:tmpl w:val="8432F374"/>
    <w:lvl w:ilvl="0" w:tplc="4DEA6F90">
      <w:start w:val="1"/>
      <w:numFmt w:val="decimal"/>
      <w:pStyle w:val="Ttulo5"/>
      <w:lvlText w:val="5.1.%1"/>
      <w:lvlJc w:val="left"/>
      <w:pPr>
        <w:ind w:left="360" w:hanging="360"/>
      </w:pPr>
      <w:rPr>
        <w:rFonts w:hint="default"/>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num w:numId="1">
    <w:abstractNumId w:val="10"/>
  </w:num>
  <w:num w:numId="2">
    <w:abstractNumId w:val="39"/>
  </w:num>
  <w:num w:numId="3">
    <w:abstractNumId w:val="33"/>
  </w:num>
  <w:num w:numId="4">
    <w:abstractNumId w:val="18"/>
  </w:num>
  <w:num w:numId="5">
    <w:abstractNumId w:val="11"/>
  </w:num>
  <w:num w:numId="6">
    <w:abstractNumId w:val="23"/>
  </w:num>
  <w:num w:numId="7">
    <w:abstractNumId w:val="34"/>
  </w:num>
  <w:num w:numId="8">
    <w:abstractNumId w:val="14"/>
  </w:num>
  <w:num w:numId="9">
    <w:abstractNumId w:val="28"/>
  </w:num>
  <w:num w:numId="10">
    <w:abstractNumId w:val="36"/>
  </w:num>
  <w:num w:numId="11">
    <w:abstractNumId w:val="21"/>
  </w:num>
  <w:num w:numId="12">
    <w:abstractNumId w:val="25"/>
  </w:num>
  <w:num w:numId="13">
    <w:abstractNumId w:val="0"/>
  </w:num>
  <w:num w:numId="14">
    <w:abstractNumId w:val="19"/>
  </w:num>
  <w:num w:numId="15">
    <w:abstractNumId w:val="1"/>
  </w:num>
  <w:num w:numId="16">
    <w:abstractNumId w:val="38"/>
  </w:num>
  <w:num w:numId="17">
    <w:abstractNumId w:val="15"/>
  </w:num>
  <w:num w:numId="18">
    <w:abstractNumId w:val="16"/>
  </w:num>
  <w:num w:numId="19">
    <w:abstractNumId w:val="17"/>
  </w:num>
  <w:num w:numId="20">
    <w:abstractNumId w:val="8"/>
  </w:num>
  <w:num w:numId="21">
    <w:abstractNumId w:val="27"/>
  </w:num>
  <w:num w:numId="22">
    <w:abstractNumId w:val="31"/>
  </w:num>
  <w:num w:numId="23">
    <w:abstractNumId w:val="7"/>
  </w:num>
  <w:num w:numId="24">
    <w:abstractNumId w:val="2"/>
  </w:num>
  <w:num w:numId="25">
    <w:abstractNumId w:val="26"/>
  </w:num>
  <w:num w:numId="26">
    <w:abstractNumId w:val="37"/>
  </w:num>
  <w:num w:numId="27">
    <w:abstractNumId w:val="30"/>
  </w:num>
  <w:num w:numId="28">
    <w:abstractNumId w:val="4"/>
  </w:num>
  <w:num w:numId="29">
    <w:abstractNumId w:val="29"/>
  </w:num>
  <w:num w:numId="30">
    <w:abstractNumId w:val="9"/>
  </w:num>
  <w:num w:numId="31">
    <w:abstractNumId w:val="13"/>
  </w:num>
  <w:num w:numId="32">
    <w:abstractNumId w:val="22"/>
  </w:num>
  <w:num w:numId="33">
    <w:abstractNumId w:val="35"/>
  </w:num>
  <w:num w:numId="34">
    <w:abstractNumId w:val="5"/>
  </w:num>
  <w:num w:numId="35">
    <w:abstractNumId w:val="20"/>
  </w:num>
  <w:num w:numId="36">
    <w:abstractNumId w:val="3"/>
  </w:num>
  <w:num w:numId="37">
    <w:abstractNumId w:val="6"/>
  </w:num>
  <w:num w:numId="38">
    <w:abstractNumId w:val="12"/>
  </w:num>
  <w:num w:numId="39">
    <w:abstractNumId w:val="32"/>
  </w:num>
  <w:num w:numId="40">
    <w:abstractNumId w:val="2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29D"/>
    <w:rsid w:val="00001FA6"/>
    <w:rsid w:val="00002F4F"/>
    <w:rsid w:val="00002FC4"/>
    <w:rsid w:val="0000363B"/>
    <w:rsid w:val="0000504D"/>
    <w:rsid w:val="000054AF"/>
    <w:rsid w:val="0000613E"/>
    <w:rsid w:val="0000725B"/>
    <w:rsid w:val="00010F22"/>
    <w:rsid w:val="0001237B"/>
    <w:rsid w:val="00012E6B"/>
    <w:rsid w:val="00012FFD"/>
    <w:rsid w:val="00013399"/>
    <w:rsid w:val="000136A0"/>
    <w:rsid w:val="00014FF5"/>
    <w:rsid w:val="000154AF"/>
    <w:rsid w:val="00016684"/>
    <w:rsid w:val="000168E2"/>
    <w:rsid w:val="00020B6D"/>
    <w:rsid w:val="000238A3"/>
    <w:rsid w:val="00024EC0"/>
    <w:rsid w:val="00025F42"/>
    <w:rsid w:val="00026880"/>
    <w:rsid w:val="00027A29"/>
    <w:rsid w:val="00027B81"/>
    <w:rsid w:val="00031973"/>
    <w:rsid w:val="00032036"/>
    <w:rsid w:val="000331B2"/>
    <w:rsid w:val="0003529B"/>
    <w:rsid w:val="00041442"/>
    <w:rsid w:val="0004154C"/>
    <w:rsid w:val="00043983"/>
    <w:rsid w:val="00043E13"/>
    <w:rsid w:val="00044921"/>
    <w:rsid w:val="00045808"/>
    <w:rsid w:val="00045809"/>
    <w:rsid w:val="00045874"/>
    <w:rsid w:val="00046A63"/>
    <w:rsid w:val="00046DAF"/>
    <w:rsid w:val="00050024"/>
    <w:rsid w:val="0005044A"/>
    <w:rsid w:val="0005241A"/>
    <w:rsid w:val="00052723"/>
    <w:rsid w:val="0005287D"/>
    <w:rsid w:val="00053689"/>
    <w:rsid w:val="00057A66"/>
    <w:rsid w:val="00064BA6"/>
    <w:rsid w:val="000654C0"/>
    <w:rsid w:val="00067337"/>
    <w:rsid w:val="0007365E"/>
    <w:rsid w:val="00074C17"/>
    <w:rsid w:val="00075330"/>
    <w:rsid w:val="000767CB"/>
    <w:rsid w:val="00076C01"/>
    <w:rsid w:val="00077177"/>
    <w:rsid w:val="00077A24"/>
    <w:rsid w:val="00077D3C"/>
    <w:rsid w:val="0008027C"/>
    <w:rsid w:val="00080E62"/>
    <w:rsid w:val="000812DF"/>
    <w:rsid w:val="00082BAF"/>
    <w:rsid w:val="00083384"/>
    <w:rsid w:val="00084E8E"/>
    <w:rsid w:val="00084F84"/>
    <w:rsid w:val="000859D8"/>
    <w:rsid w:val="00086E0D"/>
    <w:rsid w:val="000914C3"/>
    <w:rsid w:val="000923D2"/>
    <w:rsid w:val="00092DD1"/>
    <w:rsid w:val="00093851"/>
    <w:rsid w:val="00095590"/>
    <w:rsid w:val="00096BDF"/>
    <w:rsid w:val="000A0D1C"/>
    <w:rsid w:val="000A2104"/>
    <w:rsid w:val="000A4757"/>
    <w:rsid w:val="000A49BC"/>
    <w:rsid w:val="000A4BC1"/>
    <w:rsid w:val="000B06CD"/>
    <w:rsid w:val="000B102E"/>
    <w:rsid w:val="000B119B"/>
    <w:rsid w:val="000B413C"/>
    <w:rsid w:val="000B4164"/>
    <w:rsid w:val="000B456A"/>
    <w:rsid w:val="000B4CE3"/>
    <w:rsid w:val="000B5FB7"/>
    <w:rsid w:val="000C0542"/>
    <w:rsid w:val="000C261D"/>
    <w:rsid w:val="000C27D3"/>
    <w:rsid w:val="000C288D"/>
    <w:rsid w:val="000C2B6F"/>
    <w:rsid w:val="000C3A39"/>
    <w:rsid w:val="000C3DD2"/>
    <w:rsid w:val="000C400B"/>
    <w:rsid w:val="000C426C"/>
    <w:rsid w:val="000C585A"/>
    <w:rsid w:val="000C5DB0"/>
    <w:rsid w:val="000C622D"/>
    <w:rsid w:val="000C67A8"/>
    <w:rsid w:val="000C6BE4"/>
    <w:rsid w:val="000C712F"/>
    <w:rsid w:val="000C7686"/>
    <w:rsid w:val="000D19D7"/>
    <w:rsid w:val="000D1A8B"/>
    <w:rsid w:val="000D3186"/>
    <w:rsid w:val="000D399B"/>
    <w:rsid w:val="000D4206"/>
    <w:rsid w:val="000D759B"/>
    <w:rsid w:val="000E024F"/>
    <w:rsid w:val="000E0CD7"/>
    <w:rsid w:val="000E2CF9"/>
    <w:rsid w:val="000E3083"/>
    <w:rsid w:val="000E3560"/>
    <w:rsid w:val="000E4377"/>
    <w:rsid w:val="000E5341"/>
    <w:rsid w:val="000E70C1"/>
    <w:rsid w:val="000F0FFD"/>
    <w:rsid w:val="000F1D7E"/>
    <w:rsid w:val="000F3B8B"/>
    <w:rsid w:val="000F3C62"/>
    <w:rsid w:val="000F3DBD"/>
    <w:rsid w:val="000F79D1"/>
    <w:rsid w:val="001006EB"/>
    <w:rsid w:val="00101C26"/>
    <w:rsid w:val="001038BE"/>
    <w:rsid w:val="0010445B"/>
    <w:rsid w:val="00104AC3"/>
    <w:rsid w:val="001053BB"/>
    <w:rsid w:val="00107960"/>
    <w:rsid w:val="00110463"/>
    <w:rsid w:val="0011117E"/>
    <w:rsid w:val="00111C1D"/>
    <w:rsid w:val="00111C1F"/>
    <w:rsid w:val="0011302A"/>
    <w:rsid w:val="00114898"/>
    <w:rsid w:val="00115B43"/>
    <w:rsid w:val="00116505"/>
    <w:rsid w:val="00120FA4"/>
    <w:rsid w:val="001213B7"/>
    <w:rsid w:val="00122B38"/>
    <w:rsid w:val="00123F2C"/>
    <w:rsid w:val="001249E8"/>
    <w:rsid w:val="00124B0F"/>
    <w:rsid w:val="001263B5"/>
    <w:rsid w:val="00127117"/>
    <w:rsid w:val="00130439"/>
    <w:rsid w:val="0013104E"/>
    <w:rsid w:val="001322F7"/>
    <w:rsid w:val="00132624"/>
    <w:rsid w:val="00132BF9"/>
    <w:rsid w:val="00133D7A"/>
    <w:rsid w:val="00135F53"/>
    <w:rsid w:val="00136F7A"/>
    <w:rsid w:val="00137AFF"/>
    <w:rsid w:val="00137D93"/>
    <w:rsid w:val="00142A26"/>
    <w:rsid w:val="00143F66"/>
    <w:rsid w:val="001448C3"/>
    <w:rsid w:val="00144CDA"/>
    <w:rsid w:val="001451EE"/>
    <w:rsid w:val="00146E89"/>
    <w:rsid w:val="00147411"/>
    <w:rsid w:val="00147946"/>
    <w:rsid w:val="0015313A"/>
    <w:rsid w:val="00153276"/>
    <w:rsid w:val="00155226"/>
    <w:rsid w:val="00155515"/>
    <w:rsid w:val="00156D9F"/>
    <w:rsid w:val="00156E73"/>
    <w:rsid w:val="00157230"/>
    <w:rsid w:val="0015E377"/>
    <w:rsid w:val="00160518"/>
    <w:rsid w:val="00161A96"/>
    <w:rsid w:val="00162757"/>
    <w:rsid w:val="00162B8E"/>
    <w:rsid w:val="00163C24"/>
    <w:rsid w:val="00164139"/>
    <w:rsid w:val="001641E0"/>
    <w:rsid w:val="00166ACC"/>
    <w:rsid w:val="001703DF"/>
    <w:rsid w:val="00171DD9"/>
    <w:rsid w:val="00171F5B"/>
    <w:rsid w:val="001721AF"/>
    <w:rsid w:val="00173565"/>
    <w:rsid w:val="00174E00"/>
    <w:rsid w:val="00175019"/>
    <w:rsid w:val="00175781"/>
    <w:rsid w:val="00176EB2"/>
    <w:rsid w:val="00177B09"/>
    <w:rsid w:val="001805C2"/>
    <w:rsid w:val="001807D5"/>
    <w:rsid w:val="001807D9"/>
    <w:rsid w:val="00182367"/>
    <w:rsid w:val="00182C5A"/>
    <w:rsid w:val="00183A8E"/>
    <w:rsid w:val="001850EC"/>
    <w:rsid w:val="0018518C"/>
    <w:rsid w:val="00190E32"/>
    <w:rsid w:val="00193756"/>
    <w:rsid w:val="00193869"/>
    <w:rsid w:val="00194FB0"/>
    <w:rsid w:val="00195EA9"/>
    <w:rsid w:val="001962F5"/>
    <w:rsid w:val="00196E25"/>
    <w:rsid w:val="001971CE"/>
    <w:rsid w:val="00197262"/>
    <w:rsid w:val="00197F1B"/>
    <w:rsid w:val="001A073D"/>
    <w:rsid w:val="001A16C6"/>
    <w:rsid w:val="001A49C0"/>
    <w:rsid w:val="001A6A4A"/>
    <w:rsid w:val="001A6ACB"/>
    <w:rsid w:val="001A716D"/>
    <w:rsid w:val="001B1607"/>
    <w:rsid w:val="001B2100"/>
    <w:rsid w:val="001B63F2"/>
    <w:rsid w:val="001C00F8"/>
    <w:rsid w:val="001C38A3"/>
    <w:rsid w:val="001C423E"/>
    <w:rsid w:val="001C6270"/>
    <w:rsid w:val="001C7A9D"/>
    <w:rsid w:val="001D0170"/>
    <w:rsid w:val="001D0C9B"/>
    <w:rsid w:val="001D2E33"/>
    <w:rsid w:val="001D3D21"/>
    <w:rsid w:val="001D4526"/>
    <w:rsid w:val="001D4735"/>
    <w:rsid w:val="001D5748"/>
    <w:rsid w:val="001D5DAF"/>
    <w:rsid w:val="001D6324"/>
    <w:rsid w:val="001E0E98"/>
    <w:rsid w:val="001E2070"/>
    <w:rsid w:val="001E225C"/>
    <w:rsid w:val="001E28A9"/>
    <w:rsid w:val="001E28EA"/>
    <w:rsid w:val="001E4242"/>
    <w:rsid w:val="001E47FA"/>
    <w:rsid w:val="001E57E8"/>
    <w:rsid w:val="001E7041"/>
    <w:rsid w:val="001F2681"/>
    <w:rsid w:val="001F74DF"/>
    <w:rsid w:val="001F7AE3"/>
    <w:rsid w:val="001F7C2B"/>
    <w:rsid w:val="0020185D"/>
    <w:rsid w:val="0020290A"/>
    <w:rsid w:val="00203D6E"/>
    <w:rsid w:val="0020544B"/>
    <w:rsid w:val="00205A0A"/>
    <w:rsid w:val="002060DD"/>
    <w:rsid w:val="00206F9B"/>
    <w:rsid w:val="00207780"/>
    <w:rsid w:val="00211C0C"/>
    <w:rsid w:val="00212F25"/>
    <w:rsid w:val="002148C6"/>
    <w:rsid w:val="00214999"/>
    <w:rsid w:val="00217F1A"/>
    <w:rsid w:val="0022187D"/>
    <w:rsid w:val="0023197D"/>
    <w:rsid w:val="00237D92"/>
    <w:rsid w:val="00241063"/>
    <w:rsid w:val="0024138F"/>
    <w:rsid w:val="0024283C"/>
    <w:rsid w:val="00244488"/>
    <w:rsid w:val="00247160"/>
    <w:rsid w:val="00247CAB"/>
    <w:rsid w:val="00251719"/>
    <w:rsid w:val="00251805"/>
    <w:rsid w:val="0025346A"/>
    <w:rsid w:val="00255C54"/>
    <w:rsid w:val="00256CB8"/>
    <w:rsid w:val="00257237"/>
    <w:rsid w:val="0026036F"/>
    <w:rsid w:val="0026204D"/>
    <w:rsid w:val="002642EE"/>
    <w:rsid w:val="00264D96"/>
    <w:rsid w:val="00265FB8"/>
    <w:rsid w:val="002663E8"/>
    <w:rsid w:val="00266B3A"/>
    <w:rsid w:val="00266EDC"/>
    <w:rsid w:val="00266F8E"/>
    <w:rsid w:val="00267AF8"/>
    <w:rsid w:val="00272646"/>
    <w:rsid w:val="00272B14"/>
    <w:rsid w:val="002751D2"/>
    <w:rsid w:val="0027656E"/>
    <w:rsid w:val="00276585"/>
    <w:rsid w:val="00280DBA"/>
    <w:rsid w:val="0028160E"/>
    <w:rsid w:val="00282421"/>
    <w:rsid w:val="0028272A"/>
    <w:rsid w:val="00283B79"/>
    <w:rsid w:val="002845BC"/>
    <w:rsid w:val="00284ECC"/>
    <w:rsid w:val="00285FDF"/>
    <w:rsid w:val="00286EA6"/>
    <w:rsid w:val="002921EA"/>
    <w:rsid w:val="002948B0"/>
    <w:rsid w:val="0029543F"/>
    <w:rsid w:val="002965B3"/>
    <w:rsid w:val="002972C3"/>
    <w:rsid w:val="002A196F"/>
    <w:rsid w:val="002A1CFD"/>
    <w:rsid w:val="002A2650"/>
    <w:rsid w:val="002A4FBB"/>
    <w:rsid w:val="002A5FB0"/>
    <w:rsid w:val="002A75DE"/>
    <w:rsid w:val="002B1EBE"/>
    <w:rsid w:val="002B2003"/>
    <w:rsid w:val="002B20FD"/>
    <w:rsid w:val="002B2A57"/>
    <w:rsid w:val="002B2C5F"/>
    <w:rsid w:val="002B2D67"/>
    <w:rsid w:val="002B34CB"/>
    <w:rsid w:val="002B3D75"/>
    <w:rsid w:val="002B65D2"/>
    <w:rsid w:val="002B708F"/>
    <w:rsid w:val="002B76C8"/>
    <w:rsid w:val="002C09AC"/>
    <w:rsid w:val="002C1FA6"/>
    <w:rsid w:val="002C2FB2"/>
    <w:rsid w:val="002C411A"/>
    <w:rsid w:val="002C4582"/>
    <w:rsid w:val="002C5523"/>
    <w:rsid w:val="002C6DA0"/>
    <w:rsid w:val="002C7FCF"/>
    <w:rsid w:val="002D0597"/>
    <w:rsid w:val="002D13BA"/>
    <w:rsid w:val="002D1894"/>
    <w:rsid w:val="002D6D5F"/>
    <w:rsid w:val="002D7722"/>
    <w:rsid w:val="002D788F"/>
    <w:rsid w:val="002DA2BE"/>
    <w:rsid w:val="002E0E78"/>
    <w:rsid w:val="002E21C8"/>
    <w:rsid w:val="002E263A"/>
    <w:rsid w:val="002E2924"/>
    <w:rsid w:val="002E2FDC"/>
    <w:rsid w:val="002E4387"/>
    <w:rsid w:val="002E63DA"/>
    <w:rsid w:val="002E7711"/>
    <w:rsid w:val="002E7DE5"/>
    <w:rsid w:val="002F078F"/>
    <w:rsid w:val="002F1C4D"/>
    <w:rsid w:val="002F1F00"/>
    <w:rsid w:val="002F2C9C"/>
    <w:rsid w:val="002F3D69"/>
    <w:rsid w:val="002F4EB2"/>
    <w:rsid w:val="003009CC"/>
    <w:rsid w:val="003014E4"/>
    <w:rsid w:val="00303086"/>
    <w:rsid w:val="00304F8C"/>
    <w:rsid w:val="00305E9D"/>
    <w:rsid w:val="00306C35"/>
    <w:rsid w:val="00310B9D"/>
    <w:rsid w:val="003110CE"/>
    <w:rsid w:val="003128E8"/>
    <w:rsid w:val="00314AEC"/>
    <w:rsid w:val="00314BCA"/>
    <w:rsid w:val="00314CEB"/>
    <w:rsid w:val="00316C6C"/>
    <w:rsid w:val="003176D4"/>
    <w:rsid w:val="0031773A"/>
    <w:rsid w:val="003207A2"/>
    <w:rsid w:val="0032345D"/>
    <w:rsid w:val="003244AD"/>
    <w:rsid w:val="00324A41"/>
    <w:rsid w:val="003274BA"/>
    <w:rsid w:val="00327A34"/>
    <w:rsid w:val="0033061E"/>
    <w:rsid w:val="00330810"/>
    <w:rsid w:val="00330816"/>
    <w:rsid w:val="00334198"/>
    <w:rsid w:val="00334274"/>
    <w:rsid w:val="0033455A"/>
    <w:rsid w:val="00334EE9"/>
    <w:rsid w:val="0033563F"/>
    <w:rsid w:val="00336DE9"/>
    <w:rsid w:val="00341F44"/>
    <w:rsid w:val="0034336A"/>
    <w:rsid w:val="00343A6F"/>
    <w:rsid w:val="003446F6"/>
    <w:rsid w:val="00344DE1"/>
    <w:rsid w:val="00346229"/>
    <w:rsid w:val="003462C9"/>
    <w:rsid w:val="0034776F"/>
    <w:rsid w:val="00350860"/>
    <w:rsid w:val="00352B5E"/>
    <w:rsid w:val="00353DE8"/>
    <w:rsid w:val="0035509A"/>
    <w:rsid w:val="00356E3B"/>
    <w:rsid w:val="00360696"/>
    <w:rsid w:val="00360B4C"/>
    <w:rsid w:val="003613CC"/>
    <w:rsid w:val="00363281"/>
    <w:rsid w:val="003632F0"/>
    <w:rsid w:val="00364118"/>
    <w:rsid w:val="00365D4A"/>
    <w:rsid w:val="00366AE6"/>
    <w:rsid w:val="00370E8E"/>
    <w:rsid w:val="00372219"/>
    <w:rsid w:val="0037231F"/>
    <w:rsid w:val="003733C0"/>
    <w:rsid w:val="0037516E"/>
    <w:rsid w:val="003754BF"/>
    <w:rsid w:val="003756A3"/>
    <w:rsid w:val="00380CED"/>
    <w:rsid w:val="00381B79"/>
    <w:rsid w:val="00386419"/>
    <w:rsid w:val="00386F1D"/>
    <w:rsid w:val="003918FE"/>
    <w:rsid w:val="00392332"/>
    <w:rsid w:val="0039426C"/>
    <w:rsid w:val="00397B4A"/>
    <w:rsid w:val="003A273C"/>
    <w:rsid w:val="003A2E77"/>
    <w:rsid w:val="003A390F"/>
    <w:rsid w:val="003A48A6"/>
    <w:rsid w:val="003A5A45"/>
    <w:rsid w:val="003A792B"/>
    <w:rsid w:val="003B1B7F"/>
    <w:rsid w:val="003B2940"/>
    <w:rsid w:val="003C0996"/>
    <w:rsid w:val="003C109F"/>
    <w:rsid w:val="003C4A5A"/>
    <w:rsid w:val="003C554C"/>
    <w:rsid w:val="003C559C"/>
    <w:rsid w:val="003C5F99"/>
    <w:rsid w:val="003C6301"/>
    <w:rsid w:val="003C64F5"/>
    <w:rsid w:val="003C6E70"/>
    <w:rsid w:val="003C7CD4"/>
    <w:rsid w:val="003D0157"/>
    <w:rsid w:val="003D0E51"/>
    <w:rsid w:val="003D15A8"/>
    <w:rsid w:val="003D1CBC"/>
    <w:rsid w:val="003D4E87"/>
    <w:rsid w:val="003D5155"/>
    <w:rsid w:val="003D69C8"/>
    <w:rsid w:val="003E0835"/>
    <w:rsid w:val="003E25D4"/>
    <w:rsid w:val="003E39E2"/>
    <w:rsid w:val="003E3E1F"/>
    <w:rsid w:val="003E3EFC"/>
    <w:rsid w:val="003E4037"/>
    <w:rsid w:val="003E4053"/>
    <w:rsid w:val="003E6CEA"/>
    <w:rsid w:val="003F1852"/>
    <w:rsid w:val="003F2A44"/>
    <w:rsid w:val="003F2E9A"/>
    <w:rsid w:val="003F43D1"/>
    <w:rsid w:val="003F4456"/>
    <w:rsid w:val="003F58B9"/>
    <w:rsid w:val="003F62CC"/>
    <w:rsid w:val="003F63DC"/>
    <w:rsid w:val="003F6588"/>
    <w:rsid w:val="003F73E9"/>
    <w:rsid w:val="003F7935"/>
    <w:rsid w:val="0040156B"/>
    <w:rsid w:val="00401B35"/>
    <w:rsid w:val="00401C53"/>
    <w:rsid w:val="00401E74"/>
    <w:rsid w:val="00402D99"/>
    <w:rsid w:val="00404276"/>
    <w:rsid w:val="0041022A"/>
    <w:rsid w:val="0041070E"/>
    <w:rsid w:val="00411F6C"/>
    <w:rsid w:val="00411FC0"/>
    <w:rsid w:val="004120D7"/>
    <w:rsid w:val="004144C9"/>
    <w:rsid w:val="004146EC"/>
    <w:rsid w:val="00414BDA"/>
    <w:rsid w:val="00414F72"/>
    <w:rsid w:val="00420EA2"/>
    <w:rsid w:val="004263DE"/>
    <w:rsid w:val="00426D6B"/>
    <w:rsid w:val="00430456"/>
    <w:rsid w:val="004307EC"/>
    <w:rsid w:val="00431FEE"/>
    <w:rsid w:val="0043533D"/>
    <w:rsid w:val="00435A34"/>
    <w:rsid w:val="00436105"/>
    <w:rsid w:val="00437BB7"/>
    <w:rsid w:val="004406DD"/>
    <w:rsid w:val="004415F4"/>
    <w:rsid w:val="004463AE"/>
    <w:rsid w:val="004473E6"/>
    <w:rsid w:val="004543C8"/>
    <w:rsid w:val="004558DC"/>
    <w:rsid w:val="00455BB0"/>
    <w:rsid w:val="00457CAC"/>
    <w:rsid w:val="00460170"/>
    <w:rsid w:val="004636AE"/>
    <w:rsid w:val="00463868"/>
    <w:rsid w:val="00464955"/>
    <w:rsid w:val="00464AAB"/>
    <w:rsid w:val="00465463"/>
    <w:rsid w:val="00467C79"/>
    <w:rsid w:val="004718A2"/>
    <w:rsid w:val="00471916"/>
    <w:rsid w:val="004740A6"/>
    <w:rsid w:val="004755E3"/>
    <w:rsid w:val="00476F02"/>
    <w:rsid w:val="004774CC"/>
    <w:rsid w:val="004779F9"/>
    <w:rsid w:val="00481242"/>
    <w:rsid w:val="0048232E"/>
    <w:rsid w:val="00483561"/>
    <w:rsid w:val="00484751"/>
    <w:rsid w:val="00486AE7"/>
    <w:rsid w:val="00486B30"/>
    <w:rsid w:val="00487E66"/>
    <w:rsid w:val="00491528"/>
    <w:rsid w:val="00493C19"/>
    <w:rsid w:val="00494111"/>
    <w:rsid w:val="0049486A"/>
    <w:rsid w:val="004954EB"/>
    <w:rsid w:val="00495EF8"/>
    <w:rsid w:val="004967C7"/>
    <w:rsid w:val="0049735E"/>
    <w:rsid w:val="004A0832"/>
    <w:rsid w:val="004A0D2A"/>
    <w:rsid w:val="004A1DBC"/>
    <w:rsid w:val="004A2BDD"/>
    <w:rsid w:val="004A3910"/>
    <w:rsid w:val="004A4820"/>
    <w:rsid w:val="004A593F"/>
    <w:rsid w:val="004A6038"/>
    <w:rsid w:val="004A6EBB"/>
    <w:rsid w:val="004B061E"/>
    <w:rsid w:val="004B06AD"/>
    <w:rsid w:val="004B3DBB"/>
    <w:rsid w:val="004B7E67"/>
    <w:rsid w:val="004C312B"/>
    <w:rsid w:val="004C3B92"/>
    <w:rsid w:val="004C52D9"/>
    <w:rsid w:val="004C5476"/>
    <w:rsid w:val="004C6335"/>
    <w:rsid w:val="004C6A93"/>
    <w:rsid w:val="004C72C7"/>
    <w:rsid w:val="004D04B2"/>
    <w:rsid w:val="004D084C"/>
    <w:rsid w:val="004D44E9"/>
    <w:rsid w:val="004D6BEE"/>
    <w:rsid w:val="004D7794"/>
    <w:rsid w:val="004D7B83"/>
    <w:rsid w:val="004E2498"/>
    <w:rsid w:val="004E27F2"/>
    <w:rsid w:val="004E47CE"/>
    <w:rsid w:val="004E5EF6"/>
    <w:rsid w:val="004E768A"/>
    <w:rsid w:val="004F0544"/>
    <w:rsid w:val="004F0B87"/>
    <w:rsid w:val="004F18C7"/>
    <w:rsid w:val="004F1DE5"/>
    <w:rsid w:val="004F35A7"/>
    <w:rsid w:val="004F5719"/>
    <w:rsid w:val="004F575C"/>
    <w:rsid w:val="004F5B0C"/>
    <w:rsid w:val="004F6D14"/>
    <w:rsid w:val="00500585"/>
    <w:rsid w:val="005027D7"/>
    <w:rsid w:val="0050404D"/>
    <w:rsid w:val="00504EDB"/>
    <w:rsid w:val="00507603"/>
    <w:rsid w:val="00507BC5"/>
    <w:rsid w:val="00512A05"/>
    <w:rsid w:val="00513422"/>
    <w:rsid w:val="00513B5A"/>
    <w:rsid w:val="00521F7F"/>
    <w:rsid w:val="00522AD5"/>
    <w:rsid w:val="00523F2E"/>
    <w:rsid w:val="00524EA6"/>
    <w:rsid w:val="005255FF"/>
    <w:rsid w:val="005266CA"/>
    <w:rsid w:val="0052679A"/>
    <w:rsid w:val="005367F6"/>
    <w:rsid w:val="0053706A"/>
    <w:rsid w:val="00537EF1"/>
    <w:rsid w:val="00543158"/>
    <w:rsid w:val="00543878"/>
    <w:rsid w:val="0054488C"/>
    <w:rsid w:val="00546857"/>
    <w:rsid w:val="005469C1"/>
    <w:rsid w:val="00546A4C"/>
    <w:rsid w:val="00546BE7"/>
    <w:rsid w:val="005470C2"/>
    <w:rsid w:val="0055119E"/>
    <w:rsid w:val="00551E0B"/>
    <w:rsid w:val="005524DF"/>
    <w:rsid w:val="0055375F"/>
    <w:rsid w:val="00554103"/>
    <w:rsid w:val="005549FC"/>
    <w:rsid w:val="0055657D"/>
    <w:rsid w:val="00556A38"/>
    <w:rsid w:val="00556AD0"/>
    <w:rsid w:val="00560D32"/>
    <w:rsid w:val="00562105"/>
    <w:rsid w:val="0056252A"/>
    <w:rsid w:val="0056267E"/>
    <w:rsid w:val="00562893"/>
    <w:rsid w:val="005638F9"/>
    <w:rsid w:val="0056488F"/>
    <w:rsid w:val="00565DC6"/>
    <w:rsid w:val="00565F83"/>
    <w:rsid w:val="0056611D"/>
    <w:rsid w:val="00566D6C"/>
    <w:rsid w:val="00567E70"/>
    <w:rsid w:val="005701D6"/>
    <w:rsid w:val="00570AB4"/>
    <w:rsid w:val="005716E1"/>
    <w:rsid w:val="00575E4C"/>
    <w:rsid w:val="00576F36"/>
    <w:rsid w:val="00577B87"/>
    <w:rsid w:val="00580316"/>
    <w:rsid w:val="00580EC5"/>
    <w:rsid w:val="0058109A"/>
    <w:rsid w:val="00581741"/>
    <w:rsid w:val="0058271A"/>
    <w:rsid w:val="00583E82"/>
    <w:rsid w:val="0058419E"/>
    <w:rsid w:val="00585778"/>
    <w:rsid w:val="00586CF2"/>
    <w:rsid w:val="00586F0A"/>
    <w:rsid w:val="005875D2"/>
    <w:rsid w:val="005903B9"/>
    <w:rsid w:val="00590DAE"/>
    <w:rsid w:val="00593E49"/>
    <w:rsid w:val="00594664"/>
    <w:rsid w:val="00595150"/>
    <w:rsid w:val="00596087"/>
    <w:rsid w:val="005961CA"/>
    <w:rsid w:val="005963EB"/>
    <w:rsid w:val="0059682C"/>
    <w:rsid w:val="00596BF9"/>
    <w:rsid w:val="00597474"/>
    <w:rsid w:val="0059775E"/>
    <w:rsid w:val="005A0E8A"/>
    <w:rsid w:val="005A17E6"/>
    <w:rsid w:val="005A21BA"/>
    <w:rsid w:val="005A33A3"/>
    <w:rsid w:val="005A41E9"/>
    <w:rsid w:val="005A6CFF"/>
    <w:rsid w:val="005A7CA8"/>
    <w:rsid w:val="005B13AB"/>
    <w:rsid w:val="005B31AF"/>
    <w:rsid w:val="005B33E0"/>
    <w:rsid w:val="005B3F73"/>
    <w:rsid w:val="005B40A3"/>
    <w:rsid w:val="005B59E9"/>
    <w:rsid w:val="005B5B99"/>
    <w:rsid w:val="005B62D0"/>
    <w:rsid w:val="005C180A"/>
    <w:rsid w:val="005C1ADA"/>
    <w:rsid w:val="005C1E7D"/>
    <w:rsid w:val="005C24E6"/>
    <w:rsid w:val="005C2996"/>
    <w:rsid w:val="005C5C29"/>
    <w:rsid w:val="005C6DD6"/>
    <w:rsid w:val="005C78B7"/>
    <w:rsid w:val="005D0CBD"/>
    <w:rsid w:val="005D125B"/>
    <w:rsid w:val="005D183C"/>
    <w:rsid w:val="005D185B"/>
    <w:rsid w:val="005D20B6"/>
    <w:rsid w:val="005D2EFB"/>
    <w:rsid w:val="005D3178"/>
    <w:rsid w:val="005D3A91"/>
    <w:rsid w:val="005D453B"/>
    <w:rsid w:val="005D458D"/>
    <w:rsid w:val="005D4946"/>
    <w:rsid w:val="005D6FF8"/>
    <w:rsid w:val="005D7508"/>
    <w:rsid w:val="005D7CD3"/>
    <w:rsid w:val="005E0F4A"/>
    <w:rsid w:val="005E1015"/>
    <w:rsid w:val="005E1031"/>
    <w:rsid w:val="005E1A6C"/>
    <w:rsid w:val="005E3C1E"/>
    <w:rsid w:val="005E4D47"/>
    <w:rsid w:val="005E7379"/>
    <w:rsid w:val="005F03B1"/>
    <w:rsid w:val="005F1D27"/>
    <w:rsid w:val="005F549E"/>
    <w:rsid w:val="005F672F"/>
    <w:rsid w:val="006002C4"/>
    <w:rsid w:val="00601ECB"/>
    <w:rsid w:val="00602873"/>
    <w:rsid w:val="00604422"/>
    <w:rsid w:val="00604536"/>
    <w:rsid w:val="00604823"/>
    <w:rsid w:val="006052F5"/>
    <w:rsid w:val="00607F17"/>
    <w:rsid w:val="0061009C"/>
    <w:rsid w:val="0061032F"/>
    <w:rsid w:val="006128E5"/>
    <w:rsid w:val="006132E9"/>
    <w:rsid w:val="00613B6C"/>
    <w:rsid w:val="00613C16"/>
    <w:rsid w:val="00613F5D"/>
    <w:rsid w:val="006140EA"/>
    <w:rsid w:val="00614353"/>
    <w:rsid w:val="006172AE"/>
    <w:rsid w:val="00617D81"/>
    <w:rsid w:val="00622252"/>
    <w:rsid w:val="00622F57"/>
    <w:rsid w:val="006230EC"/>
    <w:rsid w:val="00625F8D"/>
    <w:rsid w:val="00627496"/>
    <w:rsid w:val="00632416"/>
    <w:rsid w:val="006351B1"/>
    <w:rsid w:val="00637240"/>
    <w:rsid w:val="00640449"/>
    <w:rsid w:val="00641C2F"/>
    <w:rsid w:val="006443A2"/>
    <w:rsid w:val="0064548C"/>
    <w:rsid w:val="00645F2D"/>
    <w:rsid w:val="0064601A"/>
    <w:rsid w:val="006477A8"/>
    <w:rsid w:val="006507D0"/>
    <w:rsid w:val="00653855"/>
    <w:rsid w:val="00653F2C"/>
    <w:rsid w:val="00655E84"/>
    <w:rsid w:val="0065635C"/>
    <w:rsid w:val="006575F0"/>
    <w:rsid w:val="00657759"/>
    <w:rsid w:val="00665361"/>
    <w:rsid w:val="006656C9"/>
    <w:rsid w:val="0066670E"/>
    <w:rsid w:val="00670958"/>
    <w:rsid w:val="00670CB1"/>
    <w:rsid w:val="00674AF4"/>
    <w:rsid w:val="00674D8E"/>
    <w:rsid w:val="0067781B"/>
    <w:rsid w:val="00677B8B"/>
    <w:rsid w:val="006800BF"/>
    <w:rsid w:val="00680D38"/>
    <w:rsid w:val="006900A8"/>
    <w:rsid w:val="00690E04"/>
    <w:rsid w:val="00690F36"/>
    <w:rsid w:val="006914B4"/>
    <w:rsid w:val="00697F15"/>
    <w:rsid w:val="006A26BE"/>
    <w:rsid w:val="006A4D3E"/>
    <w:rsid w:val="006A6A31"/>
    <w:rsid w:val="006A6E23"/>
    <w:rsid w:val="006A7311"/>
    <w:rsid w:val="006A7654"/>
    <w:rsid w:val="006A780E"/>
    <w:rsid w:val="006A79F1"/>
    <w:rsid w:val="006B00DD"/>
    <w:rsid w:val="006B01EE"/>
    <w:rsid w:val="006B5703"/>
    <w:rsid w:val="006B69EC"/>
    <w:rsid w:val="006B75DE"/>
    <w:rsid w:val="006B7FFE"/>
    <w:rsid w:val="006C4E73"/>
    <w:rsid w:val="006C5B7C"/>
    <w:rsid w:val="006C5E24"/>
    <w:rsid w:val="006D288D"/>
    <w:rsid w:val="006D7F61"/>
    <w:rsid w:val="006E0532"/>
    <w:rsid w:val="006E092E"/>
    <w:rsid w:val="006E2239"/>
    <w:rsid w:val="006E4347"/>
    <w:rsid w:val="006E78B4"/>
    <w:rsid w:val="006F40DF"/>
    <w:rsid w:val="006F4946"/>
    <w:rsid w:val="006F4B48"/>
    <w:rsid w:val="006F5341"/>
    <w:rsid w:val="006FB949"/>
    <w:rsid w:val="007007F7"/>
    <w:rsid w:val="00700A39"/>
    <w:rsid w:val="00702B93"/>
    <w:rsid w:val="00703777"/>
    <w:rsid w:val="00703F77"/>
    <w:rsid w:val="00704265"/>
    <w:rsid w:val="00707159"/>
    <w:rsid w:val="00711F40"/>
    <w:rsid w:val="007126C3"/>
    <w:rsid w:val="007136C3"/>
    <w:rsid w:val="007138E7"/>
    <w:rsid w:val="00714097"/>
    <w:rsid w:val="0071437C"/>
    <w:rsid w:val="00714909"/>
    <w:rsid w:val="007161E2"/>
    <w:rsid w:val="00721853"/>
    <w:rsid w:val="007238D4"/>
    <w:rsid w:val="00725C05"/>
    <w:rsid w:val="007261CB"/>
    <w:rsid w:val="0073157F"/>
    <w:rsid w:val="007317C4"/>
    <w:rsid w:val="00732951"/>
    <w:rsid w:val="00733157"/>
    <w:rsid w:val="007337B3"/>
    <w:rsid w:val="0073403D"/>
    <w:rsid w:val="00734C26"/>
    <w:rsid w:val="00734CF7"/>
    <w:rsid w:val="0073550E"/>
    <w:rsid w:val="00735AB3"/>
    <w:rsid w:val="0073660F"/>
    <w:rsid w:val="007425D4"/>
    <w:rsid w:val="007432C8"/>
    <w:rsid w:val="00747626"/>
    <w:rsid w:val="00747795"/>
    <w:rsid w:val="00747ECF"/>
    <w:rsid w:val="007509EC"/>
    <w:rsid w:val="00751DE7"/>
    <w:rsid w:val="0075318C"/>
    <w:rsid w:val="0075324B"/>
    <w:rsid w:val="0075483C"/>
    <w:rsid w:val="00754FD4"/>
    <w:rsid w:val="007575DA"/>
    <w:rsid w:val="007600AE"/>
    <w:rsid w:val="0076057C"/>
    <w:rsid w:val="007617FD"/>
    <w:rsid w:val="00762172"/>
    <w:rsid w:val="00762754"/>
    <w:rsid w:val="00765A51"/>
    <w:rsid w:val="00767C77"/>
    <w:rsid w:val="00770127"/>
    <w:rsid w:val="00772B8B"/>
    <w:rsid w:val="00777983"/>
    <w:rsid w:val="0078353F"/>
    <w:rsid w:val="007842F2"/>
    <w:rsid w:val="00785264"/>
    <w:rsid w:val="00786089"/>
    <w:rsid w:val="0078694D"/>
    <w:rsid w:val="00790CAE"/>
    <w:rsid w:val="00793AD5"/>
    <w:rsid w:val="007940FB"/>
    <w:rsid w:val="00794140"/>
    <w:rsid w:val="00794355"/>
    <w:rsid w:val="00794DE8"/>
    <w:rsid w:val="007967DD"/>
    <w:rsid w:val="00796E8B"/>
    <w:rsid w:val="007A0698"/>
    <w:rsid w:val="007A0DC6"/>
    <w:rsid w:val="007A1CAF"/>
    <w:rsid w:val="007A288E"/>
    <w:rsid w:val="007A5132"/>
    <w:rsid w:val="007A60BD"/>
    <w:rsid w:val="007A78A7"/>
    <w:rsid w:val="007A7AB9"/>
    <w:rsid w:val="007B0E02"/>
    <w:rsid w:val="007B3AC6"/>
    <w:rsid w:val="007B485B"/>
    <w:rsid w:val="007B5478"/>
    <w:rsid w:val="007B5C79"/>
    <w:rsid w:val="007B62B7"/>
    <w:rsid w:val="007B62E6"/>
    <w:rsid w:val="007B6D30"/>
    <w:rsid w:val="007B7646"/>
    <w:rsid w:val="007B78A0"/>
    <w:rsid w:val="007C020B"/>
    <w:rsid w:val="007C11C9"/>
    <w:rsid w:val="007C4CD2"/>
    <w:rsid w:val="007C6576"/>
    <w:rsid w:val="007C6D76"/>
    <w:rsid w:val="007C6E3C"/>
    <w:rsid w:val="007C7F7D"/>
    <w:rsid w:val="007D23EA"/>
    <w:rsid w:val="007D29D9"/>
    <w:rsid w:val="007D4392"/>
    <w:rsid w:val="007D646B"/>
    <w:rsid w:val="007D7E4B"/>
    <w:rsid w:val="007E0406"/>
    <w:rsid w:val="007E173B"/>
    <w:rsid w:val="007E346D"/>
    <w:rsid w:val="007E3B44"/>
    <w:rsid w:val="007E3C7D"/>
    <w:rsid w:val="007E46E0"/>
    <w:rsid w:val="007E4A5D"/>
    <w:rsid w:val="007E4AC8"/>
    <w:rsid w:val="007E61DA"/>
    <w:rsid w:val="007E7EED"/>
    <w:rsid w:val="007F04A5"/>
    <w:rsid w:val="007F0990"/>
    <w:rsid w:val="007F3D1D"/>
    <w:rsid w:val="007F4CBC"/>
    <w:rsid w:val="007F7417"/>
    <w:rsid w:val="00801B4B"/>
    <w:rsid w:val="008022F6"/>
    <w:rsid w:val="00803E77"/>
    <w:rsid w:val="00804CFE"/>
    <w:rsid w:val="008078DF"/>
    <w:rsid w:val="00812369"/>
    <w:rsid w:val="0081281E"/>
    <w:rsid w:val="00812E7D"/>
    <w:rsid w:val="00813B0B"/>
    <w:rsid w:val="00813BD0"/>
    <w:rsid w:val="00815D69"/>
    <w:rsid w:val="00820179"/>
    <w:rsid w:val="00820B8A"/>
    <w:rsid w:val="00821624"/>
    <w:rsid w:val="0082238F"/>
    <w:rsid w:val="0082248C"/>
    <w:rsid w:val="00823EF2"/>
    <w:rsid w:val="00825A52"/>
    <w:rsid w:val="00826A3A"/>
    <w:rsid w:val="008279F9"/>
    <w:rsid w:val="00831482"/>
    <w:rsid w:val="008323C7"/>
    <w:rsid w:val="00832476"/>
    <w:rsid w:val="00833BA0"/>
    <w:rsid w:val="00834E1E"/>
    <w:rsid w:val="00834F18"/>
    <w:rsid w:val="00836486"/>
    <w:rsid w:val="00836B24"/>
    <w:rsid w:val="00837565"/>
    <w:rsid w:val="00840399"/>
    <w:rsid w:val="00841232"/>
    <w:rsid w:val="0084132F"/>
    <w:rsid w:val="00842BCE"/>
    <w:rsid w:val="00844BA7"/>
    <w:rsid w:val="00846280"/>
    <w:rsid w:val="00857F45"/>
    <w:rsid w:val="00860156"/>
    <w:rsid w:val="00860F64"/>
    <w:rsid w:val="008639C7"/>
    <w:rsid w:val="00863B1B"/>
    <w:rsid w:val="00864E47"/>
    <w:rsid w:val="00866E53"/>
    <w:rsid w:val="008701AD"/>
    <w:rsid w:val="008736DC"/>
    <w:rsid w:val="008771A8"/>
    <w:rsid w:val="00880B6E"/>
    <w:rsid w:val="00880DC4"/>
    <w:rsid w:val="00880FCF"/>
    <w:rsid w:val="00880FE7"/>
    <w:rsid w:val="0088335C"/>
    <w:rsid w:val="00887205"/>
    <w:rsid w:val="00892254"/>
    <w:rsid w:val="00892F6E"/>
    <w:rsid w:val="008933F3"/>
    <w:rsid w:val="00893F2F"/>
    <w:rsid w:val="008947A8"/>
    <w:rsid w:val="00896405"/>
    <w:rsid w:val="008977FE"/>
    <w:rsid w:val="008A0D9C"/>
    <w:rsid w:val="008A0F99"/>
    <w:rsid w:val="008A2071"/>
    <w:rsid w:val="008A287B"/>
    <w:rsid w:val="008A3674"/>
    <w:rsid w:val="008A7A22"/>
    <w:rsid w:val="008B04EB"/>
    <w:rsid w:val="008B32D7"/>
    <w:rsid w:val="008B48EA"/>
    <w:rsid w:val="008B5F14"/>
    <w:rsid w:val="008B6743"/>
    <w:rsid w:val="008B6ADD"/>
    <w:rsid w:val="008B7417"/>
    <w:rsid w:val="008C1B34"/>
    <w:rsid w:val="008C55D8"/>
    <w:rsid w:val="008C6172"/>
    <w:rsid w:val="008C6285"/>
    <w:rsid w:val="008C7472"/>
    <w:rsid w:val="008C7BB8"/>
    <w:rsid w:val="008D0182"/>
    <w:rsid w:val="008D204C"/>
    <w:rsid w:val="008D3D64"/>
    <w:rsid w:val="008D4903"/>
    <w:rsid w:val="008D5389"/>
    <w:rsid w:val="008D6279"/>
    <w:rsid w:val="008D65E8"/>
    <w:rsid w:val="008D66F1"/>
    <w:rsid w:val="008D70B3"/>
    <w:rsid w:val="008D726A"/>
    <w:rsid w:val="008E1753"/>
    <w:rsid w:val="008E25F2"/>
    <w:rsid w:val="008F0E10"/>
    <w:rsid w:val="008F0FD1"/>
    <w:rsid w:val="008F1DA8"/>
    <w:rsid w:val="008F3592"/>
    <w:rsid w:val="008F41B8"/>
    <w:rsid w:val="008F43EE"/>
    <w:rsid w:val="008F5221"/>
    <w:rsid w:val="008F5DFF"/>
    <w:rsid w:val="008F7604"/>
    <w:rsid w:val="009029B6"/>
    <w:rsid w:val="00903498"/>
    <w:rsid w:val="00904C7C"/>
    <w:rsid w:val="00905A49"/>
    <w:rsid w:val="00907CCF"/>
    <w:rsid w:val="00910682"/>
    <w:rsid w:val="00910EFC"/>
    <w:rsid w:val="009111F0"/>
    <w:rsid w:val="0091132B"/>
    <w:rsid w:val="00912C32"/>
    <w:rsid w:val="00913625"/>
    <w:rsid w:val="00917CF9"/>
    <w:rsid w:val="00917D90"/>
    <w:rsid w:val="00920179"/>
    <w:rsid w:val="00920320"/>
    <w:rsid w:val="009209DE"/>
    <w:rsid w:val="00920CBF"/>
    <w:rsid w:val="00920DBE"/>
    <w:rsid w:val="00921E09"/>
    <w:rsid w:val="00923F32"/>
    <w:rsid w:val="00925F2A"/>
    <w:rsid w:val="0092601C"/>
    <w:rsid w:val="009340E7"/>
    <w:rsid w:val="00935691"/>
    <w:rsid w:val="009376EF"/>
    <w:rsid w:val="00941354"/>
    <w:rsid w:val="00941D68"/>
    <w:rsid w:val="00943BCE"/>
    <w:rsid w:val="00944195"/>
    <w:rsid w:val="0094530F"/>
    <w:rsid w:val="00945A7C"/>
    <w:rsid w:val="00945FE0"/>
    <w:rsid w:val="00950998"/>
    <w:rsid w:val="00952E4B"/>
    <w:rsid w:val="00956F9F"/>
    <w:rsid w:val="00957161"/>
    <w:rsid w:val="00957FDA"/>
    <w:rsid w:val="00960FD2"/>
    <w:rsid w:val="009612F3"/>
    <w:rsid w:val="009644EC"/>
    <w:rsid w:val="009651F8"/>
    <w:rsid w:val="009660D0"/>
    <w:rsid w:val="00971310"/>
    <w:rsid w:val="009713DD"/>
    <w:rsid w:val="0097388C"/>
    <w:rsid w:val="00973ADE"/>
    <w:rsid w:val="00975042"/>
    <w:rsid w:val="009755BA"/>
    <w:rsid w:val="00975678"/>
    <w:rsid w:val="00975F8D"/>
    <w:rsid w:val="0098123D"/>
    <w:rsid w:val="00982BEF"/>
    <w:rsid w:val="00982D84"/>
    <w:rsid w:val="0098493A"/>
    <w:rsid w:val="00984C78"/>
    <w:rsid w:val="0098683A"/>
    <w:rsid w:val="009873B2"/>
    <w:rsid w:val="009919C7"/>
    <w:rsid w:val="009930AC"/>
    <w:rsid w:val="00993B2E"/>
    <w:rsid w:val="00994167"/>
    <w:rsid w:val="00994215"/>
    <w:rsid w:val="00995194"/>
    <w:rsid w:val="00995A79"/>
    <w:rsid w:val="00996033"/>
    <w:rsid w:val="0099633F"/>
    <w:rsid w:val="009A0D1B"/>
    <w:rsid w:val="009A2CA2"/>
    <w:rsid w:val="009A2DD0"/>
    <w:rsid w:val="009A3398"/>
    <w:rsid w:val="009A385E"/>
    <w:rsid w:val="009B1238"/>
    <w:rsid w:val="009B225A"/>
    <w:rsid w:val="009B3922"/>
    <w:rsid w:val="009B60BF"/>
    <w:rsid w:val="009B70D4"/>
    <w:rsid w:val="009B7C01"/>
    <w:rsid w:val="009B7CD1"/>
    <w:rsid w:val="009C0B16"/>
    <w:rsid w:val="009C1CEB"/>
    <w:rsid w:val="009C4544"/>
    <w:rsid w:val="009C68DA"/>
    <w:rsid w:val="009D0686"/>
    <w:rsid w:val="009D09BB"/>
    <w:rsid w:val="009D0E48"/>
    <w:rsid w:val="009D133F"/>
    <w:rsid w:val="009D21AD"/>
    <w:rsid w:val="009D2E70"/>
    <w:rsid w:val="009D47B0"/>
    <w:rsid w:val="009D6BAD"/>
    <w:rsid w:val="009E02D3"/>
    <w:rsid w:val="009E09FC"/>
    <w:rsid w:val="009E1A06"/>
    <w:rsid w:val="009E224D"/>
    <w:rsid w:val="009E2C60"/>
    <w:rsid w:val="009E3F13"/>
    <w:rsid w:val="009E41E4"/>
    <w:rsid w:val="009E4534"/>
    <w:rsid w:val="009E45D5"/>
    <w:rsid w:val="009E5083"/>
    <w:rsid w:val="009E71DC"/>
    <w:rsid w:val="009E79CA"/>
    <w:rsid w:val="009F0665"/>
    <w:rsid w:val="009F077A"/>
    <w:rsid w:val="009F2394"/>
    <w:rsid w:val="009F27B0"/>
    <w:rsid w:val="009F4BD9"/>
    <w:rsid w:val="009F5555"/>
    <w:rsid w:val="00A023B7"/>
    <w:rsid w:val="00A0295B"/>
    <w:rsid w:val="00A029C7"/>
    <w:rsid w:val="00A031AA"/>
    <w:rsid w:val="00A07087"/>
    <w:rsid w:val="00A100AB"/>
    <w:rsid w:val="00A125AA"/>
    <w:rsid w:val="00A13077"/>
    <w:rsid w:val="00A13AA0"/>
    <w:rsid w:val="00A1672D"/>
    <w:rsid w:val="00A2071E"/>
    <w:rsid w:val="00A20B0A"/>
    <w:rsid w:val="00A2217C"/>
    <w:rsid w:val="00A2328E"/>
    <w:rsid w:val="00A2334B"/>
    <w:rsid w:val="00A2613A"/>
    <w:rsid w:val="00A27891"/>
    <w:rsid w:val="00A300FE"/>
    <w:rsid w:val="00A30CAA"/>
    <w:rsid w:val="00A3213E"/>
    <w:rsid w:val="00A344EA"/>
    <w:rsid w:val="00A3764F"/>
    <w:rsid w:val="00A4245A"/>
    <w:rsid w:val="00A44569"/>
    <w:rsid w:val="00A4506F"/>
    <w:rsid w:val="00A464D6"/>
    <w:rsid w:val="00A4680B"/>
    <w:rsid w:val="00A5103E"/>
    <w:rsid w:val="00A53554"/>
    <w:rsid w:val="00A53684"/>
    <w:rsid w:val="00A5547B"/>
    <w:rsid w:val="00A55663"/>
    <w:rsid w:val="00A57917"/>
    <w:rsid w:val="00A5791B"/>
    <w:rsid w:val="00A603A0"/>
    <w:rsid w:val="00A61921"/>
    <w:rsid w:val="00A62DD2"/>
    <w:rsid w:val="00A66D98"/>
    <w:rsid w:val="00A673F7"/>
    <w:rsid w:val="00A67C18"/>
    <w:rsid w:val="00A70D6E"/>
    <w:rsid w:val="00A71265"/>
    <w:rsid w:val="00A71EB2"/>
    <w:rsid w:val="00A71F98"/>
    <w:rsid w:val="00A725C6"/>
    <w:rsid w:val="00A729A5"/>
    <w:rsid w:val="00A7469B"/>
    <w:rsid w:val="00A75DB4"/>
    <w:rsid w:val="00A763E7"/>
    <w:rsid w:val="00A81F25"/>
    <w:rsid w:val="00A828E0"/>
    <w:rsid w:val="00A833C6"/>
    <w:rsid w:val="00A83EF3"/>
    <w:rsid w:val="00A84F76"/>
    <w:rsid w:val="00A86D83"/>
    <w:rsid w:val="00A91537"/>
    <w:rsid w:val="00A923E9"/>
    <w:rsid w:val="00A92DCD"/>
    <w:rsid w:val="00A937A9"/>
    <w:rsid w:val="00A93812"/>
    <w:rsid w:val="00A942B5"/>
    <w:rsid w:val="00AA053A"/>
    <w:rsid w:val="00AA0EE4"/>
    <w:rsid w:val="00AA2BC2"/>
    <w:rsid w:val="00AA3D17"/>
    <w:rsid w:val="00AA443E"/>
    <w:rsid w:val="00AA7224"/>
    <w:rsid w:val="00AB2767"/>
    <w:rsid w:val="00AB2FC1"/>
    <w:rsid w:val="00AB4EF7"/>
    <w:rsid w:val="00AB5795"/>
    <w:rsid w:val="00AB5B9E"/>
    <w:rsid w:val="00AB6163"/>
    <w:rsid w:val="00AB64A9"/>
    <w:rsid w:val="00AC1FF5"/>
    <w:rsid w:val="00AC3BBF"/>
    <w:rsid w:val="00AC525F"/>
    <w:rsid w:val="00AC634F"/>
    <w:rsid w:val="00AC71E0"/>
    <w:rsid w:val="00AD0A21"/>
    <w:rsid w:val="00AD0A5B"/>
    <w:rsid w:val="00AD272B"/>
    <w:rsid w:val="00AD519E"/>
    <w:rsid w:val="00AE1117"/>
    <w:rsid w:val="00AE3DFF"/>
    <w:rsid w:val="00AE7762"/>
    <w:rsid w:val="00AE79F1"/>
    <w:rsid w:val="00AF0438"/>
    <w:rsid w:val="00AF053C"/>
    <w:rsid w:val="00AF083B"/>
    <w:rsid w:val="00AF3A39"/>
    <w:rsid w:val="00AF3E3E"/>
    <w:rsid w:val="00AF422C"/>
    <w:rsid w:val="00AF5FF3"/>
    <w:rsid w:val="00AF734E"/>
    <w:rsid w:val="00B0124D"/>
    <w:rsid w:val="00B02B27"/>
    <w:rsid w:val="00B0613F"/>
    <w:rsid w:val="00B0697D"/>
    <w:rsid w:val="00B06C9D"/>
    <w:rsid w:val="00B06FCB"/>
    <w:rsid w:val="00B070A1"/>
    <w:rsid w:val="00B12381"/>
    <w:rsid w:val="00B12FD7"/>
    <w:rsid w:val="00B1751D"/>
    <w:rsid w:val="00B20B3F"/>
    <w:rsid w:val="00B2126F"/>
    <w:rsid w:val="00B21DB4"/>
    <w:rsid w:val="00B2219D"/>
    <w:rsid w:val="00B23053"/>
    <w:rsid w:val="00B23CE8"/>
    <w:rsid w:val="00B24856"/>
    <w:rsid w:val="00B24CB5"/>
    <w:rsid w:val="00B275FB"/>
    <w:rsid w:val="00B315E6"/>
    <w:rsid w:val="00B34CB8"/>
    <w:rsid w:val="00B352EA"/>
    <w:rsid w:val="00B3555A"/>
    <w:rsid w:val="00B358AB"/>
    <w:rsid w:val="00B35D3A"/>
    <w:rsid w:val="00B35EDA"/>
    <w:rsid w:val="00B3613D"/>
    <w:rsid w:val="00B366DE"/>
    <w:rsid w:val="00B37FF3"/>
    <w:rsid w:val="00B40F98"/>
    <w:rsid w:val="00B4170F"/>
    <w:rsid w:val="00B42918"/>
    <w:rsid w:val="00B42CF9"/>
    <w:rsid w:val="00B450AB"/>
    <w:rsid w:val="00B46382"/>
    <w:rsid w:val="00B513B1"/>
    <w:rsid w:val="00B52000"/>
    <w:rsid w:val="00B52303"/>
    <w:rsid w:val="00B54C04"/>
    <w:rsid w:val="00B555EB"/>
    <w:rsid w:val="00B6066F"/>
    <w:rsid w:val="00B60FDF"/>
    <w:rsid w:val="00B612AE"/>
    <w:rsid w:val="00B6193E"/>
    <w:rsid w:val="00B62F2E"/>
    <w:rsid w:val="00B630EA"/>
    <w:rsid w:val="00B63ADC"/>
    <w:rsid w:val="00B63C6A"/>
    <w:rsid w:val="00B64CF3"/>
    <w:rsid w:val="00B658DF"/>
    <w:rsid w:val="00B66ED0"/>
    <w:rsid w:val="00B71521"/>
    <w:rsid w:val="00B718B1"/>
    <w:rsid w:val="00B741D2"/>
    <w:rsid w:val="00B74D10"/>
    <w:rsid w:val="00B76F21"/>
    <w:rsid w:val="00B80375"/>
    <w:rsid w:val="00B803EF"/>
    <w:rsid w:val="00B8112D"/>
    <w:rsid w:val="00B81C84"/>
    <w:rsid w:val="00B832CA"/>
    <w:rsid w:val="00B837BC"/>
    <w:rsid w:val="00B83B4D"/>
    <w:rsid w:val="00B844FD"/>
    <w:rsid w:val="00B84E7A"/>
    <w:rsid w:val="00B85A13"/>
    <w:rsid w:val="00B86BD7"/>
    <w:rsid w:val="00B91555"/>
    <w:rsid w:val="00B91620"/>
    <w:rsid w:val="00B923BD"/>
    <w:rsid w:val="00B96D38"/>
    <w:rsid w:val="00B96FA9"/>
    <w:rsid w:val="00B97A5F"/>
    <w:rsid w:val="00BA1599"/>
    <w:rsid w:val="00BA1EDA"/>
    <w:rsid w:val="00BA2668"/>
    <w:rsid w:val="00BA32C6"/>
    <w:rsid w:val="00BA33D8"/>
    <w:rsid w:val="00BA3F53"/>
    <w:rsid w:val="00BA4455"/>
    <w:rsid w:val="00BB0599"/>
    <w:rsid w:val="00BB283F"/>
    <w:rsid w:val="00BB3311"/>
    <w:rsid w:val="00BB4504"/>
    <w:rsid w:val="00BB5CED"/>
    <w:rsid w:val="00BB7E4B"/>
    <w:rsid w:val="00BC42C4"/>
    <w:rsid w:val="00BC517B"/>
    <w:rsid w:val="00BC5294"/>
    <w:rsid w:val="00BD26F1"/>
    <w:rsid w:val="00BD2F61"/>
    <w:rsid w:val="00BD3765"/>
    <w:rsid w:val="00BD3AA7"/>
    <w:rsid w:val="00BD3FE0"/>
    <w:rsid w:val="00BD479C"/>
    <w:rsid w:val="00BD6CF9"/>
    <w:rsid w:val="00BD6FEF"/>
    <w:rsid w:val="00BD79BF"/>
    <w:rsid w:val="00BE1CBC"/>
    <w:rsid w:val="00BE2195"/>
    <w:rsid w:val="00BE2BE8"/>
    <w:rsid w:val="00BE5578"/>
    <w:rsid w:val="00BE7D76"/>
    <w:rsid w:val="00BF1FCE"/>
    <w:rsid w:val="00BF4B64"/>
    <w:rsid w:val="00C0137B"/>
    <w:rsid w:val="00C01E6B"/>
    <w:rsid w:val="00C02F6D"/>
    <w:rsid w:val="00C041C1"/>
    <w:rsid w:val="00C045B8"/>
    <w:rsid w:val="00C06A03"/>
    <w:rsid w:val="00C16331"/>
    <w:rsid w:val="00C16458"/>
    <w:rsid w:val="00C170CC"/>
    <w:rsid w:val="00C20920"/>
    <w:rsid w:val="00C21279"/>
    <w:rsid w:val="00C219B7"/>
    <w:rsid w:val="00C21E96"/>
    <w:rsid w:val="00C22292"/>
    <w:rsid w:val="00C225E7"/>
    <w:rsid w:val="00C23CC7"/>
    <w:rsid w:val="00C251DF"/>
    <w:rsid w:val="00C272A1"/>
    <w:rsid w:val="00C300D0"/>
    <w:rsid w:val="00C31257"/>
    <w:rsid w:val="00C31496"/>
    <w:rsid w:val="00C34C58"/>
    <w:rsid w:val="00C36D04"/>
    <w:rsid w:val="00C440EC"/>
    <w:rsid w:val="00C45EE7"/>
    <w:rsid w:val="00C50E3C"/>
    <w:rsid w:val="00C51911"/>
    <w:rsid w:val="00C51A3B"/>
    <w:rsid w:val="00C52A24"/>
    <w:rsid w:val="00C53554"/>
    <w:rsid w:val="00C5385E"/>
    <w:rsid w:val="00C544D6"/>
    <w:rsid w:val="00C54696"/>
    <w:rsid w:val="00C613C4"/>
    <w:rsid w:val="00C61F8A"/>
    <w:rsid w:val="00C62B55"/>
    <w:rsid w:val="00C62E9C"/>
    <w:rsid w:val="00C642C4"/>
    <w:rsid w:val="00C64851"/>
    <w:rsid w:val="00C649CA"/>
    <w:rsid w:val="00C64EA1"/>
    <w:rsid w:val="00C6568B"/>
    <w:rsid w:val="00C67779"/>
    <w:rsid w:val="00C67EBA"/>
    <w:rsid w:val="00C71413"/>
    <w:rsid w:val="00C72E5E"/>
    <w:rsid w:val="00C74DAE"/>
    <w:rsid w:val="00C7554F"/>
    <w:rsid w:val="00C76E2A"/>
    <w:rsid w:val="00C80A3B"/>
    <w:rsid w:val="00C813A3"/>
    <w:rsid w:val="00C82296"/>
    <w:rsid w:val="00C826CB"/>
    <w:rsid w:val="00C84D4B"/>
    <w:rsid w:val="00C865E6"/>
    <w:rsid w:val="00C868C6"/>
    <w:rsid w:val="00C86F0A"/>
    <w:rsid w:val="00C878AE"/>
    <w:rsid w:val="00C87BFA"/>
    <w:rsid w:val="00C90FBC"/>
    <w:rsid w:val="00C9116E"/>
    <w:rsid w:val="00C91914"/>
    <w:rsid w:val="00C9203D"/>
    <w:rsid w:val="00C94861"/>
    <w:rsid w:val="00C94991"/>
    <w:rsid w:val="00C957EB"/>
    <w:rsid w:val="00C96EFE"/>
    <w:rsid w:val="00C97CB9"/>
    <w:rsid w:val="00CA1F62"/>
    <w:rsid w:val="00CA2A9E"/>
    <w:rsid w:val="00CA5DB6"/>
    <w:rsid w:val="00CA7CE4"/>
    <w:rsid w:val="00CB0739"/>
    <w:rsid w:val="00CB0AAF"/>
    <w:rsid w:val="00CB1EA3"/>
    <w:rsid w:val="00CB24FD"/>
    <w:rsid w:val="00CB4985"/>
    <w:rsid w:val="00CB5F4D"/>
    <w:rsid w:val="00CB7614"/>
    <w:rsid w:val="00CC00BF"/>
    <w:rsid w:val="00CC2AA6"/>
    <w:rsid w:val="00CC3254"/>
    <w:rsid w:val="00CC3904"/>
    <w:rsid w:val="00CC4581"/>
    <w:rsid w:val="00CC48B7"/>
    <w:rsid w:val="00CC71F4"/>
    <w:rsid w:val="00CD1009"/>
    <w:rsid w:val="00CD2D69"/>
    <w:rsid w:val="00CD4519"/>
    <w:rsid w:val="00CD5041"/>
    <w:rsid w:val="00CD605A"/>
    <w:rsid w:val="00CE23E3"/>
    <w:rsid w:val="00CE3637"/>
    <w:rsid w:val="00CE40DC"/>
    <w:rsid w:val="00CE4CE9"/>
    <w:rsid w:val="00CE5064"/>
    <w:rsid w:val="00CE53F5"/>
    <w:rsid w:val="00CE54C0"/>
    <w:rsid w:val="00CE65B1"/>
    <w:rsid w:val="00CE70FB"/>
    <w:rsid w:val="00CF08CC"/>
    <w:rsid w:val="00CF3A34"/>
    <w:rsid w:val="00CF648A"/>
    <w:rsid w:val="00CF700D"/>
    <w:rsid w:val="00D004BB"/>
    <w:rsid w:val="00D01142"/>
    <w:rsid w:val="00D02388"/>
    <w:rsid w:val="00D04C75"/>
    <w:rsid w:val="00D06C49"/>
    <w:rsid w:val="00D0746C"/>
    <w:rsid w:val="00D13AC3"/>
    <w:rsid w:val="00D14469"/>
    <w:rsid w:val="00D14930"/>
    <w:rsid w:val="00D14EDA"/>
    <w:rsid w:val="00D1629B"/>
    <w:rsid w:val="00D20778"/>
    <w:rsid w:val="00D21129"/>
    <w:rsid w:val="00D212AB"/>
    <w:rsid w:val="00D21534"/>
    <w:rsid w:val="00D2227F"/>
    <w:rsid w:val="00D2234F"/>
    <w:rsid w:val="00D22355"/>
    <w:rsid w:val="00D2258B"/>
    <w:rsid w:val="00D22A43"/>
    <w:rsid w:val="00D2586D"/>
    <w:rsid w:val="00D26879"/>
    <w:rsid w:val="00D26FB5"/>
    <w:rsid w:val="00D279F3"/>
    <w:rsid w:val="00D27AF1"/>
    <w:rsid w:val="00D30B99"/>
    <w:rsid w:val="00D30FB7"/>
    <w:rsid w:val="00D3155A"/>
    <w:rsid w:val="00D32BDD"/>
    <w:rsid w:val="00D336FB"/>
    <w:rsid w:val="00D35C6F"/>
    <w:rsid w:val="00D36AAC"/>
    <w:rsid w:val="00D3760F"/>
    <w:rsid w:val="00D37E5E"/>
    <w:rsid w:val="00D37EC7"/>
    <w:rsid w:val="00D37ED5"/>
    <w:rsid w:val="00D40E3B"/>
    <w:rsid w:val="00D4204C"/>
    <w:rsid w:val="00D4218E"/>
    <w:rsid w:val="00D42675"/>
    <w:rsid w:val="00D42ABB"/>
    <w:rsid w:val="00D436DB"/>
    <w:rsid w:val="00D43740"/>
    <w:rsid w:val="00D43E6A"/>
    <w:rsid w:val="00D44972"/>
    <w:rsid w:val="00D462C8"/>
    <w:rsid w:val="00D47C9C"/>
    <w:rsid w:val="00D47F1D"/>
    <w:rsid w:val="00D47F80"/>
    <w:rsid w:val="00D50029"/>
    <w:rsid w:val="00D509CD"/>
    <w:rsid w:val="00D51108"/>
    <w:rsid w:val="00D53736"/>
    <w:rsid w:val="00D53C40"/>
    <w:rsid w:val="00D56C1D"/>
    <w:rsid w:val="00D56F86"/>
    <w:rsid w:val="00D57A28"/>
    <w:rsid w:val="00D60638"/>
    <w:rsid w:val="00D611C6"/>
    <w:rsid w:val="00D62FB2"/>
    <w:rsid w:val="00D63BBF"/>
    <w:rsid w:val="00D66A07"/>
    <w:rsid w:val="00D67183"/>
    <w:rsid w:val="00D709F0"/>
    <w:rsid w:val="00D70C76"/>
    <w:rsid w:val="00D71585"/>
    <w:rsid w:val="00D723F1"/>
    <w:rsid w:val="00D729AB"/>
    <w:rsid w:val="00D72CB3"/>
    <w:rsid w:val="00D73328"/>
    <w:rsid w:val="00D75C42"/>
    <w:rsid w:val="00D76243"/>
    <w:rsid w:val="00D76432"/>
    <w:rsid w:val="00D77C90"/>
    <w:rsid w:val="00D81976"/>
    <w:rsid w:val="00D819A9"/>
    <w:rsid w:val="00D82364"/>
    <w:rsid w:val="00D8259A"/>
    <w:rsid w:val="00D82E96"/>
    <w:rsid w:val="00D834D6"/>
    <w:rsid w:val="00D83C23"/>
    <w:rsid w:val="00D84E51"/>
    <w:rsid w:val="00D86C1A"/>
    <w:rsid w:val="00D92902"/>
    <w:rsid w:val="00D93BBA"/>
    <w:rsid w:val="00D94560"/>
    <w:rsid w:val="00D94D04"/>
    <w:rsid w:val="00D952DC"/>
    <w:rsid w:val="00D97020"/>
    <w:rsid w:val="00D97FB4"/>
    <w:rsid w:val="00DA3786"/>
    <w:rsid w:val="00DA43AF"/>
    <w:rsid w:val="00DA5DF0"/>
    <w:rsid w:val="00DB0B5C"/>
    <w:rsid w:val="00DB207D"/>
    <w:rsid w:val="00DB334D"/>
    <w:rsid w:val="00DB4BCC"/>
    <w:rsid w:val="00DB5367"/>
    <w:rsid w:val="00DB6040"/>
    <w:rsid w:val="00DB63A1"/>
    <w:rsid w:val="00DB6F7D"/>
    <w:rsid w:val="00DB7419"/>
    <w:rsid w:val="00DC1372"/>
    <w:rsid w:val="00DC2275"/>
    <w:rsid w:val="00DC2A3B"/>
    <w:rsid w:val="00DC2DDA"/>
    <w:rsid w:val="00DC2EFC"/>
    <w:rsid w:val="00DC32F1"/>
    <w:rsid w:val="00DC3AF3"/>
    <w:rsid w:val="00DC418B"/>
    <w:rsid w:val="00DC42C7"/>
    <w:rsid w:val="00DC4AAF"/>
    <w:rsid w:val="00DC4BEE"/>
    <w:rsid w:val="00DC5565"/>
    <w:rsid w:val="00DC6A3C"/>
    <w:rsid w:val="00DC714B"/>
    <w:rsid w:val="00DC7995"/>
    <w:rsid w:val="00DD13CF"/>
    <w:rsid w:val="00DD4B37"/>
    <w:rsid w:val="00DD5419"/>
    <w:rsid w:val="00DD6880"/>
    <w:rsid w:val="00DD6A19"/>
    <w:rsid w:val="00DD7FD8"/>
    <w:rsid w:val="00DE021C"/>
    <w:rsid w:val="00DE138C"/>
    <w:rsid w:val="00DE3570"/>
    <w:rsid w:val="00DE3620"/>
    <w:rsid w:val="00DE677E"/>
    <w:rsid w:val="00DE726C"/>
    <w:rsid w:val="00DF1902"/>
    <w:rsid w:val="00DF3EB6"/>
    <w:rsid w:val="00DF4E62"/>
    <w:rsid w:val="00DF5717"/>
    <w:rsid w:val="00DF621B"/>
    <w:rsid w:val="00DF6471"/>
    <w:rsid w:val="00DF6AE4"/>
    <w:rsid w:val="00DF7D12"/>
    <w:rsid w:val="00DF7EB3"/>
    <w:rsid w:val="00E0046B"/>
    <w:rsid w:val="00E0096B"/>
    <w:rsid w:val="00E01007"/>
    <w:rsid w:val="00E010F1"/>
    <w:rsid w:val="00E0138B"/>
    <w:rsid w:val="00E03156"/>
    <w:rsid w:val="00E04C1C"/>
    <w:rsid w:val="00E04D38"/>
    <w:rsid w:val="00E06226"/>
    <w:rsid w:val="00E12B27"/>
    <w:rsid w:val="00E12D51"/>
    <w:rsid w:val="00E132FF"/>
    <w:rsid w:val="00E13353"/>
    <w:rsid w:val="00E14857"/>
    <w:rsid w:val="00E157E7"/>
    <w:rsid w:val="00E17587"/>
    <w:rsid w:val="00E20A1B"/>
    <w:rsid w:val="00E247DF"/>
    <w:rsid w:val="00E24E59"/>
    <w:rsid w:val="00E27AD3"/>
    <w:rsid w:val="00E27AD7"/>
    <w:rsid w:val="00E2A936"/>
    <w:rsid w:val="00E30277"/>
    <w:rsid w:val="00E308EF"/>
    <w:rsid w:val="00E32489"/>
    <w:rsid w:val="00E32DC5"/>
    <w:rsid w:val="00E332FA"/>
    <w:rsid w:val="00E3387C"/>
    <w:rsid w:val="00E35DC2"/>
    <w:rsid w:val="00E36840"/>
    <w:rsid w:val="00E36A24"/>
    <w:rsid w:val="00E41911"/>
    <w:rsid w:val="00E42B41"/>
    <w:rsid w:val="00E43341"/>
    <w:rsid w:val="00E4587F"/>
    <w:rsid w:val="00E45FB8"/>
    <w:rsid w:val="00E46836"/>
    <w:rsid w:val="00E4683E"/>
    <w:rsid w:val="00E47667"/>
    <w:rsid w:val="00E55EFD"/>
    <w:rsid w:val="00E55F0E"/>
    <w:rsid w:val="00E57D94"/>
    <w:rsid w:val="00E60105"/>
    <w:rsid w:val="00E6010E"/>
    <w:rsid w:val="00E60536"/>
    <w:rsid w:val="00E61030"/>
    <w:rsid w:val="00E6274A"/>
    <w:rsid w:val="00E63C50"/>
    <w:rsid w:val="00E6422C"/>
    <w:rsid w:val="00E64457"/>
    <w:rsid w:val="00E65C9D"/>
    <w:rsid w:val="00E662DD"/>
    <w:rsid w:val="00E6743B"/>
    <w:rsid w:val="00E7004F"/>
    <w:rsid w:val="00E70905"/>
    <w:rsid w:val="00E70A51"/>
    <w:rsid w:val="00E70AD9"/>
    <w:rsid w:val="00E7109E"/>
    <w:rsid w:val="00E73DEF"/>
    <w:rsid w:val="00E74A88"/>
    <w:rsid w:val="00E74A93"/>
    <w:rsid w:val="00E74CBD"/>
    <w:rsid w:val="00E75D46"/>
    <w:rsid w:val="00E7600F"/>
    <w:rsid w:val="00E76FA0"/>
    <w:rsid w:val="00E77F7F"/>
    <w:rsid w:val="00E82865"/>
    <w:rsid w:val="00E852E6"/>
    <w:rsid w:val="00E85CF3"/>
    <w:rsid w:val="00E90BB1"/>
    <w:rsid w:val="00E924DB"/>
    <w:rsid w:val="00E92C6E"/>
    <w:rsid w:val="00E92F63"/>
    <w:rsid w:val="00E936AA"/>
    <w:rsid w:val="00E950EB"/>
    <w:rsid w:val="00E950F9"/>
    <w:rsid w:val="00E96887"/>
    <w:rsid w:val="00EA1580"/>
    <w:rsid w:val="00EA1BFF"/>
    <w:rsid w:val="00EA2775"/>
    <w:rsid w:val="00EA34D4"/>
    <w:rsid w:val="00EA3BF7"/>
    <w:rsid w:val="00EA584D"/>
    <w:rsid w:val="00EA59D6"/>
    <w:rsid w:val="00EA6048"/>
    <w:rsid w:val="00EA7445"/>
    <w:rsid w:val="00EB3999"/>
    <w:rsid w:val="00EB42EF"/>
    <w:rsid w:val="00EB5526"/>
    <w:rsid w:val="00EB56FA"/>
    <w:rsid w:val="00EB69DC"/>
    <w:rsid w:val="00EB7DEA"/>
    <w:rsid w:val="00EC1051"/>
    <w:rsid w:val="00EC1586"/>
    <w:rsid w:val="00EC5A90"/>
    <w:rsid w:val="00EC5DE3"/>
    <w:rsid w:val="00ED029D"/>
    <w:rsid w:val="00ED06DC"/>
    <w:rsid w:val="00ED0E47"/>
    <w:rsid w:val="00ED3810"/>
    <w:rsid w:val="00ED5735"/>
    <w:rsid w:val="00ED5A0E"/>
    <w:rsid w:val="00EE1376"/>
    <w:rsid w:val="00EE2901"/>
    <w:rsid w:val="00EE29EC"/>
    <w:rsid w:val="00EE3085"/>
    <w:rsid w:val="00EE4C86"/>
    <w:rsid w:val="00EE629E"/>
    <w:rsid w:val="00EE6374"/>
    <w:rsid w:val="00EE697F"/>
    <w:rsid w:val="00EE7DA6"/>
    <w:rsid w:val="00EF20DB"/>
    <w:rsid w:val="00EF27D4"/>
    <w:rsid w:val="00EF391F"/>
    <w:rsid w:val="00EF3D97"/>
    <w:rsid w:val="00EF45F3"/>
    <w:rsid w:val="00EF5B0B"/>
    <w:rsid w:val="00EF65D8"/>
    <w:rsid w:val="00EF7E04"/>
    <w:rsid w:val="00F01EEE"/>
    <w:rsid w:val="00F034F9"/>
    <w:rsid w:val="00F04F4A"/>
    <w:rsid w:val="00F05EC7"/>
    <w:rsid w:val="00F103B7"/>
    <w:rsid w:val="00F1123F"/>
    <w:rsid w:val="00F11373"/>
    <w:rsid w:val="00F11404"/>
    <w:rsid w:val="00F12AC7"/>
    <w:rsid w:val="00F12F21"/>
    <w:rsid w:val="00F135F4"/>
    <w:rsid w:val="00F14F63"/>
    <w:rsid w:val="00F15C68"/>
    <w:rsid w:val="00F164D8"/>
    <w:rsid w:val="00F1661C"/>
    <w:rsid w:val="00F1775C"/>
    <w:rsid w:val="00F202E6"/>
    <w:rsid w:val="00F20BDA"/>
    <w:rsid w:val="00F21C68"/>
    <w:rsid w:val="00F22DF5"/>
    <w:rsid w:val="00F22E5C"/>
    <w:rsid w:val="00F2348A"/>
    <w:rsid w:val="00F23CB2"/>
    <w:rsid w:val="00F23E94"/>
    <w:rsid w:val="00F2495E"/>
    <w:rsid w:val="00F24EFE"/>
    <w:rsid w:val="00F260CD"/>
    <w:rsid w:val="00F26F01"/>
    <w:rsid w:val="00F2703F"/>
    <w:rsid w:val="00F273DA"/>
    <w:rsid w:val="00F311A1"/>
    <w:rsid w:val="00F34127"/>
    <w:rsid w:val="00F34A4B"/>
    <w:rsid w:val="00F35504"/>
    <w:rsid w:val="00F40277"/>
    <w:rsid w:val="00F41105"/>
    <w:rsid w:val="00F421FB"/>
    <w:rsid w:val="00F42C61"/>
    <w:rsid w:val="00F42E08"/>
    <w:rsid w:val="00F44C68"/>
    <w:rsid w:val="00F473A4"/>
    <w:rsid w:val="00F51686"/>
    <w:rsid w:val="00F51B15"/>
    <w:rsid w:val="00F5235A"/>
    <w:rsid w:val="00F53A18"/>
    <w:rsid w:val="00F53B08"/>
    <w:rsid w:val="00F56382"/>
    <w:rsid w:val="00F56765"/>
    <w:rsid w:val="00F60351"/>
    <w:rsid w:val="00F645F1"/>
    <w:rsid w:val="00F67363"/>
    <w:rsid w:val="00F674AD"/>
    <w:rsid w:val="00F67F36"/>
    <w:rsid w:val="00F7108A"/>
    <w:rsid w:val="00F71A8A"/>
    <w:rsid w:val="00F72201"/>
    <w:rsid w:val="00F7260E"/>
    <w:rsid w:val="00F7448F"/>
    <w:rsid w:val="00F74BC5"/>
    <w:rsid w:val="00F75BC3"/>
    <w:rsid w:val="00F760FF"/>
    <w:rsid w:val="00F768DA"/>
    <w:rsid w:val="00F7709A"/>
    <w:rsid w:val="00F77F3B"/>
    <w:rsid w:val="00F80B5C"/>
    <w:rsid w:val="00F81230"/>
    <w:rsid w:val="00F830CC"/>
    <w:rsid w:val="00F833CB"/>
    <w:rsid w:val="00F83E26"/>
    <w:rsid w:val="00F86023"/>
    <w:rsid w:val="00F8722D"/>
    <w:rsid w:val="00F90882"/>
    <w:rsid w:val="00F91C41"/>
    <w:rsid w:val="00F95E3B"/>
    <w:rsid w:val="00F96CB4"/>
    <w:rsid w:val="00FA09A8"/>
    <w:rsid w:val="00FA394F"/>
    <w:rsid w:val="00FA3A1E"/>
    <w:rsid w:val="00FA47B3"/>
    <w:rsid w:val="00FA515F"/>
    <w:rsid w:val="00FA69F8"/>
    <w:rsid w:val="00FA7076"/>
    <w:rsid w:val="00FA777D"/>
    <w:rsid w:val="00FB7596"/>
    <w:rsid w:val="00FC03F0"/>
    <w:rsid w:val="00FC10D7"/>
    <w:rsid w:val="00FC2F8B"/>
    <w:rsid w:val="00FC3D7B"/>
    <w:rsid w:val="00FC504A"/>
    <w:rsid w:val="00FC5C20"/>
    <w:rsid w:val="00FC716B"/>
    <w:rsid w:val="00FD17CC"/>
    <w:rsid w:val="00FD17E9"/>
    <w:rsid w:val="00FD1A86"/>
    <w:rsid w:val="00FD342B"/>
    <w:rsid w:val="00FD620A"/>
    <w:rsid w:val="00FD73C2"/>
    <w:rsid w:val="00FE0611"/>
    <w:rsid w:val="00FE4C58"/>
    <w:rsid w:val="00FE5581"/>
    <w:rsid w:val="00FF272B"/>
    <w:rsid w:val="00FF2B79"/>
    <w:rsid w:val="00FF3097"/>
    <w:rsid w:val="00FF4652"/>
    <w:rsid w:val="0113BBDC"/>
    <w:rsid w:val="013B02F1"/>
    <w:rsid w:val="0167E7DF"/>
    <w:rsid w:val="016A30DF"/>
    <w:rsid w:val="0181B179"/>
    <w:rsid w:val="0183D20C"/>
    <w:rsid w:val="018794CC"/>
    <w:rsid w:val="018C90EF"/>
    <w:rsid w:val="01A0B7CB"/>
    <w:rsid w:val="01AC340D"/>
    <w:rsid w:val="01B010D8"/>
    <w:rsid w:val="01B26922"/>
    <w:rsid w:val="01B96745"/>
    <w:rsid w:val="01DD24B7"/>
    <w:rsid w:val="01E1979A"/>
    <w:rsid w:val="01E8C479"/>
    <w:rsid w:val="021160EF"/>
    <w:rsid w:val="022EAE24"/>
    <w:rsid w:val="02377C40"/>
    <w:rsid w:val="026F3700"/>
    <w:rsid w:val="027144C3"/>
    <w:rsid w:val="028193C0"/>
    <w:rsid w:val="029F18ED"/>
    <w:rsid w:val="02AE54F5"/>
    <w:rsid w:val="02C8C65B"/>
    <w:rsid w:val="02CE349A"/>
    <w:rsid w:val="02DE778F"/>
    <w:rsid w:val="03035E19"/>
    <w:rsid w:val="0309C1D2"/>
    <w:rsid w:val="030A8C01"/>
    <w:rsid w:val="030B0C11"/>
    <w:rsid w:val="03268F42"/>
    <w:rsid w:val="0379C8A7"/>
    <w:rsid w:val="03A96194"/>
    <w:rsid w:val="03ADEC7F"/>
    <w:rsid w:val="03B2CBD2"/>
    <w:rsid w:val="03C9B55D"/>
    <w:rsid w:val="03E9FE4B"/>
    <w:rsid w:val="03FF7095"/>
    <w:rsid w:val="0410DA31"/>
    <w:rsid w:val="041F3AEB"/>
    <w:rsid w:val="04350F46"/>
    <w:rsid w:val="0466357B"/>
    <w:rsid w:val="04749F4C"/>
    <w:rsid w:val="04790EB9"/>
    <w:rsid w:val="048CD850"/>
    <w:rsid w:val="049ACF10"/>
    <w:rsid w:val="04A036D9"/>
    <w:rsid w:val="04AB3618"/>
    <w:rsid w:val="04AC786D"/>
    <w:rsid w:val="04B6CAF4"/>
    <w:rsid w:val="04DA8A65"/>
    <w:rsid w:val="0502457C"/>
    <w:rsid w:val="0520ED75"/>
    <w:rsid w:val="05812508"/>
    <w:rsid w:val="05BBFEDF"/>
    <w:rsid w:val="05C246CB"/>
    <w:rsid w:val="05C57A01"/>
    <w:rsid w:val="05D4C90D"/>
    <w:rsid w:val="05E23533"/>
    <w:rsid w:val="05E4D1F8"/>
    <w:rsid w:val="05EACF77"/>
    <w:rsid w:val="0602511D"/>
    <w:rsid w:val="06146342"/>
    <w:rsid w:val="061E85FC"/>
    <w:rsid w:val="06258D5E"/>
    <w:rsid w:val="062E4806"/>
    <w:rsid w:val="06482503"/>
    <w:rsid w:val="06ADC0F3"/>
    <w:rsid w:val="06C6AD3A"/>
    <w:rsid w:val="06D19413"/>
    <w:rsid w:val="0705ECB2"/>
    <w:rsid w:val="0710BBA1"/>
    <w:rsid w:val="0721BFB7"/>
    <w:rsid w:val="0741386D"/>
    <w:rsid w:val="07506E15"/>
    <w:rsid w:val="0792439B"/>
    <w:rsid w:val="07A3D719"/>
    <w:rsid w:val="07AF72FB"/>
    <w:rsid w:val="07B025A4"/>
    <w:rsid w:val="07B8063C"/>
    <w:rsid w:val="07CF18D0"/>
    <w:rsid w:val="07E9B82E"/>
    <w:rsid w:val="0801340C"/>
    <w:rsid w:val="0801EB47"/>
    <w:rsid w:val="08100E2C"/>
    <w:rsid w:val="0823E1A3"/>
    <w:rsid w:val="08372E28"/>
    <w:rsid w:val="083AE8D1"/>
    <w:rsid w:val="084D69F8"/>
    <w:rsid w:val="084E04F9"/>
    <w:rsid w:val="0879507D"/>
    <w:rsid w:val="087E5FE9"/>
    <w:rsid w:val="08854F30"/>
    <w:rsid w:val="08C1F762"/>
    <w:rsid w:val="08D559F7"/>
    <w:rsid w:val="08DD3816"/>
    <w:rsid w:val="08ECDCCA"/>
    <w:rsid w:val="08EE156B"/>
    <w:rsid w:val="08F22BA9"/>
    <w:rsid w:val="090D878F"/>
    <w:rsid w:val="0935BA02"/>
    <w:rsid w:val="093F9478"/>
    <w:rsid w:val="09417913"/>
    <w:rsid w:val="094CAC27"/>
    <w:rsid w:val="09646443"/>
    <w:rsid w:val="0977B715"/>
    <w:rsid w:val="098481DF"/>
    <w:rsid w:val="09FE1DFE"/>
    <w:rsid w:val="09FE851A"/>
    <w:rsid w:val="0A11C4FF"/>
    <w:rsid w:val="0A130456"/>
    <w:rsid w:val="0A1C62C3"/>
    <w:rsid w:val="0A38C2F3"/>
    <w:rsid w:val="0A439DB3"/>
    <w:rsid w:val="0A4EEED0"/>
    <w:rsid w:val="0A5D9564"/>
    <w:rsid w:val="0A73E08B"/>
    <w:rsid w:val="0A776C51"/>
    <w:rsid w:val="0AA31DC0"/>
    <w:rsid w:val="0ADF3587"/>
    <w:rsid w:val="0B09C250"/>
    <w:rsid w:val="0B30569E"/>
    <w:rsid w:val="0B36E398"/>
    <w:rsid w:val="0B416FD2"/>
    <w:rsid w:val="0B5DF6F7"/>
    <w:rsid w:val="0B602065"/>
    <w:rsid w:val="0B619E87"/>
    <w:rsid w:val="0B6A1098"/>
    <w:rsid w:val="0B87BB6E"/>
    <w:rsid w:val="0B913A3E"/>
    <w:rsid w:val="0BA0EC87"/>
    <w:rsid w:val="0BBB6A63"/>
    <w:rsid w:val="0BBC17ED"/>
    <w:rsid w:val="0BDB1A75"/>
    <w:rsid w:val="0BDC612F"/>
    <w:rsid w:val="0BE72476"/>
    <w:rsid w:val="0BF42E9C"/>
    <w:rsid w:val="0C04550F"/>
    <w:rsid w:val="0C0EE027"/>
    <w:rsid w:val="0C46EBD8"/>
    <w:rsid w:val="0C67B39B"/>
    <w:rsid w:val="0C82C136"/>
    <w:rsid w:val="0C83C120"/>
    <w:rsid w:val="0C8F1610"/>
    <w:rsid w:val="0C98FA08"/>
    <w:rsid w:val="0CA7E8E3"/>
    <w:rsid w:val="0CAF623D"/>
    <w:rsid w:val="0CB088CB"/>
    <w:rsid w:val="0CB8EE4C"/>
    <w:rsid w:val="0CDF84BE"/>
    <w:rsid w:val="0CF41733"/>
    <w:rsid w:val="0D286F66"/>
    <w:rsid w:val="0D29523B"/>
    <w:rsid w:val="0D364C80"/>
    <w:rsid w:val="0D3A900A"/>
    <w:rsid w:val="0D722024"/>
    <w:rsid w:val="0D796AB5"/>
    <w:rsid w:val="0D8315CB"/>
    <w:rsid w:val="0D9D55C2"/>
    <w:rsid w:val="0DD09A91"/>
    <w:rsid w:val="0DD1E5BA"/>
    <w:rsid w:val="0DE067BE"/>
    <w:rsid w:val="0DEE383A"/>
    <w:rsid w:val="0DF90A22"/>
    <w:rsid w:val="0DFA50E6"/>
    <w:rsid w:val="0E3FD792"/>
    <w:rsid w:val="0E4F071E"/>
    <w:rsid w:val="0E870602"/>
    <w:rsid w:val="0EFD3B48"/>
    <w:rsid w:val="0F07AF3B"/>
    <w:rsid w:val="0F0CD7B8"/>
    <w:rsid w:val="0F74BE23"/>
    <w:rsid w:val="0F805302"/>
    <w:rsid w:val="0F865CC5"/>
    <w:rsid w:val="0F8F2E52"/>
    <w:rsid w:val="0F90A771"/>
    <w:rsid w:val="0FCB1ABE"/>
    <w:rsid w:val="0FD3856F"/>
    <w:rsid w:val="0FE5C606"/>
    <w:rsid w:val="1022D081"/>
    <w:rsid w:val="10349060"/>
    <w:rsid w:val="103679E1"/>
    <w:rsid w:val="1045536A"/>
    <w:rsid w:val="10518361"/>
    <w:rsid w:val="10762F39"/>
    <w:rsid w:val="1081F8D6"/>
    <w:rsid w:val="10825E2C"/>
    <w:rsid w:val="10A34AD2"/>
    <w:rsid w:val="10A592BC"/>
    <w:rsid w:val="10CE0A65"/>
    <w:rsid w:val="10D93F3D"/>
    <w:rsid w:val="11073345"/>
    <w:rsid w:val="1135E977"/>
    <w:rsid w:val="113B8C6E"/>
    <w:rsid w:val="113E59D2"/>
    <w:rsid w:val="1147353C"/>
    <w:rsid w:val="1147EB2E"/>
    <w:rsid w:val="114DF635"/>
    <w:rsid w:val="115B6527"/>
    <w:rsid w:val="115E9547"/>
    <w:rsid w:val="1163126F"/>
    <w:rsid w:val="116D7876"/>
    <w:rsid w:val="116F507F"/>
    <w:rsid w:val="119E7465"/>
    <w:rsid w:val="11A33EDA"/>
    <w:rsid w:val="11AC1CAB"/>
    <w:rsid w:val="11B5D30C"/>
    <w:rsid w:val="11D7EEAB"/>
    <w:rsid w:val="11DFE57A"/>
    <w:rsid w:val="11EBEE24"/>
    <w:rsid w:val="11FDA3CD"/>
    <w:rsid w:val="12042D04"/>
    <w:rsid w:val="12049E3D"/>
    <w:rsid w:val="120FD377"/>
    <w:rsid w:val="121937F5"/>
    <w:rsid w:val="122B0166"/>
    <w:rsid w:val="122D2A8A"/>
    <w:rsid w:val="122E68F0"/>
    <w:rsid w:val="123B8445"/>
    <w:rsid w:val="124711E0"/>
    <w:rsid w:val="124C35D0"/>
    <w:rsid w:val="1251382F"/>
    <w:rsid w:val="1256A670"/>
    <w:rsid w:val="127FAB8E"/>
    <w:rsid w:val="12820DC5"/>
    <w:rsid w:val="129B78E2"/>
    <w:rsid w:val="12CEB72F"/>
    <w:rsid w:val="12E82F47"/>
    <w:rsid w:val="130481D2"/>
    <w:rsid w:val="1317B044"/>
    <w:rsid w:val="13297D49"/>
    <w:rsid w:val="132B2A76"/>
    <w:rsid w:val="13456068"/>
    <w:rsid w:val="134B9DA9"/>
    <w:rsid w:val="134CF020"/>
    <w:rsid w:val="1362544A"/>
    <w:rsid w:val="13721FCD"/>
    <w:rsid w:val="13751DD0"/>
    <w:rsid w:val="1397E11D"/>
    <w:rsid w:val="13A8F520"/>
    <w:rsid w:val="13B00F97"/>
    <w:rsid w:val="13B6A98A"/>
    <w:rsid w:val="13E06DF3"/>
    <w:rsid w:val="13E643EF"/>
    <w:rsid w:val="13E7FD15"/>
    <w:rsid w:val="14022955"/>
    <w:rsid w:val="140FCA18"/>
    <w:rsid w:val="142FB790"/>
    <w:rsid w:val="1432D5EF"/>
    <w:rsid w:val="14367225"/>
    <w:rsid w:val="1456BC9C"/>
    <w:rsid w:val="145D6C37"/>
    <w:rsid w:val="14631914"/>
    <w:rsid w:val="146D4A62"/>
    <w:rsid w:val="148B7295"/>
    <w:rsid w:val="1496BA1D"/>
    <w:rsid w:val="14A38E93"/>
    <w:rsid w:val="14AAFF9E"/>
    <w:rsid w:val="14CB0ED7"/>
    <w:rsid w:val="14D810ED"/>
    <w:rsid w:val="14E2A1AD"/>
    <w:rsid w:val="14F78C15"/>
    <w:rsid w:val="1519E804"/>
    <w:rsid w:val="151E8B3C"/>
    <w:rsid w:val="15446915"/>
    <w:rsid w:val="155BFE77"/>
    <w:rsid w:val="1566D010"/>
    <w:rsid w:val="156B7859"/>
    <w:rsid w:val="1582C88B"/>
    <w:rsid w:val="158D3923"/>
    <w:rsid w:val="15B5837E"/>
    <w:rsid w:val="15C89704"/>
    <w:rsid w:val="15C8D3A8"/>
    <w:rsid w:val="15DDBAEE"/>
    <w:rsid w:val="15E1DA60"/>
    <w:rsid w:val="15F632B1"/>
    <w:rsid w:val="15FF1DB8"/>
    <w:rsid w:val="162057B5"/>
    <w:rsid w:val="162725C0"/>
    <w:rsid w:val="164707AC"/>
    <w:rsid w:val="1648D611"/>
    <w:rsid w:val="1653356E"/>
    <w:rsid w:val="1670BE30"/>
    <w:rsid w:val="1677A0FC"/>
    <w:rsid w:val="16798B1F"/>
    <w:rsid w:val="169AC3AC"/>
    <w:rsid w:val="16BC58D0"/>
    <w:rsid w:val="16CDCEBA"/>
    <w:rsid w:val="16D0397B"/>
    <w:rsid w:val="16E17030"/>
    <w:rsid w:val="16FF13D6"/>
    <w:rsid w:val="170CC95E"/>
    <w:rsid w:val="1713B2D0"/>
    <w:rsid w:val="1737D3EF"/>
    <w:rsid w:val="17518E50"/>
    <w:rsid w:val="178221FB"/>
    <w:rsid w:val="1794B9A9"/>
    <w:rsid w:val="17AA949C"/>
    <w:rsid w:val="17E05105"/>
    <w:rsid w:val="17EC0D55"/>
    <w:rsid w:val="18088E44"/>
    <w:rsid w:val="1809C162"/>
    <w:rsid w:val="18130EEB"/>
    <w:rsid w:val="1847D2DB"/>
    <w:rsid w:val="18500BC7"/>
    <w:rsid w:val="1866F97C"/>
    <w:rsid w:val="18B2F6F7"/>
    <w:rsid w:val="18B83FBF"/>
    <w:rsid w:val="18BD690E"/>
    <w:rsid w:val="18C9C4BF"/>
    <w:rsid w:val="18D0999E"/>
    <w:rsid w:val="18D9DC7D"/>
    <w:rsid w:val="18E84389"/>
    <w:rsid w:val="191272A0"/>
    <w:rsid w:val="19129294"/>
    <w:rsid w:val="19218FB5"/>
    <w:rsid w:val="19381FF2"/>
    <w:rsid w:val="1944BE14"/>
    <w:rsid w:val="19542E29"/>
    <w:rsid w:val="1959347E"/>
    <w:rsid w:val="195C6ECD"/>
    <w:rsid w:val="198DEF25"/>
    <w:rsid w:val="19B0E907"/>
    <w:rsid w:val="19B5A211"/>
    <w:rsid w:val="19DFBA2E"/>
    <w:rsid w:val="19FB6E60"/>
    <w:rsid w:val="1A205DFB"/>
    <w:rsid w:val="1A3AB3DF"/>
    <w:rsid w:val="1A46A480"/>
    <w:rsid w:val="1A775D03"/>
    <w:rsid w:val="1A8AB68A"/>
    <w:rsid w:val="1A8D44CB"/>
    <w:rsid w:val="1A8F4CB5"/>
    <w:rsid w:val="1A9AADFC"/>
    <w:rsid w:val="1AB25538"/>
    <w:rsid w:val="1ABBF80B"/>
    <w:rsid w:val="1ACA8A1C"/>
    <w:rsid w:val="1ACEB749"/>
    <w:rsid w:val="1AD50423"/>
    <w:rsid w:val="1ADC9294"/>
    <w:rsid w:val="1B04CDF4"/>
    <w:rsid w:val="1B08F4ED"/>
    <w:rsid w:val="1B165A99"/>
    <w:rsid w:val="1B216958"/>
    <w:rsid w:val="1B288188"/>
    <w:rsid w:val="1B32E127"/>
    <w:rsid w:val="1B396C66"/>
    <w:rsid w:val="1B5C3086"/>
    <w:rsid w:val="1B66AED9"/>
    <w:rsid w:val="1B84A01B"/>
    <w:rsid w:val="1BA45E8C"/>
    <w:rsid w:val="1BAD75BE"/>
    <w:rsid w:val="1BD06020"/>
    <w:rsid w:val="1BD47B5E"/>
    <w:rsid w:val="1BF09033"/>
    <w:rsid w:val="1BF2FC14"/>
    <w:rsid w:val="1C0B33EC"/>
    <w:rsid w:val="1C20BCC3"/>
    <w:rsid w:val="1C464906"/>
    <w:rsid w:val="1C5531BC"/>
    <w:rsid w:val="1C6F529E"/>
    <w:rsid w:val="1C794F48"/>
    <w:rsid w:val="1C8FD43B"/>
    <w:rsid w:val="1C910F94"/>
    <w:rsid w:val="1CB334C5"/>
    <w:rsid w:val="1CF9C962"/>
    <w:rsid w:val="1D0411B8"/>
    <w:rsid w:val="1D379973"/>
    <w:rsid w:val="1D39D4FE"/>
    <w:rsid w:val="1D4240FF"/>
    <w:rsid w:val="1D51054D"/>
    <w:rsid w:val="1D7155F4"/>
    <w:rsid w:val="1D8E7458"/>
    <w:rsid w:val="1D9FA17A"/>
    <w:rsid w:val="1DB4568F"/>
    <w:rsid w:val="1DC0ACDA"/>
    <w:rsid w:val="1DCF469B"/>
    <w:rsid w:val="1DE152F4"/>
    <w:rsid w:val="1DF09905"/>
    <w:rsid w:val="1DF424A0"/>
    <w:rsid w:val="1E0FB6A2"/>
    <w:rsid w:val="1E3012DB"/>
    <w:rsid w:val="1E4AE9C7"/>
    <w:rsid w:val="1E5E85DE"/>
    <w:rsid w:val="1E616EDD"/>
    <w:rsid w:val="1E7A5DD5"/>
    <w:rsid w:val="1E8636D6"/>
    <w:rsid w:val="1EA3D726"/>
    <w:rsid w:val="1ECFBAC8"/>
    <w:rsid w:val="1EE602F1"/>
    <w:rsid w:val="1EF616E9"/>
    <w:rsid w:val="1EFA3B5A"/>
    <w:rsid w:val="1F0EC7AB"/>
    <w:rsid w:val="1F178F51"/>
    <w:rsid w:val="1F3A09E8"/>
    <w:rsid w:val="1F3A9034"/>
    <w:rsid w:val="1F3FA6FA"/>
    <w:rsid w:val="1F5CDB1A"/>
    <w:rsid w:val="1F724EC6"/>
    <w:rsid w:val="1F74D8E7"/>
    <w:rsid w:val="1F7BA567"/>
    <w:rsid w:val="1F936645"/>
    <w:rsid w:val="1F95CD0A"/>
    <w:rsid w:val="1FA92E1C"/>
    <w:rsid w:val="1FAB0FA6"/>
    <w:rsid w:val="1FDC69C1"/>
    <w:rsid w:val="1FDF0398"/>
    <w:rsid w:val="1FFBD685"/>
    <w:rsid w:val="1FFD9FE1"/>
    <w:rsid w:val="2009FB2F"/>
    <w:rsid w:val="20192284"/>
    <w:rsid w:val="20246839"/>
    <w:rsid w:val="2044C834"/>
    <w:rsid w:val="20854178"/>
    <w:rsid w:val="208CB762"/>
    <w:rsid w:val="20A92FCA"/>
    <w:rsid w:val="20BEE414"/>
    <w:rsid w:val="20C29224"/>
    <w:rsid w:val="20CBFEFB"/>
    <w:rsid w:val="20CE2DFB"/>
    <w:rsid w:val="20E95128"/>
    <w:rsid w:val="20EEDABD"/>
    <w:rsid w:val="20FB3116"/>
    <w:rsid w:val="20FCE652"/>
    <w:rsid w:val="213878E3"/>
    <w:rsid w:val="214B2ABA"/>
    <w:rsid w:val="2159B0A4"/>
    <w:rsid w:val="2198F514"/>
    <w:rsid w:val="21A532EE"/>
    <w:rsid w:val="21A63522"/>
    <w:rsid w:val="21B084A2"/>
    <w:rsid w:val="21B9F66E"/>
    <w:rsid w:val="21C3053A"/>
    <w:rsid w:val="21C61B20"/>
    <w:rsid w:val="21F2B2A9"/>
    <w:rsid w:val="221E7527"/>
    <w:rsid w:val="222246E8"/>
    <w:rsid w:val="2242753A"/>
    <w:rsid w:val="2275EFDA"/>
    <w:rsid w:val="228777EF"/>
    <w:rsid w:val="2297F5D2"/>
    <w:rsid w:val="229D1DFD"/>
    <w:rsid w:val="22D02A1F"/>
    <w:rsid w:val="22D26FDC"/>
    <w:rsid w:val="22D28DE5"/>
    <w:rsid w:val="22DBD9F7"/>
    <w:rsid w:val="22F2D694"/>
    <w:rsid w:val="22FF4917"/>
    <w:rsid w:val="23290905"/>
    <w:rsid w:val="2347FED5"/>
    <w:rsid w:val="239053F9"/>
    <w:rsid w:val="23990CED"/>
    <w:rsid w:val="23B3E4FD"/>
    <w:rsid w:val="23BCF740"/>
    <w:rsid w:val="23C0DD56"/>
    <w:rsid w:val="23F5525F"/>
    <w:rsid w:val="2414C776"/>
    <w:rsid w:val="241EA88B"/>
    <w:rsid w:val="245CE2E1"/>
    <w:rsid w:val="2482378C"/>
    <w:rsid w:val="24964DF9"/>
    <w:rsid w:val="249C642F"/>
    <w:rsid w:val="24B40319"/>
    <w:rsid w:val="24C26D98"/>
    <w:rsid w:val="24D9CE1E"/>
    <w:rsid w:val="251270AD"/>
    <w:rsid w:val="25279388"/>
    <w:rsid w:val="253CD5DA"/>
    <w:rsid w:val="2545DB84"/>
    <w:rsid w:val="256F62C2"/>
    <w:rsid w:val="2571D6A6"/>
    <w:rsid w:val="25867B62"/>
    <w:rsid w:val="25A008B9"/>
    <w:rsid w:val="25A30289"/>
    <w:rsid w:val="25B5AAC1"/>
    <w:rsid w:val="25BF49D6"/>
    <w:rsid w:val="25BF6A95"/>
    <w:rsid w:val="25C9ABB3"/>
    <w:rsid w:val="25D16720"/>
    <w:rsid w:val="25DBE067"/>
    <w:rsid w:val="26099358"/>
    <w:rsid w:val="2616C7DD"/>
    <w:rsid w:val="26179620"/>
    <w:rsid w:val="263A7E00"/>
    <w:rsid w:val="26524F34"/>
    <w:rsid w:val="26564A8A"/>
    <w:rsid w:val="265DEFDD"/>
    <w:rsid w:val="26723252"/>
    <w:rsid w:val="2679571D"/>
    <w:rsid w:val="26ACF3A4"/>
    <w:rsid w:val="26B3B994"/>
    <w:rsid w:val="26B96C5F"/>
    <w:rsid w:val="26C96BB4"/>
    <w:rsid w:val="26D96396"/>
    <w:rsid w:val="26DC56AE"/>
    <w:rsid w:val="272573DD"/>
    <w:rsid w:val="273528BC"/>
    <w:rsid w:val="273A855A"/>
    <w:rsid w:val="274C02F2"/>
    <w:rsid w:val="27567837"/>
    <w:rsid w:val="275D31B7"/>
    <w:rsid w:val="276F790E"/>
    <w:rsid w:val="27770909"/>
    <w:rsid w:val="27910499"/>
    <w:rsid w:val="27B8927D"/>
    <w:rsid w:val="27BA4B6C"/>
    <w:rsid w:val="27C0F364"/>
    <w:rsid w:val="27C76D61"/>
    <w:rsid w:val="27D4D6DE"/>
    <w:rsid w:val="27EE4EF9"/>
    <w:rsid w:val="27F2BABA"/>
    <w:rsid w:val="27FDFE24"/>
    <w:rsid w:val="28047447"/>
    <w:rsid w:val="283F2C8E"/>
    <w:rsid w:val="28479C22"/>
    <w:rsid w:val="284A56A7"/>
    <w:rsid w:val="284A5B5E"/>
    <w:rsid w:val="28519D6F"/>
    <w:rsid w:val="2862A483"/>
    <w:rsid w:val="286958F3"/>
    <w:rsid w:val="28701D7B"/>
    <w:rsid w:val="287AE50B"/>
    <w:rsid w:val="2891B3EF"/>
    <w:rsid w:val="2891F1A5"/>
    <w:rsid w:val="289FDD2C"/>
    <w:rsid w:val="28A5EE8B"/>
    <w:rsid w:val="28BC4CE8"/>
    <w:rsid w:val="28E2708B"/>
    <w:rsid w:val="28EBEA76"/>
    <w:rsid w:val="28F19779"/>
    <w:rsid w:val="28FF85C8"/>
    <w:rsid w:val="291DCF13"/>
    <w:rsid w:val="292620CB"/>
    <w:rsid w:val="292A482E"/>
    <w:rsid w:val="2930E522"/>
    <w:rsid w:val="2934BA92"/>
    <w:rsid w:val="2938918C"/>
    <w:rsid w:val="295E1283"/>
    <w:rsid w:val="295E87E0"/>
    <w:rsid w:val="29655735"/>
    <w:rsid w:val="29A54226"/>
    <w:rsid w:val="29BCCB09"/>
    <w:rsid w:val="29E5C954"/>
    <w:rsid w:val="29FE24DE"/>
    <w:rsid w:val="2A01E628"/>
    <w:rsid w:val="2A3E5DB7"/>
    <w:rsid w:val="2A40870F"/>
    <w:rsid w:val="2A6B2F63"/>
    <w:rsid w:val="2AA3535B"/>
    <w:rsid w:val="2AC38CB5"/>
    <w:rsid w:val="2AD21396"/>
    <w:rsid w:val="2ADB8D6B"/>
    <w:rsid w:val="2AE07A20"/>
    <w:rsid w:val="2AE15044"/>
    <w:rsid w:val="2B222079"/>
    <w:rsid w:val="2B8591D4"/>
    <w:rsid w:val="2BB1DA1D"/>
    <w:rsid w:val="2BB718E4"/>
    <w:rsid w:val="2BC1B74B"/>
    <w:rsid w:val="2BC81C0D"/>
    <w:rsid w:val="2BCE5162"/>
    <w:rsid w:val="2BDA5A76"/>
    <w:rsid w:val="2BEB6B69"/>
    <w:rsid w:val="2C261CD8"/>
    <w:rsid w:val="2C2C9C46"/>
    <w:rsid w:val="2C3DFACA"/>
    <w:rsid w:val="2C428A2E"/>
    <w:rsid w:val="2C4F9A44"/>
    <w:rsid w:val="2C519550"/>
    <w:rsid w:val="2C60FE9A"/>
    <w:rsid w:val="2C637DCA"/>
    <w:rsid w:val="2C6B3712"/>
    <w:rsid w:val="2C6FAA35"/>
    <w:rsid w:val="2C8680FA"/>
    <w:rsid w:val="2C890E4D"/>
    <w:rsid w:val="2C9EC1E4"/>
    <w:rsid w:val="2CC7FD3D"/>
    <w:rsid w:val="2CC9E150"/>
    <w:rsid w:val="2CD24843"/>
    <w:rsid w:val="2CF50B1D"/>
    <w:rsid w:val="2CFE92C9"/>
    <w:rsid w:val="2D38BA3D"/>
    <w:rsid w:val="2D40ABE0"/>
    <w:rsid w:val="2D5EF073"/>
    <w:rsid w:val="2D93ED63"/>
    <w:rsid w:val="2DA32CEB"/>
    <w:rsid w:val="2DB4D6DA"/>
    <w:rsid w:val="2DBE7890"/>
    <w:rsid w:val="2DCAFC4B"/>
    <w:rsid w:val="2DD5AD1A"/>
    <w:rsid w:val="2E112DE3"/>
    <w:rsid w:val="2E4FB491"/>
    <w:rsid w:val="2E5CB56A"/>
    <w:rsid w:val="2E6E29D0"/>
    <w:rsid w:val="2E8E2CA5"/>
    <w:rsid w:val="2EB83D17"/>
    <w:rsid w:val="2EBE370A"/>
    <w:rsid w:val="2EC51B6F"/>
    <w:rsid w:val="2EC9D713"/>
    <w:rsid w:val="2ED0359A"/>
    <w:rsid w:val="2EE1C477"/>
    <w:rsid w:val="2F0F0A04"/>
    <w:rsid w:val="2F114E67"/>
    <w:rsid w:val="2F3466D4"/>
    <w:rsid w:val="2F36BD93"/>
    <w:rsid w:val="2F439109"/>
    <w:rsid w:val="2F47BDAF"/>
    <w:rsid w:val="2F495757"/>
    <w:rsid w:val="2F67A8CD"/>
    <w:rsid w:val="2F884311"/>
    <w:rsid w:val="2FBD01F1"/>
    <w:rsid w:val="2FD0E49A"/>
    <w:rsid w:val="2FF2EAA3"/>
    <w:rsid w:val="3012A2A1"/>
    <w:rsid w:val="302253EA"/>
    <w:rsid w:val="302F0A82"/>
    <w:rsid w:val="302F49DD"/>
    <w:rsid w:val="30A1915C"/>
    <w:rsid w:val="30BC771B"/>
    <w:rsid w:val="30CB6284"/>
    <w:rsid w:val="30DD0454"/>
    <w:rsid w:val="30E14889"/>
    <w:rsid w:val="30EFCA38"/>
    <w:rsid w:val="30FB6AEC"/>
    <w:rsid w:val="3111E622"/>
    <w:rsid w:val="311FB09E"/>
    <w:rsid w:val="3127CAA9"/>
    <w:rsid w:val="314C321E"/>
    <w:rsid w:val="317737CD"/>
    <w:rsid w:val="317EC5DB"/>
    <w:rsid w:val="3180AD0F"/>
    <w:rsid w:val="31DD40E3"/>
    <w:rsid w:val="31FCBBA7"/>
    <w:rsid w:val="3217E2FF"/>
    <w:rsid w:val="32249B96"/>
    <w:rsid w:val="32699167"/>
    <w:rsid w:val="32828E83"/>
    <w:rsid w:val="328AF9DB"/>
    <w:rsid w:val="328E59F9"/>
    <w:rsid w:val="32988457"/>
    <w:rsid w:val="329BBDE4"/>
    <w:rsid w:val="32A3C0A9"/>
    <w:rsid w:val="32ECD6F5"/>
    <w:rsid w:val="3304C360"/>
    <w:rsid w:val="330644EF"/>
    <w:rsid w:val="330B3146"/>
    <w:rsid w:val="331059BE"/>
    <w:rsid w:val="3310CBEF"/>
    <w:rsid w:val="331921EE"/>
    <w:rsid w:val="332BEA1A"/>
    <w:rsid w:val="333F9DF1"/>
    <w:rsid w:val="3365F1E8"/>
    <w:rsid w:val="337519A2"/>
    <w:rsid w:val="33ABEA07"/>
    <w:rsid w:val="33AF7517"/>
    <w:rsid w:val="33C07275"/>
    <w:rsid w:val="33C1241E"/>
    <w:rsid w:val="33CA6EE1"/>
    <w:rsid w:val="33D4604F"/>
    <w:rsid w:val="33F05AA7"/>
    <w:rsid w:val="33FB7A0F"/>
    <w:rsid w:val="3415C5DE"/>
    <w:rsid w:val="3428DB1C"/>
    <w:rsid w:val="34549510"/>
    <w:rsid w:val="3458CA87"/>
    <w:rsid w:val="345A4D8E"/>
    <w:rsid w:val="3466A7F0"/>
    <w:rsid w:val="346E8623"/>
    <w:rsid w:val="3493B7E2"/>
    <w:rsid w:val="34A55806"/>
    <w:rsid w:val="34AFA6C7"/>
    <w:rsid w:val="34BCFF9F"/>
    <w:rsid w:val="350C0E89"/>
    <w:rsid w:val="35222422"/>
    <w:rsid w:val="35307AEB"/>
    <w:rsid w:val="353AE93D"/>
    <w:rsid w:val="3547BFD1"/>
    <w:rsid w:val="354C43C7"/>
    <w:rsid w:val="358BF6BE"/>
    <w:rsid w:val="358EE0FC"/>
    <w:rsid w:val="359425AB"/>
    <w:rsid w:val="359835CA"/>
    <w:rsid w:val="35B7788E"/>
    <w:rsid w:val="35DA4947"/>
    <w:rsid w:val="35E4CB41"/>
    <w:rsid w:val="35E84323"/>
    <w:rsid w:val="35EE0F91"/>
    <w:rsid w:val="35FE8C75"/>
    <w:rsid w:val="360292AC"/>
    <w:rsid w:val="360F4C86"/>
    <w:rsid w:val="3629DD46"/>
    <w:rsid w:val="362AE1AF"/>
    <w:rsid w:val="3630A76A"/>
    <w:rsid w:val="36383622"/>
    <w:rsid w:val="363890CF"/>
    <w:rsid w:val="363FFC29"/>
    <w:rsid w:val="36428B40"/>
    <w:rsid w:val="3663DB29"/>
    <w:rsid w:val="3699CFBA"/>
    <w:rsid w:val="36CE4536"/>
    <w:rsid w:val="36E828CC"/>
    <w:rsid w:val="36EE3533"/>
    <w:rsid w:val="3714E7B9"/>
    <w:rsid w:val="37204887"/>
    <w:rsid w:val="37344C09"/>
    <w:rsid w:val="37689B78"/>
    <w:rsid w:val="37709E8D"/>
    <w:rsid w:val="377B2CDC"/>
    <w:rsid w:val="37823F9D"/>
    <w:rsid w:val="379A90C1"/>
    <w:rsid w:val="379CA66B"/>
    <w:rsid w:val="37A558C6"/>
    <w:rsid w:val="37CE9EA9"/>
    <w:rsid w:val="37D0E004"/>
    <w:rsid w:val="37ECDF6B"/>
    <w:rsid w:val="382F3FB4"/>
    <w:rsid w:val="383A8B53"/>
    <w:rsid w:val="38608CCF"/>
    <w:rsid w:val="3869F65C"/>
    <w:rsid w:val="386FB262"/>
    <w:rsid w:val="38AD8ED1"/>
    <w:rsid w:val="38B3C04B"/>
    <w:rsid w:val="38CDBA87"/>
    <w:rsid w:val="38DAF9EC"/>
    <w:rsid w:val="38DC4A3E"/>
    <w:rsid w:val="38FDF1C4"/>
    <w:rsid w:val="3918C2C2"/>
    <w:rsid w:val="3934301D"/>
    <w:rsid w:val="39348555"/>
    <w:rsid w:val="39379BF7"/>
    <w:rsid w:val="39433411"/>
    <w:rsid w:val="39456365"/>
    <w:rsid w:val="394801DE"/>
    <w:rsid w:val="394DCFC5"/>
    <w:rsid w:val="395E05E3"/>
    <w:rsid w:val="39660BBC"/>
    <w:rsid w:val="396D327E"/>
    <w:rsid w:val="39802682"/>
    <w:rsid w:val="399163F2"/>
    <w:rsid w:val="399B8D16"/>
    <w:rsid w:val="39CF24FF"/>
    <w:rsid w:val="39F36A9B"/>
    <w:rsid w:val="39F397B8"/>
    <w:rsid w:val="3A0CEAEB"/>
    <w:rsid w:val="3A1E475F"/>
    <w:rsid w:val="3A22C218"/>
    <w:rsid w:val="3A29D871"/>
    <w:rsid w:val="3A4523B8"/>
    <w:rsid w:val="3A532E32"/>
    <w:rsid w:val="3A554398"/>
    <w:rsid w:val="3A7F308A"/>
    <w:rsid w:val="3A91508A"/>
    <w:rsid w:val="3AB79176"/>
    <w:rsid w:val="3AB93199"/>
    <w:rsid w:val="3AB97559"/>
    <w:rsid w:val="3ACC450E"/>
    <w:rsid w:val="3AE77C76"/>
    <w:rsid w:val="3AEC69C3"/>
    <w:rsid w:val="3AF69B4A"/>
    <w:rsid w:val="3B024FDF"/>
    <w:rsid w:val="3B08F619"/>
    <w:rsid w:val="3B0A02E6"/>
    <w:rsid w:val="3B151686"/>
    <w:rsid w:val="3B2BF1B6"/>
    <w:rsid w:val="3B4154BA"/>
    <w:rsid w:val="3B5D095A"/>
    <w:rsid w:val="3B6A468C"/>
    <w:rsid w:val="3B71DEDC"/>
    <w:rsid w:val="3B7C87B1"/>
    <w:rsid w:val="3B833F32"/>
    <w:rsid w:val="3B8A4D99"/>
    <w:rsid w:val="3B90C650"/>
    <w:rsid w:val="3BC23FDD"/>
    <w:rsid w:val="3BD10F6C"/>
    <w:rsid w:val="3BD7E641"/>
    <w:rsid w:val="3BE095E9"/>
    <w:rsid w:val="3BFDA8B9"/>
    <w:rsid w:val="3C0D1C13"/>
    <w:rsid w:val="3C26F16E"/>
    <w:rsid w:val="3C363791"/>
    <w:rsid w:val="3C41D157"/>
    <w:rsid w:val="3C592DCD"/>
    <w:rsid w:val="3C5EC6DB"/>
    <w:rsid w:val="3C780EBF"/>
    <w:rsid w:val="3C7F0DAD"/>
    <w:rsid w:val="3C9538CE"/>
    <w:rsid w:val="3CAA11F7"/>
    <w:rsid w:val="3CBFEE88"/>
    <w:rsid w:val="3CC46EE3"/>
    <w:rsid w:val="3CC6DF3B"/>
    <w:rsid w:val="3CD61B65"/>
    <w:rsid w:val="3CDC5556"/>
    <w:rsid w:val="3CE9D7B0"/>
    <w:rsid w:val="3CFB4ADC"/>
    <w:rsid w:val="3D0E1DE0"/>
    <w:rsid w:val="3D1DD201"/>
    <w:rsid w:val="3D2E126E"/>
    <w:rsid w:val="3D33A866"/>
    <w:rsid w:val="3D375710"/>
    <w:rsid w:val="3D543282"/>
    <w:rsid w:val="3D55D3D7"/>
    <w:rsid w:val="3D65EE09"/>
    <w:rsid w:val="3D7DFF5A"/>
    <w:rsid w:val="3D950B69"/>
    <w:rsid w:val="3DA293E1"/>
    <w:rsid w:val="3DAE773F"/>
    <w:rsid w:val="3DC90EEE"/>
    <w:rsid w:val="3DD14C45"/>
    <w:rsid w:val="3E58E3AF"/>
    <w:rsid w:val="3E5A75D3"/>
    <w:rsid w:val="3E60CAA1"/>
    <w:rsid w:val="3E65D6DF"/>
    <w:rsid w:val="3E798A89"/>
    <w:rsid w:val="3E79AC04"/>
    <w:rsid w:val="3E8D9A01"/>
    <w:rsid w:val="3EAB2AE3"/>
    <w:rsid w:val="3EDB4018"/>
    <w:rsid w:val="3EF374D3"/>
    <w:rsid w:val="3EFC3658"/>
    <w:rsid w:val="3F197409"/>
    <w:rsid w:val="3F28957E"/>
    <w:rsid w:val="3F3AEB4F"/>
    <w:rsid w:val="3F3D3B1A"/>
    <w:rsid w:val="3F74DCB5"/>
    <w:rsid w:val="3F8246A0"/>
    <w:rsid w:val="3F87AE69"/>
    <w:rsid w:val="3F90C89E"/>
    <w:rsid w:val="3F949C2D"/>
    <w:rsid w:val="3FA04CB6"/>
    <w:rsid w:val="3FA30226"/>
    <w:rsid w:val="3FA41384"/>
    <w:rsid w:val="3FC32952"/>
    <w:rsid w:val="3FC86684"/>
    <w:rsid w:val="3FDBD5D1"/>
    <w:rsid w:val="3FDE8BA3"/>
    <w:rsid w:val="3FE61886"/>
    <w:rsid w:val="4006A2CC"/>
    <w:rsid w:val="4018A648"/>
    <w:rsid w:val="401F0241"/>
    <w:rsid w:val="403F0F3F"/>
    <w:rsid w:val="405CE9FB"/>
    <w:rsid w:val="408BB1EC"/>
    <w:rsid w:val="409AB517"/>
    <w:rsid w:val="40B3C2D0"/>
    <w:rsid w:val="40F727FC"/>
    <w:rsid w:val="40FF4B70"/>
    <w:rsid w:val="41011A03"/>
    <w:rsid w:val="411532AF"/>
    <w:rsid w:val="41214584"/>
    <w:rsid w:val="4128CD20"/>
    <w:rsid w:val="413D47F6"/>
    <w:rsid w:val="414353DE"/>
    <w:rsid w:val="414812E2"/>
    <w:rsid w:val="41542E0A"/>
    <w:rsid w:val="4159220C"/>
    <w:rsid w:val="4167D79F"/>
    <w:rsid w:val="41687641"/>
    <w:rsid w:val="4174037F"/>
    <w:rsid w:val="4179A8C8"/>
    <w:rsid w:val="418EA08F"/>
    <w:rsid w:val="41C0A0E1"/>
    <w:rsid w:val="41CD45FA"/>
    <w:rsid w:val="41D70B8B"/>
    <w:rsid w:val="41F60246"/>
    <w:rsid w:val="41F6A6C4"/>
    <w:rsid w:val="41FD2E28"/>
    <w:rsid w:val="420D27DB"/>
    <w:rsid w:val="422A2B84"/>
    <w:rsid w:val="422ADC5F"/>
    <w:rsid w:val="422F9B79"/>
    <w:rsid w:val="42317D16"/>
    <w:rsid w:val="42A162C2"/>
    <w:rsid w:val="42A4B253"/>
    <w:rsid w:val="42A7F985"/>
    <w:rsid w:val="42AA0927"/>
    <w:rsid w:val="42AAD427"/>
    <w:rsid w:val="42AD68B9"/>
    <w:rsid w:val="42AF97A2"/>
    <w:rsid w:val="42CAB5B5"/>
    <w:rsid w:val="42D9A109"/>
    <w:rsid w:val="42DDF063"/>
    <w:rsid w:val="4322F917"/>
    <w:rsid w:val="43323268"/>
    <w:rsid w:val="436739FC"/>
    <w:rsid w:val="436B5774"/>
    <w:rsid w:val="439990B6"/>
    <w:rsid w:val="43A2172D"/>
    <w:rsid w:val="43B5D822"/>
    <w:rsid w:val="43B5F08E"/>
    <w:rsid w:val="43BA1EA9"/>
    <w:rsid w:val="43CE14FD"/>
    <w:rsid w:val="43D1CF3A"/>
    <w:rsid w:val="43D5DA8F"/>
    <w:rsid w:val="43EA626A"/>
    <w:rsid w:val="43EB52DF"/>
    <w:rsid w:val="44162C94"/>
    <w:rsid w:val="441A0476"/>
    <w:rsid w:val="443A8DE1"/>
    <w:rsid w:val="4462FB1B"/>
    <w:rsid w:val="44776FE7"/>
    <w:rsid w:val="447932C4"/>
    <w:rsid w:val="4479884A"/>
    <w:rsid w:val="44AFA963"/>
    <w:rsid w:val="44BD67D2"/>
    <w:rsid w:val="44BFC7FB"/>
    <w:rsid w:val="44D393CA"/>
    <w:rsid w:val="44D6D8C7"/>
    <w:rsid w:val="44DA5833"/>
    <w:rsid w:val="44DA9E34"/>
    <w:rsid w:val="44FEBD3B"/>
    <w:rsid w:val="451244D9"/>
    <w:rsid w:val="452F96A8"/>
    <w:rsid w:val="45316386"/>
    <w:rsid w:val="453F00F2"/>
    <w:rsid w:val="4540CC87"/>
    <w:rsid w:val="455855FE"/>
    <w:rsid w:val="456557BE"/>
    <w:rsid w:val="4575D704"/>
    <w:rsid w:val="4578A922"/>
    <w:rsid w:val="458F7067"/>
    <w:rsid w:val="45C0B0D1"/>
    <w:rsid w:val="45CAB03C"/>
    <w:rsid w:val="45D1829B"/>
    <w:rsid w:val="45EC4806"/>
    <w:rsid w:val="45F9178D"/>
    <w:rsid w:val="46140CBC"/>
    <w:rsid w:val="461FE38D"/>
    <w:rsid w:val="4648C74D"/>
    <w:rsid w:val="464FD1F0"/>
    <w:rsid w:val="4680B6CD"/>
    <w:rsid w:val="46889013"/>
    <w:rsid w:val="468CB108"/>
    <w:rsid w:val="46AEEC27"/>
    <w:rsid w:val="46C7FF59"/>
    <w:rsid w:val="46CA2002"/>
    <w:rsid w:val="46E197D5"/>
    <w:rsid w:val="46F77E1F"/>
    <w:rsid w:val="46FDEFFD"/>
    <w:rsid w:val="470DD2BE"/>
    <w:rsid w:val="471735AF"/>
    <w:rsid w:val="4726C895"/>
    <w:rsid w:val="472C1B82"/>
    <w:rsid w:val="473D0C30"/>
    <w:rsid w:val="47418EA3"/>
    <w:rsid w:val="4770FB97"/>
    <w:rsid w:val="47AF1D41"/>
    <w:rsid w:val="47B3A264"/>
    <w:rsid w:val="47D791EA"/>
    <w:rsid w:val="47F9107C"/>
    <w:rsid w:val="47FEC273"/>
    <w:rsid w:val="4825CC77"/>
    <w:rsid w:val="484AC15D"/>
    <w:rsid w:val="48507C7F"/>
    <w:rsid w:val="48697725"/>
    <w:rsid w:val="48898B4D"/>
    <w:rsid w:val="48A9BDD1"/>
    <w:rsid w:val="48C4C66C"/>
    <w:rsid w:val="48C66978"/>
    <w:rsid w:val="48CE22E4"/>
    <w:rsid w:val="49043EE2"/>
    <w:rsid w:val="495B9584"/>
    <w:rsid w:val="4967D102"/>
    <w:rsid w:val="4970E8AC"/>
    <w:rsid w:val="4984E832"/>
    <w:rsid w:val="49AFC0CF"/>
    <w:rsid w:val="49C044DA"/>
    <w:rsid w:val="49D29882"/>
    <w:rsid w:val="49DC5DF8"/>
    <w:rsid w:val="49DF02E1"/>
    <w:rsid w:val="49F058F2"/>
    <w:rsid w:val="49FDCDBC"/>
    <w:rsid w:val="4A02DFB9"/>
    <w:rsid w:val="4A0DFF61"/>
    <w:rsid w:val="4A1FB5FA"/>
    <w:rsid w:val="4A205DB0"/>
    <w:rsid w:val="4A206DC1"/>
    <w:rsid w:val="4A33B797"/>
    <w:rsid w:val="4AA6E239"/>
    <w:rsid w:val="4AAE014A"/>
    <w:rsid w:val="4AAF1B0E"/>
    <w:rsid w:val="4AC62EE1"/>
    <w:rsid w:val="4AE8A062"/>
    <w:rsid w:val="4AEA0ABE"/>
    <w:rsid w:val="4AFA0E22"/>
    <w:rsid w:val="4B069CE4"/>
    <w:rsid w:val="4B421D04"/>
    <w:rsid w:val="4B720B34"/>
    <w:rsid w:val="4B774407"/>
    <w:rsid w:val="4B983994"/>
    <w:rsid w:val="4C06A81C"/>
    <w:rsid w:val="4C18402C"/>
    <w:rsid w:val="4C1C59A6"/>
    <w:rsid w:val="4C20859A"/>
    <w:rsid w:val="4C3048A3"/>
    <w:rsid w:val="4C31E899"/>
    <w:rsid w:val="4C32DB9F"/>
    <w:rsid w:val="4C47BD58"/>
    <w:rsid w:val="4C4EEF0B"/>
    <w:rsid w:val="4C5F8B22"/>
    <w:rsid w:val="4C6DB81E"/>
    <w:rsid w:val="4C7BD5AC"/>
    <w:rsid w:val="4C8B08C3"/>
    <w:rsid w:val="4CADFD8D"/>
    <w:rsid w:val="4CBB5A9B"/>
    <w:rsid w:val="4CE65F22"/>
    <w:rsid w:val="4D38FD0B"/>
    <w:rsid w:val="4D45ECF3"/>
    <w:rsid w:val="4D5114C6"/>
    <w:rsid w:val="4D56C603"/>
    <w:rsid w:val="4D572DCE"/>
    <w:rsid w:val="4D9CF64E"/>
    <w:rsid w:val="4DACB596"/>
    <w:rsid w:val="4DC500CC"/>
    <w:rsid w:val="4DF83E07"/>
    <w:rsid w:val="4E236647"/>
    <w:rsid w:val="4E29033F"/>
    <w:rsid w:val="4E4279A9"/>
    <w:rsid w:val="4E55C55A"/>
    <w:rsid w:val="4E56E186"/>
    <w:rsid w:val="4E66365D"/>
    <w:rsid w:val="4E71B610"/>
    <w:rsid w:val="4E855933"/>
    <w:rsid w:val="4E87C383"/>
    <w:rsid w:val="4EA530CA"/>
    <w:rsid w:val="4EB6FD5D"/>
    <w:rsid w:val="4EB8AD83"/>
    <w:rsid w:val="4EC3248D"/>
    <w:rsid w:val="4EC77C9B"/>
    <w:rsid w:val="4EDAA43A"/>
    <w:rsid w:val="4EE2A8F6"/>
    <w:rsid w:val="4F1EB034"/>
    <w:rsid w:val="4F35C982"/>
    <w:rsid w:val="4F5A1F70"/>
    <w:rsid w:val="4F72D57D"/>
    <w:rsid w:val="4F7B7365"/>
    <w:rsid w:val="4F8BB851"/>
    <w:rsid w:val="4F8F83F1"/>
    <w:rsid w:val="4FA3068A"/>
    <w:rsid w:val="4FB78CF2"/>
    <w:rsid w:val="4FBD96B2"/>
    <w:rsid w:val="4FC402DC"/>
    <w:rsid w:val="4FD0C6D2"/>
    <w:rsid w:val="4FD14200"/>
    <w:rsid w:val="4FDAE758"/>
    <w:rsid w:val="4FEA5565"/>
    <w:rsid w:val="4FF1899D"/>
    <w:rsid w:val="4FFEE7D0"/>
    <w:rsid w:val="501A0CDE"/>
    <w:rsid w:val="501ECA44"/>
    <w:rsid w:val="50390F22"/>
    <w:rsid w:val="503F5031"/>
    <w:rsid w:val="50958844"/>
    <w:rsid w:val="50C43CBE"/>
    <w:rsid w:val="50CDAD6E"/>
    <w:rsid w:val="50DD9F62"/>
    <w:rsid w:val="5100F95F"/>
    <w:rsid w:val="5112C315"/>
    <w:rsid w:val="513703FC"/>
    <w:rsid w:val="5151E6CD"/>
    <w:rsid w:val="515695AA"/>
    <w:rsid w:val="517BC403"/>
    <w:rsid w:val="5188ACFF"/>
    <w:rsid w:val="519FFC94"/>
    <w:rsid w:val="51A5E114"/>
    <w:rsid w:val="51B039DF"/>
    <w:rsid w:val="51BBA802"/>
    <w:rsid w:val="51D00E55"/>
    <w:rsid w:val="51E2DBD4"/>
    <w:rsid w:val="51E4524B"/>
    <w:rsid w:val="5211022E"/>
    <w:rsid w:val="521FCC27"/>
    <w:rsid w:val="5238BE8C"/>
    <w:rsid w:val="52486C54"/>
    <w:rsid w:val="5249FB81"/>
    <w:rsid w:val="525D8331"/>
    <w:rsid w:val="525D9ED9"/>
    <w:rsid w:val="5289CB1A"/>
    <w:rsid w:val="528A72C8"/>
    <w:rsid w:val="528FADFB"/>
    <w:rsid w:val="52932EEE"/>
    <w:rsid w:val="52A6E849"/>
    <w:rsid w:val="52C2C846"/>
    <w:rsid w:val="52C39CAC"/>
    <w:rsid w:val="52C57292"/>
    <w:rsid w:val="52C67683"/>
    <w:rsid w:val="52C77CE7"/>
    <w:rsid w:val="52CB8D06"/>
    <w:rsid w:val="52DB07BC"/>
    <w:rsid w:val="52DB77BD"/>
    <w:rsid w:val="52E564A8"/>
    <w:rsid w:val="5330BF59"/>
    <w:rsid w:val="53406FB5"/>
    <w:rsid w:val="53422FBE"/>
    <w:rsid w:val="535021A5"/>
    <w:rsid w:val="5355E8CD"/>
    <w:rsid w:val="53715AC6"/>
    <w:rsid w:val="53A274CC"/>
    <w:rsid w:val="53A64B34"/>
    <w:rsid w:val="53AA2A9C"/>
    <w:rsid w:val="53B46B94"/>
    <w:rsid w:val="53BBFBF6"/>
    <w:rsid w:val="53C56878"/>
    <w:rsid w:val="53C848A5"/>
    <w:rsid w:val="53CBA66E"/>
    <w:rsid w:val="53D337D9"/>
    <w:rsid w:val="53D5A608"/>
    <w:rsid w:val="53DC04C2"/>
    <w:rsid w:val="53DEDBEE"/>
    <w:rsid w:val="53F42DB0"/>
    <w:rsid w:val="541BFF40"/>
    <w:rsid w:val="542417AE"/>
    <w:rsid w:val="54523776"/>
    <w:rsid w:val="54540E8B"/>
    <w:rsid w:val="5457F21F"/>
    <w:rsid w:val="545C8706"/>
    <w:rsid w:val="54680707"/>
    <w:rsid w:val="54698685"/>
    <w:rsid w:val="546C2604"/>
    <w:rsid w:val="546EA3B2"/>
    <w:rsid w:val="5470617E"/>
    <w:rsid w:val="54E02E4A"/>
    <w:rsid w:val="54E304F5"/>
    <w:rsid w:val="5503B719"/>
    <w:rsid w:val="55142B22"/>
    <w:rsid w:val="55255DB0"/>
    <w:rsid w:val="552FEBF5"/>
    <w:rsid w:val="5575FF6E"/>
    <w:rsid w:val="55787F75"/>
    <w:rsid w:val="557B214A"/>
    <w:rsid w:val="55930165"/>
    <w:rsid w:val="55B30A17"/>
    <w:rsid w:val="55B4766E"/>
    <w:rsid w:val="55CB35D8"/>
    <w:rsid w:val="55DFB591"/>
    <w:rsid w:val="55E30130"/>
    <w:rsid w:val="5616B043"/>
    <w:rsid w:val="561C80FD"/>
    <w:rsid w:val="561D2F93"/>
    <w:rsid w:val="56238E52"/>
    <w:rsid w:val="5628E52F"/>
    <w:rsid w:val="56436BD9"/>
    <w:rsid w:val="56448FBD"/>
    <w:rsid w:val="5644E43A"/>
    <w:rsid w:val="565BC60E"/>
    <w:rsid w:val="56646462"/>
    <w:rsid w:val="56807782"/>
    <w:rsid w:val="569215B5"/>
    <w:rsid w:val="5692A64F"/>
    <w:rsid w:val="569CA683"/>
    <w:rsid w:val="569F120F"/>
    <w:rsid w:val="56DB85ED"/>
    <w:rsid w:val="56F4F5C3"/>
    <w:rsid w:val="56F7B5FE"/>
    <w:rsid w:val="57023E03"/>
    <w:rsid w:val="57044F4F"/>
    <w:rsid w:val="5714E79B"/>
    <w:rsid w:val="574CE611"/>
    <w:rsid w:val="575C8F8C"/>
    <w:rsid w:val="575CABF9"/>
    <w:rsid w:val="575DA831"/>
    <w:rsid w:val="578F2E89"/>
    <w:rsid w:val="578FBD15"/>
    <w:rsid w:val="57C1E809"/>
    <w:rsid w:val="57C6A3A2"/>
    <w:rsid w:val="57D1261C"/>
    <w:rsid w:val="57E8C181"/>
    <w:rsid w:val="57EBAA66"/>
    <w:rsid w:val="57F066BF"/>
    <w:rsid w:val="57FE85E4"/>
    <w:rsid w:val="580B361B"/>
    <w:rsid w:val="58129C9F"/>
    <w:rsid w:val="583D37D1"/>
    <w:rsid w:val="584F1A3A"/>
    <w:rsid w:val="58548F6F"/>
    <w:rsid w:val="586B1590"/>
    <w:rsid w:val="5880EFF6"/>
    <w:rsid w:val="588480DA"/>
    <w:rsid w:val="5894E408"/>
    <w:rsid w:val="58B2B490"/>
    <w:rsid w:val="58B9D62A"/>
    <w:rsid w:val="58DD0154"/>
    <w:rsid w:val="58E65605"/>
    <w:rsid w:val="59008686"/>
    <w:rsid w:val="590BDA47"/>
    <w:rsid w:val="590DC9F9"/>
    <w:rsid w:val="593E16E7"/>
    <w:rsid w:val="59475156"/>
    <w:rsid w:val="59503F20"/>
    <w:rsid w:val="59510238"/>
    <w:rsid w:val="59512DF7"/>
    <w:rsid w:val="5962AB97"/>
    <w:rsid w:val="5970B4AA"/>
    <w:rsid w:val="5974064D"/>
    <w:rsid w:val="59770B29"/>
    <w:rsid w:val="59A52F19"/>
    <w:rsid w:val="59AD3CCD"/>
    <w:rsid w:val="59B4A085"/>
    <w:rsid w:val="59CCBE58"/>
    <w:rsid w:val="59CDBC46"/>
    <w:rsid w:val="59D44A0E"/>
    <w:rsid w:val="59D95EE9"/>
    <w:rsid w:val="5A10D01A"/>
    <w:rsid w:val="5A123A6B"/>
    <w:rsid w:val="5A4F5CE4"/>
    <w:rsid w:val="5A6F86DC"/>
    <w:rsid w:val="5A7DC321"/>
    <w:rsid w:val="5A80ECF6"/>
    <w:rsid w:val="5A83DF8F"/>
    <w:rsid w:val="5A84BA47"/>
    <w:rsid w:val="5A8BBE20"/>
    <w:rsid w:val="5AA49890"/>
    <w:rsid w:val="5AA6D421"/>
    <w:rsid w:val="5ABCB116"/>
    <w:rsid w:val="5ACB0AAE"/>
    <w:rsid w:val="5ADC653C"/>
    <w:rsid w:val="5ADE7941"/>
    <w:rsid w:val="5AFA087D"/>
    <w:rsid w:val="5B089DBE"/>
    <w:rsid w:val="5B09A8C0"/>
    <w:rsid w:val="5B215CC3"/>
    <w:rsid w:val="5B31665A"/>
    <w:rsid w:val="5B3BA0B2"/>
    <w:rsid w:val="5B90C421"/>
    <w:rsid w:val="5BD4DC59"/>
    <w:rsid w:val="5BDDC387"/>
    <w:rsid w:val="5BE2F9BF"/>
    <w:rsid w:val="5BE52BBF"/>
    <w:rsid w:val="5BFB3C0C"/>
    <w:rsid w:val="5C091209"/>
    <w:rsid w:val="5C0B018D"/>
    <w:rsid w:val="5C0CE1B7"/>
    <w:rsid w:val="5C0DDF40"/>
    <w:rsid w:val="5C265945"/>
    <w:rsid w:val="5C402C2A"/>
    <w:rsid w:val="5C7FDB81"/>
    <w:rsid w:val="5C8214DD"/>
    <w:rsid w:val="5C952BF2"/>
    <w:rsid w:val="5C9E527C"/>
    <w:rsid w:val="5CC60F12"/>
    <w:rsid w:val="5CCC7F4D"/>
    <w:rsid w:val="5D25E150"/>
    <w:rsid w:val="5D3D9BEE"/>
    <w:rsid w:val="5D4FCB60"/>
    <w:rsid w:val="5D627F12"/>
    <w:rsid w:val="5D9A1486"/>
    <w:rsid w:val="5D9D73C9"/>
    <w:rsid w:val="5DA311C1"/>
    <w:rsid w:val="5DA9138C"/>
    <w:rsid w:val="5DB14AFA"/>
    <w:rsid w:val="5DB74928"/>
    <w:rsid w:val="5DBFC1D8"/>
    <w:rsid w:val="5DEC2157"/>
    <w:rsid w:val="5E0D6BC5"/>
    <w:rsid w:val="5E176C92"/>
    <w:rsid w:val="5E4CD5FD"/>
    <w:rsid w:val="5E547B18"/>
    <w:rsid w:val="5E54D005"/>
    <w:rsid w:val="5E5C85C4"/>
    <w:rsid w:val="5E69AF6E"/>
    <w:rsid w:val="5E9B15F9"/>
    <w:rsid w:val="5EB4D929"/>
    <w:rsid w:val="5EE46793"/>
    <w:rsid w:val="5EE83A55"/>
    <w:rsid w:val="5F149171"/>
    <w:rsid w:val="5F438A5E"/>
    <w:rsid w:val="5F50CD45"/>
    <w:rsid w:val="5FABF5A4"/>
    <w:rsid w:val="5FBBFEA7"/>
    <w:rsid w:val="5FC6A908"/>
    <w:rsid w:val="5FE44ED8"/>
    <w:rsid w:val="5FE552A2"/>
    <w:rsid w:val="5FEA9948"/>
    <w:rsid w:val="6005DF4F"/>
    <w:rsid w:val="6010F0A8"/>
    <w:rsid w:val="6017E73D"/>
    <w:rsid w:val="6033CA86"/>
    <w:rsid w:val="603D80E4"/>
    <w:rsid w:val="6065E7AA"/>
    <w:rsid w:val="6082AADF"/>
    <w:rsid w:val="60AA82E3"/>
    <w:rsid w:val="60ADD5AC"/>
    <w:rsid w:val="60AF4B04"/>
    <w:rsid w:val="60B94EB5"/>
    <w:rsid w:val="60C08664"/>
    <w:rsid w:val="60C85E56"/>
    <w:rsid w:val="60DE04BD"/>
    <w:rsid w:val="60E01006"/>
    <w:rsid w:val="60F7B3E7"/>
    <w:rsid w:val="610918EA"/>
    <w:rsid w:val="61150150"/>
    <w:rsid w:val="612F81D0"/>
    <w:rsid w:val="613A67BF"/>
    <w:rsid w:val="6153D81C"/>
    <w:rsid w:val="61A44C03"/>
    <w:rsid w:val="61BA6185"/>
    <w:rsid w:val="61CE3F32"/>
    <w:rsid w:val="61D16268"/>
    <w:rsid w:val="61DBBF50"/>
    <w:rsid w:val="61F16BF6"/>
    <w:rsid w:val="6212BF50"/>
    <w:rsid w:val="62232B7E"/>
    <w:rsid w:val="62383330"/>
    <w:rsid w:val="623C0EF8"/>
    <w:rsid w:val="624C04F1"/>
    <w:rsid w:val="62546550"/>
    <w:rsid w:val="6263AD85"/>
    <w:rsid w:val="6263DAA2"/>
    <w:rsid w:val="6279FA17"/>
    <w:rsid w:val="62928FB0"/>
    <w:rsid w:val="62A11515"/>
    <w:rsid w:val="62B2A480"/>
    <w:rsid w:val="62BE5F87"/>
    <w:rsid w:val="62DC747E"/>
    <w:rsid w:val="62E2D64B"/>
    <w:rsid w:val="62F47182"/>
    <w:rsid w:val="6315C447"/>
    <w:rsid w:val="63299A02"/>
    <w:rsid w:val="63472CB1"/>
    <w:rsid w:val="6348594A"/>
    <w:rsid w:val="635451B0"/>
    <w:rsid w:val="63557538"/>
    <w:rsid w:val="637183F7"/>
    <w:rsid w:val="638DDD71"/>
    <w:rsid w:val="6396F9E2"/>
    <w:rsid w:val="63AF65A4"/>
    <w:rsid w:val="63B149D6"/>
    <w:rsid w:val="63BB84CC"/>
    <w:rsid w:val="63C961E7"/>
    <w:rsid w:val="63CDA5BF"/>
    <w:rsid w:val="63EFC55F"/>
    <w:rsid w:val="641EA226"/>
    <w:rsid w:val="64231C5E"/>
    <w:rsid w:val="64297E3C"/>
    <w:rsid w:val="6432DFE9"/>
    <w:rsid w:val="643DD363"/>
    <w:rsid w:val="645E65C7"/>
    <w:rsid w:val="6461D02A"/>
    <w:rsid w:val="646E4B25"/>
    <w:rsid w:val="647C131C"/>
    <w:rsid w:val="6482E191"/>
    <w:rsid w:val="648A01DD"/>
    <w:rsid w:val="648B808E"/>
    <w:rsid w:val="649FB56E"/>
    <w:rsid w:val="64A4936E"/>
    <w:rsid w:val="64B7246D"/>
    <w:rsid w:val="64FBCFD0"/>
    <w:rsid w:val="652920A2"/>
    <w:rsid w:val="653C1214"/>
    <w:rsid w:val="6542612B"/>
    <w:rsid w:val="655EFB20"/>
    <w:rsid w:val="65623FC3"/>
    <w:rsid w:val="657EB5E7"/>
    <w:rsid w:val="657FD895"/>
    <w:rsid w:val="658E4599"/>
    <w:rsid w:val="65BDCB58"/>
    <w:rsid w:val="65CB13F7"/>
    <w:rsid w:val="65DDF8F3"/>
    <w:rsid w:val="65EB8A00"/>
    <w:rsid w:val="65F9D023"/>
    <w:rsid w:val="661DEB4B"/>
    <w:rsid w:val="6631BFB1"/>
    <w:rsid w:val="6658B7D2"/>
    <w:rsid w:val="665CDF22"/>
    <w:rsid w:val="66684CCC"/>
    <w:rsid w:val="666B7C9B"/>
    <w:rsid w:val="667CF9F0"/>
    <w:rsid w:val="667F3496"/>
    <w:rsid w:val="6697FE35"/>
    <w:rsid w:val="66A220C4"/>
    <w:rsid w:val="66B5BF14"/>
    <w:rsid w:val="66D5352E"/>
    <w:rsid w:val="66EF876D"/>
    <w:rsid w:val="66F86D7A"/>
    <w:rsid w:val="66FD9C49"/>
    <w:rsid w:val="66FE20EE"/>
    <w:rsid w:val="6714B8CC"/>
    <w:rsid w:val="6727BE71"/>
    <w:rsid w:val="673FF5A1"/>
    <w:rsid w:val="67497393"/>
    <w:rsid w:val="674D71D3"/>
    <w:rsid w:val="675CAF1E"/>
    <w:rsid w:val="676F60CE"/>
    <w:rsid w:val="6771547F"/>
    <w:rsid w:val="678786A8"/>
    <w:rsid w:val="67A866B4"/>
    <w:rsid w:val="67C32C04"/>
    <w:rsid w:val="67C6587C"/>
    <w:rsid w:val="67CF6A8F"/>
    <w:rsid w:val="67D44F1E"/>
    <w:rsid w:val="67DB12F6"/>
    <w:rsid w:val="67EAD432"/>
    <w:rsid w:val="67FFDA5E"/>
    <w:rsid w:val="6805B3E0"/>
    <w:rsid w:val="680FFCB3"/>
    <w:rsid w:val="68112FA1"/>
    <w:rsid w:val="68306E26"/>
    <w:rsid w:val="6862D7A4"/>
    <w:rsid w:val="68635E19"/>
    <w:rsid w:val="68736976"/>
    <w:rsid w:val="6877F450"/>
    <w:rsid w:val="687BD906"/>
    <w:rsid w:val="6880A398"/>
    <w:rsid w:val="6884D99D"/>
    <w:rsid w:val="68956341"/>
    <w:rsid w:val="68BB3478"/>
    <w:rsid w:val="68D4CA64"/>
    <w:rsid w:val="68E1C34C"/>
    <w:rsid w:val="68F7D38C"/>
    <w:rsid w:val="69074C28"/>
    <w:rsid w:val="691EB970"/>
    <w:rsid w:val="6921C9F0"/>
    <w:rsid w:val="693D3F82"/>
    <w:rsid w:val="693F6D48"/>
    <w:rsid w:val="69418F0C"/>
    <w:rsid w:val="694A76BD"/>
    <w:rsid w:val="6967F22A"/>
    <w:rsid w:val="696AF903"/>
    <w:rsid w:val="6994AA7A"/>
    <w:rsid w:val="69997C2A"/>
    <w:rsid w:val="69A63CA0"/>
    <w:rsid w:val="69B7212D"/>
    <w:rsid w:val="69DD3BC5"/>
    <w:rsid w:val="69EA3E02"/>
    <w:rsid w:val="69EC3C0F"/>
    <w:rsid w:val="6A33F764"/>
    <w:rsid w:val="6A384CBA"/>
    <w:rsid w:val="6A3E1D7E"/>
    <w:rsid w:val="6A4DDC7F"/>
    <w:rsid w:val="6A79E7D3"/>
    <w:rsid w:val="6A9B1648"/>
    <w:rsid w:val="6AACC2D2"/>
    <w:rsid w:val="6AD10D19"/>
    <w:rsid w:val="6AD8A514"/>
    <w:rsid w:val="6AEAD7D6"/>
    <w:rsid w:val="6B1A52F1"/>
    <w:rsid w:val="6B21F00C"/>
    <w:rsid w:val="6B25928B"/>
    <w:rsid w:val="6B2F4EB4"/>
    <w:rsid w:val="6B4B3699"/>
    <w:rsid w:val="6B6BA4EF"/>
    <w:rsid w:val="6B6DA84B"/>
    <w:rsid w:val="6B7ADFCB"/>
    <w:rsid w:val="6B8422B8"/>
    <w:rsid w:val="6BB2A385"/>
    <w:rsid w:val="6BC26883"/>
    <w:rsid w:val="6BD3453C"/>
    <w:rsid w:val="6BE1CA0B"/>
    <w:rsid w:val="6BF9DC01"/>
    <w:rsid w:val="6C0E5F40"/>
    <w:rsid w:val="6C2D745C"/>
    <w:rsid w:val="6C3A2781"/>
    <w:rsid w:val="6C4F792C"/>
    <w:rsid w:val="6C5465A8"/>
    <w:rsid w:val="6C956325"/>
    <w:rsid w:val="6CA227A9"/>
    <w:rsid w:val="6CB1ADDA"/>
    <w:rsid w:val="6CFE95D0"/>
    <w:rsid w:val="6D553194"/>
    <w:rsid w:val="6D7C7D51"/>
    <w:rsid w:val="6D956472"/>
    <w:rsid w:val="6DB2C0C6"/>
    <w:rsid w:val="6DB75DBC"/>
    <w:rsid w:val="6DB8904B"/>
    <w:rsid w:val="6DBE3E67"/>
    <w:rsid w:val="6DD4A1E8"/>
    <w:rsid w:val="6DD9A378"/>
    <w:rsid w:val="6E3081F3"/>
    <w:rsid w:val="6E4799A9"/>
    <w:rsid w:val="6E503100"/>
    <w:rsid w:val="6E517BAA"/>
    <w:rsid w:val="6E59F2D2"/>
    <w:rsid w:val="6E6F0F38"/>
    <w:rsid w:val="6E754CFE"/>
    <w:rsid w:val="6E789874"/>
    <w:rsid w:val="6E8FBBC0"/>
    <w:rsid w:val="6E9DD9E9"/>
    <w:rsid w:val="6EA740D6"/>
    <w:rsid w:val="6EB001F3"/>
    <w:rsid w:val="6ECFC95C"/>
    <w:rsid w:val="6ED13A4E"/>
    <w:rsid w:val="6EEFC049"/>
    <w:rsid w:val="6EF916F5"/>
    <w:rsid w:val="6F34115E"/>
    <w:rsid w:val="6F57DB4D"/>
    <w:rsid w:val="6F58D075"/>
    <w:rsid w:val="6F6C3731"/>
    <w:rsid w:val="6F92A94F"/>
    <w:rsid w:val="6F95A18B"/>
    <w:rsid w:val="6FB5E864"/>
    <w:rsid w:val="6FC34AD3"/>
    <w:rsid w:val="6FD5F0B7"/>
    <w:rsid w:val="6FDD008F"/>
    <w:rsid w:val="702309C2"/>
    <w:rsid w:val="702CF0FD"/>
    <w:rsid w:val="70314C7D"/>
    <w:rsid w:val="7059259E"/>
    <w:rsid w:val="7067F4FA"/>
    <w:rsid w:val="706BF185"/>
    <w:rsid w:val="7072BDC4"/>
    <w:rsid w:val="70EBFD6E"/>
    <w:rsid w:val="7100207A"/>
    <w:rsid w:val="7100C2E1"/>
    <w:rsid w:val="712C5F84"/>
    <w:rsid w:val="714EA736"/>
    <w:rsid w:val="7155DDBA"/>
    <w:rsid w:val="719EA905"/>
    <w:rsid w:val="71B98C27"/>
    <w:rsid w:val="71C35253"/>
    <w:rsid w:val="71CA7D4D"/>
    <w:rsid w:val="71E7EA64"/>
    <w:rsid w:val="71F0D622"/>
    <w:rsid w:val="7229EB52"/>
    <w:rsid w:val="7258D8D7"/>
    <w:rsid w:val="7278A1C4"/>
    <w:rsid w:val="727E8912"/>
    <w:rsid w:val="72931AB0"/>
    <w:rsid w:val="72A39C37"/>
    <w:rsid w:val="72B58B44"/>
    <w:rsid w:val="72C23819"/>
    <w:rsid w:val="72F4389D"/>
    <w:rsid w:val="73077A93"/>
    <w:rsid w:val="730C81AB"/>
    <w:rsid w:val="730D688A"/>
    <w:rsid w:val="731753EE"/>
    <w:rsid w:val="7319A6A3"/>
    <w:rsid w:val="733150E1"/>
    <w:rsid w:val="733381F3"/>
    <w:rsid w:val="73440DDD"/>
    <w:rsid w:val="73B1B8D7"/>
    <w:rsid w:val="73BA4E6B"/>
    <w:rsid w:val="73C2C6E7"/>
    <w:rsid w:val="73C76F9E"/>
    <w:rsid w:val="73DB3492"/>
    <w:rsid w:val="73DD6F5B"/>
    <w:rsid w:val="73E3B768"/>
    <w:rsid w:val="73F7CA03"/>
    <w:rsid w:val="74208CE3"/>
    <w:rsid w:val="74341677"/>
    <w:rsid w:val="743B07DF"/>
    <w:rsid w:val="7441C8D0"/>
    <w:rsid w:val="744D2215"/>
    <w:rsid w:val="74AA19DD"/>
    <w:rsid w:val="74C4607E"/>
    <w:rsid w:val="74CB0B63"/>
    <w:rsid w:val="74F27945"/>
    <w:rsid w:val="75197377"/>
    <w:rsid w:val="752860F3"/>
    <w:rsid w:val="754A9346"/>
    <w:rsid w:val="75745C71"/>
    <w:rsid w:val="7580E7BB"/>
    <w:rsid w:val="7585700E"/>
    <w:rsid w:val="75AA97B2"/>
    <w:rsid w:val="75AB209F"/>
    <w:rsid w:val="761EA1CC"/>
    <w:rsid w:val="76354685"/>
    <w:rsid w:val="763D8EFD"/>
    <w:rsid w:val="7645B019"/>
    <w:rsid w:val="764E0D0C"/>
    <w:rsid w:val="765F55DC"/>
    <w:rsid w:val="766586D5"/>
    <w:rsid w:val="766AA89F"/>
    <w:rsid w:val="768CCA9B"/>
    <w:rsid w:val="76A7DF24"/>
    <w:rsid w:val="76ACA29B"/>
    <w:rsid w:val="76B88AEC"/>
    <w:rsid w:val="7708224C"/>
    <w:rsid w:val="771E5025"/>
    <w:rsid w:val="772FC772"/>
    <w:rsid w:val="774AA58E"/>
    <w:rsid w:val="774D5711"/>
    <w:rsid w:val="776254D9"/>
    <w:rsid w:val="77ACD8FB"/>
    <w:rsid w:val="77CEC429"/>
    <w:rsid w:val="77DE18E7"/>
    <w:rsid w:val="77EA8098"/>
    <w:rsid w:val="782079CF"/>
    <w:rsid w:val="7834BA48"/>
    <w:rsid w:val="783E2FF0"/>
    <w:rsid w:val="786FDA04"/>
    <w:rsid w:val="7870F00E"/>
    <w:rsid w:val="787EE75B"/>
    <w:rsid w:val="78B8BCE0"/>
    <w:rsid w:val="78BB381E"/>
    <w:rsid w:val="78CBBD1B"/>
    <w:rsid w:val="78EC3EBB"/>
    <w:rsid w:val="78FD7A43"/>
    <w:rsid w:val="7920F481"/>
    <w:rsid w:val="792D29B3"/>
    <w:rsid w:val="79461320"/>
    <w:rsid w:val="794C5D0E"/>
    <w:rsid w:val="795D10EC"/>
    <w:rsid w:val="79687DFE"/>
    <w:rsid w:val="7991381C"/>
    <w:rsid w:val="79933999"/>
    <w:rsid w:val="79B57CDE"/>
    <w:rsid w:val="79EDEE55"/>
    <w:rsid w:val="7A05DB38"/>
    <w:rsid w:val="7A228A5F"/>
    <w:rsid w:val="7A397C96"/>
    <w:rsid w:val="7A48F76E"/>
    <w:rsid w:val="7A5ABC6B"/>
    <w:rsid w:val="7A6934B9"/>
    <w:rsid w:val="7A8AC151"/>
    <w:rsid w:val="7A8C1D3A"/>
    <w:rsid w:val="7A9959B5"/>
    <w:rsid w:val="7A9D5878"/>
    <w:rsid w:val="7AACF9DA"/>
    <w:rsid w:val="7AB61E41"/>
    <w:rsid w:val="7ABD5DB8"/>
    <w:rsid w:val="7AD7BF3F"/>
    <w:rsid w:val="7ADDB45F"/>
    <w:rsid w:val="7AFA6C0B"/>
    <w:rsid w:val="7B1F6162"/>
    <w:rsid w:val="7B29F154"/>
    <w:rsid w:val="7B3C3039"/>
    <w:rsid w:val="7B59AD91"/>
    <w:rsid w:val="7B5C05B1"/>
    <w:rsid w:val="7B69751F"/>
    <w:rsid w:val="7B6F90F9"/>
    <w:rsid w:val="7B7DB67D"/>
    <w:rsid w:val="7B7E3EC8"/>
    <w:rsid w:val="7B8B1F48"/>
    <w:rsid w:val="7B9336E0"/>
    <w:rsid w:val="7BA9FE6F"/>
    <w:rsid w:val="7BB3557E"/>
    <w:rsid w:val="7BB8C461"/>
    <w:rsid w:val="7BBC1115"/>
    <w:rsid w:val="7BCC5C50"/>
    <w:rsid w:val="7BDAF645"/>
    <w:rsid w:val="7BF9EEE5"/>
    <w:rsid w:val="7C0DE6DE"/>
    <w:rsid w:val="7C176342"/>
    <w:rsid w:val="7C29E53E"/>
    <w:rsid w:val="7C448915"/>
    <w:rsid w:val="7C60CA8F"/>
    <w:rsid w:val="7C61BF4F"/>
    <w:rsid w:val="7C7DCF3E"/>
    <w:rsid w:val="7C8FD8C7"/>
    <w:rsid w:val="7C905F67"/>
    <w:rsid w:val="7C9949C9"/>
    <w:rsid w:val="7C9EC56E"/>
    <w:rsid w:val="7CBF224F"/>
    <w:rsid w:val="7CD48F50"/>
    <w:rsid w:val="7D0451F7"/>
    <w:rsid w:val="7D0C14A6"/>
    <w:rsid w:val="7D53625B"/>
    <w:rsid w:val="7D6A503C"/>
    <w:rsid w:val="7D726B7B"/>
    <w:rsid w:val="7D85F9F6"/>
    <w:rsid w:val="7D8984C0"/>
    <w:rsid w:val="7DAC04A0"/>
    <w:rsid w:val="7DB64B5F"/>
    <w:rsid w:val="7DDE18E0"/>
    <w:rsid w:val="7DEF345A"/>
    <w:rsid w:val="7DF28B8D"/>
    <w:rsid w:val="7E0CBFC0"/>
    <w:rsid w:val="7E115CDA"/>
    <w:rsid w:val="7E3ADCC3"/>
    <w:rsid w:val="7E46AC6B"/>
    <w:rsid w:val="7E50C916"/>
    <w:rsid w:val="7E8A7F96"/>
    <w:rsid w:val="7E9D1CC2"/>
    <w:rsid w:val="7EA32354"/>
    <w:rsid w:val="7EAD7E96"/>
    <w:rsid w:val="7EB7F0DA"/>
    <w:rsid w:val="7EE55D36"/>
    <w:rsid w:val="7F0E2D22"/>
    <w:rsid w:val="7F0FEDF7"/>
    <w:rsid w:val="7F168ECF"/>
    <w:rsid w:val="7F1713E2"/>
    <w:rsid w:val="7F225E17"/>
    <w:rsid w:val="7F27DC73"/>
    <w:rsid w:val="7F3BCBBE"/>
    <w:rsid w:val="7F64F10A"/>
    <w:rsid w:val="7F75C0E6"/>
    <w:rsid w:val="7F761E06"/>
    <w:rsid w:val="7F7BFF88"/>
    <w:rsid w:val="7F926661"/>
    <w:rsid w:val="7FA729EB"/>
    <w:rsid w:val="7FAE9A68"/>
    <w:rsid w:val="7FBCD77A"/>
    <w:rsid w:val="7FC59C83"/>
  </w:rsids>
  <m:mathPr>
    <m:mathFont m:val="Cambria Math"/>
    <m:brkBin m:val="before"/>
    <m:brkBinSub m:val="--"/>
    <m:smallFrac m:val="0"/>
    <m:dispDef/>
    <m:lMargin m:val="0"/>
    <m:rMargin m:val="0"/>
    <m:defJc m:val="centerGroup"/>
    <m:wrapIndent m:val="1440"/>
    <m:intLim m:val="subSup"/>
    <m:naryLim m:val="undOvr"/>
  </m:mathPr>
  <w:themeFontLang w:val="es-EC"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CEE1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3A1"/>
    <w:pPr>
      <w:spacing w:line="360" w:lineRule="auto"/>
      <w:jc w:val="both"/>
    </w:pPr>
    <w:rPr>
      <w:rFonts w:ascii="Arial" w:eastAsia="Times New Roman" w:hAnsi="Arial" w:cs="Times New Roman"/>
      <w:lang w:eastAsia="es-EC"/>
    </w:rPr>
  </w:style>
  <w:style w:type="paragraph" w:styleId="Ttulo1">
    <w:name w:val="heading 1"/>
    <w:basedOn w:val="Normal"/>
    <w:next w:val="Normal"/>
    <w:link w:val="Ttulo1Car"/>
    <w:qFormat/>
    <w:rsid w:val="00430456"/>
    <w:pPr>
      <w:keepNext/>
      <w:keepLines/>
      <w:numPr>
        <w:numId w:val="4"/>
      </w:numPr>
      <w:spacing w:before="480" w:after="0"/>
      <w:ind w:left="360"/>
      <w:outlineLvl w:val="0"/>
    </w:pPr>
    <w:rPr>
      <w:rFonts w:eastAsiaTheme="majorEastAsia" w:cstheme="majorBidi"/>
      <w:b/>
      <w:bCs/>
      <w:sz w:val="24"/>
      <w:szCs w:val="28"/>
    </w:rPr>
  </w:style>
  <w:style w:type="paragraph" w:styleId="Ttulo2">
    <w:name w:val="heading 2"/>
    <w:basedOn w:val="Normal"/>
    <w:next w:val="Normal"/>
    <w:link w:val="Ttulo2Car"/>
    <w:autoRedefine/>
    <w:unhideWhenUsed/>
    <w:qFormat/>
    <w:rsid w:val="00430456"/>
    <w:pPr>
      <w:keepNext/>
      <w:keepLines/>
      <w:numPr>
        <w:numId w:val="5"/>
      </w:numPr>
      <w:spacing w:before="200" w:after="0"/>
      <w:ind w:left="1068"/>
      <w:outlineLvl w:val="1"/>
    </w:pPr>
    <w:rPr>
      <w:rFonts w:eastAsiaTheme="majorEastAsia" w:cstheme="majorBidi"/>
      <w:b/>
      <w:bCs/>
      <w:szCs w:val="26"/>
    </w:rPr>
  </w:style>
  <w:style w:type="paragraph" w:styleId="Ttulo3">
    <w:name w:val="heading 3"/>
    <w:basedOn w:val="Normal"/>
    <w:next w:val="Normal"/>
    <w:link w:val="Ttulo3Car"/>
    <w:autoRedefine/>
    <w:unhideWhenUsed/>
    <w:rsid w:val="00430456"/>
    <w:pPr>
      <w:keepNext/>
      <w:keepLines/>
      <w:numPr>
        <w:ilvl w:val="2"/>
        <w:numId w:val="6"/>
      </w:numPr>
      <w:spacing w:before="200" w:after="0"/>
      <w:ind w:left="2268"/>
      <w:outlineLvl w:val="2"/>
    </w:pPr>
    <w:rPr>
      <w:rFonts w:eastAsiaTheme="majorEastAsia" w:cstheme="majorBidi"/>
      <w:b/>
      <w:bCs/>
    </w:rPr>
  </w:style>
  <w:style w:type="paragraph" w:styleId="Ttulo4">
    <w:name w:val="heading 4"/>
    <w:basedOn w:val="Normal"/>
    <w:next w:val="Normal"/>
    <w:link w:val="Ttulo4Car"/>
    <w:unhideWhenUsed/>
    <w:qFormat/>
    <w:rsid w:val="00DF3EB6"/>
    <w:pPr>
      <w:keepNext/>
      <w:keepLines/>
      <w:numPr>
        <w:numId w:val="1"/>
      </w:numPr>
      <w:spacing w:before="200" w:after="0"/>
      <w:ind w:left="1068"/>
      <w:outlineLvl w:val="3"/>
    </w:pPr>
    <w:rPr>
      <w:rFonts w:eastAsiaTheme="majorEastAsia" w:cstheme="majorBidi"/>
      <w:b/>
      <w:bCs/>
      <w:i/>
      <w:iCs/>
    </w:rPr>
  </w:style>
  <w:style w:type="paragraph" w:styleId="Ttulo5">
    <w:name w:val="heading 5"/>
    <w:basedOn w:val="Normal"/>
    <w:next w:val="Normal"/>
    <w:link w:val="Ttulo5Car"/>
    <w:unhideWhenUsed/>
    <w:qFormat/>
    <w:rsid w:val="00DF3EB6"/>
    <w:pPr>
      <w:keepNext/>
      <w:keepLines/>
      <w:numPr>
        <w:numId w:val="2"/>
      </w:numPr>
      <w:spacing w:before="40" w:after="0"/>
      <w:ind w:left="1068"/>
      <w:outlineLvl w:val="4"/>
    </w:pPr>
    <w:rPr>
      <w:rFonts w:eastAsiaTheme="majorEastAsia" w:cstheme="majorBidi"/>
      <w:b/>
    </w:rPr>
  </w:style>
  <w:style w:type="paragraph" w:styleId="Ttulo6">
    <w:name w:val="heading 6"/>
    <w:basedOn w:val="Normal"/>
    <w:next w:val="Normal"/>
    <w:link w:val="Ttulo6Car"/>
    <w:unhideWhenUsed/>
    <w:qFormat/>
    <w:rsid w:val="001448C3"/>
    <w:pPr>
      <w:keepNext/>
      <w:keepLines/>
      <w:numPr>
        <w:numId w:val="7"/>
      </w:numPr>
      <w:spacing w:after="0"/>
      <w:ind w:left="1065" w:hanging="357"/>
      <w:outlineLvl w:val="5"/>
    </w:pPr>
    <w:rPr>
      <w:rFonts w:eastAsiaTheme="majorEastAsia" w:cstheme="majorBidi"/>
      <w:b/>
    </w:rPr>
  </w:style>
  <w:style w:type="paragraph" w:styleId="Ttulo7">
    <w:name w:val="heading 7"/>
    <w:basedOn w:val="Normal"/>
    <w:next w:val="Normal"/>
    <w:link w:val="Ttulo7Car"/>
    <w:uiPriority w:val="9"/>
    <w:unhideWhenUsed/>
    <w:qFormat/>
    <w:rsid w:val="00DF3EB6"/>
    <w:pPr>
      <w:keepNext/>
      <w:keepLines/>
      <w:numPr>
        <w:numId w:val="8"/>
      </w:numPr>
      <w:spacing w:before="40" w:after="0"/>
      <w:ind w:left="1068"/>
      <w:outlineLvl w:val="6"/>
    </w:pPr>
    <w:rPr>
      <w:rFonts w:eastAsiaTheme="majorEastAsia" w:cstheme="majorBidi"/>
      <w:b/>
      <w:i/>
      <w:iCs/>
    </w:rPr>
  </w:style>
  <w:style w:type="paragraph" w:styleId="Ttulo8">
    <w:name w:val="heading 8"/>
    <w:basedOn w:val="Normal"/>
    <w:next w:val="Normal"/>
    <w:link w:val="Ttulo8Car"/>
    <w:uiPriority w:val="9"/>
    <w:unhideWhenUsed/>
    <w:qFormat/>
    <w:rsid w:val="00DF3EB6"/>
    <w:pPr>
      <w:keepNext/>
      <w:keepLines/>
      <w:numPr>
        <w:numId w:val="9"/>
      </w:numPr>
      <w:spacing w:before="40" w:after="0"/>
      <w:ind w:left="1068"/>
      <w:outlineLvl w:val="7"/>
    </w:pPr>
    <w:rPr>
      <w:rFonts w:eastAsiaTheme="majorEastAsia" w:cstheme="majorBidi"/>
      <w:b/>
      <w:i/>
      <w:szCs w:val="21"/>
    </w:rPr>
  </w:style>
  <w:style w:type="paragraph" w:styleId="Ttulo9">
    <w:name w:val="heading 9"/>
    <w:basedOn w:val="Normal"/>
    <w:next w:val="Normal"/>
    <w:link w:val="Ttulo9Car"/>
    <w:uiPriority w:val="9"/>
    <w:unhideWhenUsed/>
    <w:qFormat/>
    <w:rsid w:val="00DF3EB6"/>
    <w:pPr>
      <w:keepNext/>
      <w:keepLines/>
      <w:numPr>
        <w:numId w:val="10"/>
      </w:numPr>
      <w:spacing w:before="40" w:after="0"/>
      <w:ind w:left="1068"/>
      <w:outlineLvl w:val="8"/>
    </w:pPr>
    <w:rPr>
      <w:rFonts w:eastAsiaTheme="majorEastAsia" w:cstheme="majorBidi"/>
      <w:b/>
      <w:iCs/>
      <w:color w:val="272727" w:themeColor="text1" w:themeTint="D8"/>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30456"/>
    <w:rPr>
      <w:rFonts w:ascii="Arial" w:eastAsiaTheme="majorEastAsia" w:hAnsi="Arial" w:cstheme="majorBidi"/>
      <w:b/>
      <w:bCs/>
      <w:sz w:val="24"/>
      <w:szCs w:val="28"/>
      <w:lang w:eastAsia="es-EC"/>
    </w:rPr>
  </w:style>
  <w:style w:type="character" w:customStyle="1" w:styleId="Ttulo2Car">
    <w:name w:val="Título 2 Car"/>
    <w:basedOn w:val="Fuentedeprrafopredeter"/>
    <w:link w:val="Ttulo2"/>
    <w:rsid w:val="00430456"/>
    <w:rPr>
      <w:rFonts w:ascii="Arial" w:eastAsiaTheme="majorEastAsia" w:hAnsi="Arial" w:cstheme="majorBidi"/>
      <w:b/>
      <w:bCs/>
      <w:szCs w:val="26"/>
      <w:lang w:eastAsia="es-EC"/>
    </w:rPr>
  </w:style>
  <w:style w:type="character" w:customStyle="1" w:styleId="Ttulo3Car">
    <w:name w:val="Título 3 Car"/>
    <w:basedOn w:val="Fuentedeprrafopredeter"/>
    <w:link w:val="Ttulo3"/>
    <w:rsid w:val="00430456"/>
    <w:rPr>
      <w:rFonts w:ascii="Arial" w:eastAsiaTheme="majorEastAsia" w:hAnsi="Arial" w:cstheme="majorBidi"/>
      <w:b/>
      <w:bCs/>
      <w:lang w:eastAsia="es-EC"/>
    </w:rPr>
  </w:style>
  <w:style w:type="character" w:customStyle="1" w:styleId="Ttulo4Car">
    <w:name w:val="Título 4 Car"/>
    <w:basedOn w:val="Fuentedeprrafopredeter"/>
    <w:link w:val="Ttulo4"/>
    <w:rsid w:val="00DF3EB6"/>
    <w:rPr>
      <w:rFonts w:ascii="Arial" w:eastAsiaTheme="majorEastAsia" w:hAnsi="Arial" w:cstheme="majorBidi"/>
      <w:b/>
      <w:bCs/>
      <w:i/>
      <w:iCs/>
      <w:lang w:eastAsia="es-EC"/>
    </w:rPr>
  </w:style>
  <w:style w:type="paragraph" w:styleId="Encabezado">
    <w:name w:val="header"/>
    <w:basedOn w:val="Normal"/>
    <w:link w:val="EncabezadoCar"/>
    <w:uiPriority w:val="99"/>
    <w:unhideWhenUsed/>
    <w:rsid w:val="00ED029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D029D"/>
    <w:rPr>
      <w:rFonts w:ascii="Calibri" w:eastAsia="Times New Roman" w:hAnsi="Calibri" w:cs="Times New Roman"/>
      <w:lang w:eastAsia="es-EC"/>
    </w:rPr>
  </w:style>
  <w:style w:type="paragraph" w:styleId="Piedepgina">
    <w:name w:val="footer"/>
    <w:basedOn w:val="Normal"/>
    <w:link w:val="PiedepginaCar"/>
    <w:uiPriority w:val="99"/>
    <w:unhideWhenUsed/>
    <w:rsid w:val="00ED029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D029D"/>
    <w:rPr>
      <w:rFonts w:ascii="Calibri" w:eastAsia="Times New Roman" w:hAnsi="Calibri" w:cs="Times New Roman"/>
      <w:lang w:eastAsia="es-EC"/>
    </w:rPr>
  </w:style>
  <w:style w:type="paragraph" w:styleId="Prrafodelista">
    <w:name w:val="List Paragraph"/>
    <w:aliases w:val="TIT 2 IND"/>
    <w:basedOn w:val="Normal"/>
    <w:link w:val="PrrafodelistaCar"/>
    <w:uiPriority w:val="34"/>
    <w:qFormat/>
    <w:rsid w:val="001B1607"/>
    <w:pPr>
      <w:ind w:left="720"/>
      <w:contextualSpacing/>
    </w:pPr>
    <w:rPr>
      <w:rFonts w:eastAsia="Calibri"/>
      <w:lang w:eastAsia="en-US"/>
    </w:rPr>
  </w:style>
  <w:style w:type="character" w:customStyle="1" w:styleId="PrrafodelistaCar">
    <w:name w:val="Párrafo de lista Car"/>
    <w:aliases w:val="TIT 2 IND Car"/>
    <w:basedOn w:val="Fuentedeprrafopredeter"/>
    <w:link w:val="Prrafodelista"/>
    <w:uiPriority w:val="34"/>
    <w:rsid w:val="001B1607"/>
    <w:rPr>
      <w:rFonts w:ascii="Calibri" w:eastAsia="Calibri" w:hAnsi="Calibri" w:cs="Times New Roman"/>
    </w:rPr>
  </w:style>
  <w:style w:type="table" w:styleId="Tablaconcuadrcula">
    <w:name w:val="Table Grid"/>
    <w:basedOn w:val="Tablanormal"/>
    <w:uiPriority w:val="39"/>
    <w:rsid w:val="00B450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FE061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E0611"/>
    <w:rPr>
      <w:rFonts w:ascii="Tahoma" w:eastAsia="Times New Roman" w:hAnsi="Tahoma" w:cs="Tahoma"/>
      <w:sz w:val="16"/>
      <w:szCs w:val="16"/>
      <w:lang w:eastAsia="es-EC"/>
    </w:rPr>
  </w:style>
  <w:style w:type="paragraph" w:styleId="NormalWeb">
    <w:name w:val="Normal (Web)"/>
    <w:basedOn w:val="Normal"/>
    <w:uiPriority w:val="99"/>
    <w:semiHidden/>
    <w:unhideWhenUsed/>
    <w:rsid w:val="000E3083"/>
    <w:pPr>
      <w:spacing w:before="100" w:beforeAutospacing="1" w:after="100" w:afterAutospacing="1" w:line="240" w:lineRule="auto"/>
    </w:pPr>
    <w:rPr>
      <w:rFonts w:ascii="Times New Roman" w:hAnsi="Times New Roman"/>
      <w:sz w:val="24"/>
      <w:szCs w:val="24"/>
    </w:rPr>
  </w:style>
  <w:style w:type="character" w:styleId="Hipervnculo">
    <w:name w:val="Hyperlink"/>
    <w:basedOn w:val="Fuentedeprrafopredeter"/>
    <w:uiPriority w:val="99"/>
    <w:unhideWhenUsed/>
    <w:rsid w:val="000E3083"/>
    <w:rPr>
      <w:color w:val="0000FF"/>
      <w:u w:val="single"/>
    </w:rPr>
  </w:style>
  <w:style w:type="paragraph" w:styleId="TtulodeTDC">
    <w:name w:val="TOC Heading"/>
    <w:basedOn w:val="Ttulo1"/>
    <w:next w:val="Normal"/>
    <w:uiPriority w:val="39"/>
    <w:unhideWhenUsed/>
    <w:qFormat/>
    <w:rsid w:val="00166ACC"/>
    <w:pPr>
      <w:outlineLvl w:val="9"/>
    </w:pPr>
  </w:style>
  <w:style w:type="paragraph" w:styleId="TDC1">
    <w:name w:val="toc 1"/>
    <w:basedOn w:val="Normal"/>
    <w:next w:val="Normal"/>
    <w:autoRedefine/>
    <w:uiPriority w:val="39"/>
    <w:unhideWhenUsed/>
    <w:qFormat/>
    <w:rsid w:val="00166ACC"/>
    <w:pPr>
      <w:spacing w:after="100"/>
    </w:pPr>
  </w:style>
  <w:style w:type="character" w:customStyle="1" w:styleId="ya-q-full-text">
    <w:name w:val="ya-q-full-text"/>
    <w:basedOn w:val="Fuentedeprrafopredeter"/>
    <w:rsid w:val="00EC5DE3"/>
  </w:style>
  <w:style w:type="paragraph" w:styleId="TDC2">
    <w:name w:val="toc 2"/>
    <w:basedOn w:val="Normal"/>
    <w:next w:val="Normal"/>
    <w:autoRedefine/>
    <w:uiPriority w:val="39"/>
    <w:unhideWhenUsed/>
    <w:qFormat/>
    <w:rsid w:val="001448C3"/>
    <w:pPr>
      <w:tabs>
        <w:tab w:val="left" w:pos="880"/>
        <w:tab w:val="right" w:leader="dot" w:pos="9345"/>
      </w:tabs>
      <w:spacing w:after="100"/>
    </w:pPr>
  </w:style>
  <w:style w:type="paragraph" w:styleId="Ttulo">
    <w:name w:val="Title"/>
    <w:basedOn w:val="Normal"/>
    <w:next w:val="Normal"/>
    <w:link w:val="TtuloCar"/>
    <w:qFormat/>
    <w:rsid w:val="009F4BD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rsid w:val="009F4BD9"/>
    <w:rPr>
      <w:rFonts w:asciiTheme="majorHAnsi" w:eastAsiaTheme="majorEastAsia" w:hAnsiTheme="majorHAnsi" w:cstheme="majorBidi"/>
      <w:color w:val="17365D" w:themeColor="text2" w:themeShade="BF"/>
      <w:spacing w:val="5"/>
      <w:kern w:val="28"/>
      <w:sz w:val="52"/>
      <w:szCs w:val="52"/>
      <w:lang w:eastAsia="es-EC"/>
    </w:rPr>
  </w:style>
  <w:style w:type="paragraph" w:styleId="TDC3">
    <w:name w:val="toc 3"/>
    <w:basedOn w:val="Normal"/>
    <w:next w:val="Normal"/>
    <w:autoRedefine/>
    <w:uiPriority w:val="39"/>
    <w:unhideWhenUsed/>
    <w:qFormat/>
    <w:rsid w:val="009F4BD9"/>
    <w:pPr>
      <w:spacing w:after="100"/>
      <w:ind w:left="440"/>
    </w:pPr>
  </w:style>
  <w:style w:type="paragraph" w:styleId="Subttulo">
    <w:name w:val="Subtitle"/>
    <w:basedOn w:val="Normal"/>
    <w:next w:val="Normal"/>
    <w:link w:val="SubttuloCar"/>
    <w:qFormat/>
    <w:rsid w:val="005B33E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B33E0"/>
    <w:rPr>
      <w:rFonts w:asciiTheme="majorHAnsi" w:eastAsiaTheme="majorEastAsia" w:hAnsiTheme="majorHAnsi" w:cstheme="majorBidi"/>
      <w:i/>
      <w:iCs/>
      <w:color w:val="4F81BD" w:themeColor="accent1"/>
      <w:spacing w:val="15"/>
      <w:sz w:val="24"/>
      <w:szCs w:val="24"/>
      <w:lang w:eastAsia="es-EC"/>
    </w:rPr>
  </w:style>
  <w:style w:type="paragraph" w:styleId="Sinespaciado">
    <w:name w:val="No Spacing"/>
    <w:uiPriority w:val="1"/>
    <w:qFormat/>
    <w:rsid w:val="005B13AB"/>
    <w:pPr>
      <w:spacing w:after="0" w:line="240" w:lineRule="auto"/>
    </w:pPr>
    <w:rPr>
      <w:rFonts w:eastAsiaTheme="minorEastAsia"/>
      <w:lang w:eastAsia="es-EC"/>
    </w:rPr>
  </w:style>
  <w:style w:type="character" w:styleId="Textoennegrita">
    <w:name w:val="Strong"/>
    <w:basedOn w:val="Fuentedeprrafopredeter"/>
    <w:uiPriority w:val="22"/>
    <w:qFormat/>
    <w:rsid w:val="0007365E"/>
    <w:rPr>
      <w:b/>
      <w:bCs/>
    </w:rPr>
  </w:style>
  <w:style w:type="table" w:styleId="Cuadrculaclara-nfasis1">
    <w:name w:val="Light Grid Accent 1"/>
    <w:basedOn w:val="Tablanormal"/>
    <w:uiPriority w:val="62"/>
    <w:rsid w:val="0041070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Refdecomentario">
    <w:name w:val="annotation reference"/>
    <w:basedOn w:val="Fuentedeprrafopredeter"/>
    <w:uiPriority w:val="99"/>
    <w:semiHidden/>
    <w:unhideWhenUsed/>
    <w:rsid w:val="003D69C8"/>
    <w:rPr>
      <w:sz w:val="16"/>
      <w:szCs w:val="16"/>
    </w:rPr>
  </w:style>
  <w:style w:type="paragraph" w:styleId="Textocomentario">
    <w:name w:val="annotation text"/>
    <w:basedOn w:val="Normal"/>
    <w:link w:val="TextocomentarioCar"/>
    <w:uiPriority w:val="99"/>
    <w:semiHidden/>
    <w:unhideWhenUsed/>
    <w:rsid w:val="003D69C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D69C8"/>
    <w:rPr>
      <w:rFonts w:ascii="Calibri" w:eastAsia="Times New Roman" w:hAnsi="Calibri" w:cs="Times New Roman"/>
      <w:sz w:val="20"/>
      <w:szCs w:val="20"/>
      <w:lang w:eastAsia="es-EC"/>
    </w:rPr>
  </w:style>
  <w:style w:type="paragraph" w:styleId="Asuntodelcomentario">
    <w:name w:val="annotation subject"/>
    <w:basedOn w:val="Textocomentario"/>
    <w:next w:val="Textocomentario"/>
    <w:link w:val="AsuntodelcomentarioCar"/>
    <w:uiPriority w:val="99"/>
    <w:semiHidden/>
    <w:unhideWhenUsed/>
    <w:rsid w:val="003D69C8"/>
    <w:rPr>
      <w:b/>
      <w:bCs/>
    </w:rPr>
  </w:style>
  <w:style w:type="character" w:customStyle="1" w:styleId="AsuntodelcomentarioCar">
    <w:name w:val="Asunto del comentario Car"/>
    <w:basedOn w:val="TextocomentarioCar"/>
    <w:link w:val="Asuntodelcomentario"/>
    <w:uiPriority w:val="99"/>
    <w:semiHidden/>
    <w:rsid w:val="003D69C8"/>
    <w:rPr>
      <w:rFonts w:ascii="Calibri" w:eastAsia="Times New Roman" w:hAnsi="Calibri" w:cs="Times New Roman"/>
      <w:b/>
      <w:bCs/>
      <w:sz w:val="20"/>
      <w:szCs w:val="20"/>
      <w:lang w:eastAsia="es-EC"/>
    </w:rPr>
  </w:style>
  <w:style w:type="table" w:styleId="Listaclara-nfasis1">
    <w:name w:val="Light List Accent 1"/>
    <w:basedOn w:val="Tablanormal"/>
    <w:uiPriority w:val="61"/>
    <w:rsid w:val="00B844F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stamedia2-nfasis1">
    <w:name w:val="Medium List 2 Accent 1"/>
    <w:basedOn w:val="Tablanormal"/>
    <w:uiPriority w:val="66"/>
    <w:rsid w:val="00B844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Bibliografa">
    <w:name w:val="Bibliography"/>
    <w:basedOn w:val="Normal"/>
    <w:next w:val="Normal"/>
    <w:uiPriority w:val="37"/>
    <w:unhideWhenUsed/>
    <w:rsid w:val="00FD17CC"/>
  </w:style>
  <w:style w:type="character" w:styleId="Hipervnculovisitado">
    <w:name w:val="FollowedHyperlink"/>
    <w:basedOn w:val="Fuentedeprrafopredeter"/>
    <w:uiPriority w:val="99"/>
    <w:semiHidden/>
    <w:unhideWhenUsed/>
    <w:rsid w:val="007B485B"/>
    <w:rPr>
      <w:color w:val="800080" w:themeColor="followedHyperlink"/>
      <w:u w:val="single"/>
    </w:rPr>
  </w:style>
  <w:style w:type="table" w:styleId="Cuadrculamedia3-nfasis1">
    <w:name w:val="Medium Grid 3 Accent 1"/>
    <w:basedOn w:val="Tablanormal"/>
    <w:uiPriority w:val="69"/>
    <w:rsid w:val="006C5B7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Epgrafe">
    <w:name w:val="caption"/>
    <w:basedOn w:val="Normal"/>
    <w:next w:val="Normal"/>
    <w:uiPriority w:val="35"/>
    <w:unhideWhenUsed/>
    <w:qFormat/>
    <w:rsid w:val="00177B09"/>
    <w:pPr>
      <w:spacing w:line="240" w:lineRule="auto"/>
      <w:jc w:val="center"/>
    </w:pPr>
    <w:rPr>
      <w:iCs/>
      <w:color w:val="000000" w:themeColor="text1"/>
      <w:sz w:val="20"/>
      <w:szCs w:val="18"/>
    </w:rPr>
  </w:style>
  <w:style w:type="character" w:customStyle="1" w:styleId="Ttulo5Car">
    <w:name w:val="Título 5 Car"/>
    <w:basedOn w:val="Fuentedeprrafopredeter"/>
    <w:link w:val="Ttulo5"/>
    <w:rsid w:val="00DF3EB6"/>
    <w:rPr>
      <w:rFonts w:ascii="Arial" w:eastAsiaTheme="majorEastAsia" w:hAnsi="Arial" w:cstheme="majorBidi"/>
      <w:b/>
      <w:lang w:eastAsia="es-EC"/>
    </w:rPr>
  </w:style>
  <w:style w:type="character" w:customStyle="1" w:styleId="Ttulo6Car">
    <w:name w:val="Título 6 Car"/>
    <w:basedOn w:val="Fuentedeprrafopredeter"/>
    <w:link w:val="Ttulo6"/>
    <w:rsid w:val="001448C3"/>
    <w:rPr>
      <w:rFonts w:ascii="Arial" w:eastAsiaTheme="majorEastAsia" w:hAnsi="Arial" w:cstheme="majorBidi"/>
      <w:b/>
      <w:lang w:eastAsia="es-EC"/>
    </w:rPr>
  </w:style>
  <w:style w:type="paragraph" w:styleId="ndice2">
    <w:name w:val="index 2"/>
    <w:basedOn w:val="Normal"/>
    <w:next w:val="Normal"/>
    <w:autoRedefine/>
    <w:uiPriority w:val="99"/>
    <w:unhideWhenUsed/>
    <w:rsid w:val="00FC716B"/>
    <w:pPr>
      <w:spacing w:after="0"/>
      <w:ind w:left="440" w:hanging="220"/>
      <w:jc w:val="left"/>
    </w:pPr>
    <w:rPr>
      <w:rFonts w:asciiTheme="minorHAnsi" w:hAnsiTheme="minorHAnsi" w:cstheme="minorHAnsi"/>
      <w:sz w:val="18"/>
      <w:szCs w:val="18"/>
    </w:rPr>
  </w:style>
  <w:style w:type="paragraph" w:styleId="ndice1">
    <w:name w:val="index 1"/>
    <w:basedOn w:val="Normal"/>
    <w:next w:val="Normal"/>
    <w:autoRedefine/>
    <w:uiPriority w:val="99"/>
    <w:unhideWhenUsed/>
    <w:rsid w:val="00FC716B"/>
    <w:pPr>
      <w:spacing w:after="0"/>
      <w:ind w:left="220" w:hanging="220"/>
      <w:jc w:val="left"/>
    </w:pPr>
    <w:rPr>
      <w:rFonts w:asciiTheme="minorHAnsi" w:hAnsiTheme="minorHAnsi" w:cstheme="minorHAnsi"/>
      <w:sz w:val="18"/>
      <w:szCs w:val="18"/>
    </w:rPr>
  </w:style>
  <w:style w:type="paragraph" w:styleId="ndice3">
    <w:name w:val="index 3"/>
    <w:basedOn w:val="Normal"/>
    <w:next w:val="Normal"/>
    <w:autoRedefine/>
    <w:uiPriority w:val="99"/>
    <w:unhideWhenUsed/>
    <w:rsid w:val="00FC716B"/>
    <w:pPr>
      <w:spacing w:after="0"/>
      <w:ind w:left="660" w:hanging="220"/>
      <w:jc w:val="left"/>
    </w:pPr>
    <w:rPr>
      <w:rFonts w:asciiTheme="minorHAnsi" w:hAnsiTheme="minorHAnsi" w:cstheme="minorHAnsi"/>
      <w:sz w:val="18"/>
      <w:szCs w:val="18"/>
    </w:rPr>
  </w:style>
  <w:style w:type="paragraph" w:styleId="ndice4">
    <w:name w:val="index 4"/>
    <w:basedOn w:val="Normal"/>
    <w:next w:val="Normal"/>
    <w:autoRedefine/>
    <w:uiPriority w:val="99"/>
    <w:unhideWhenUsed/>
    <w:rsid w:val="00FC716B"/>
    <w:pPr>
      <w:spacing w:after="0"/>
      <w:ind w:left="880" w:hanging="220"/>
      <w:jc w:val="left"/>
    </w:pPr>
    <w:rPr>
      <w:rFonts w:asciiTheme="minorHAnsi" w:hAnsiTheme="minorHAnsi" w:cstheme="minorHAnsi"/>
      <w:sz w:val="18"/>
      <w:szCs w:val="18"/>
    </w:rPr>
  </w:style>
  <w:style w:type="paragraph" w:styleId="ndice5">
    <w:name w:val="index 5"/>
    <w:basedOn w:val="Normal"/>
    <w:next w:val="Normal"/>
    <w:autoRedefine/>
    <w:uiPriority w:val="99"/>
    <w:unhideWhenUsed/>
    <w:rsid w:val="00FC716B"/>
    <w:pPr>
      <w:spacing w:after="0"/>
      <w:ind w:left="1100" w:hanging="220"/>
      <w:jc w:val="left"/>
    </w:pPr>
    <w:rPr>
      <w:rFonts w:asciiTheme="minorHAnsi" w:hAnsiTheme="minorHAnsi" w:cstheme="minorHAnsi"/>
      <w:sz w:val="18"/>
      <w:szCs w:val="18"/>
    </w:rPr>
  </w:style>
  <w:style w:type="paragraph" w:styleId="ndice6">
    <w:name w:val="index 6"/>
    <w:basedOn w:val="Normal"/>
    <w:next w:val="Normal"/>
    <w:autoRedefine/>
    <w:uiPriority w:val="99"/>
    <w:unhideWhenUsed/>
    <w:rsid w:val="00FC716B"/>
    <w:pPr>
      <w:spacing w:after="0"/>
      <w:ind w:left="1320" w:hanging="220"/>
      <w:jc w:val="left"/>
    </w:pPr>
    <w:rPr>
      <w:rFonts w:asciiTheme="minorHAnsi" w:hAnsiTheme="minorHAnsi" w:cstheme="minorHAnsi"/>
      <w:sz w:val="18"/>
      <w:szCs w:val="18"/>
    </w:rPr>
  </w:style>
  <w:style w:type="paragraph" w:styleId="ndice7">
    <w:name w:val="index 7"/>
    <w:basedOn w:val="Normal"/>
    <w:next w:val="Normal"/>
    <w:autoRedefine/>
    <w:uiPriority w:val="99"/>
    <w:unhideWhenUsed/>
    <w:rsid w:val="00FC716B"/>
    <w:pPr>
      <w:spacing w:after="0"/>
      <w:ind w:left="1540" w:hanging="220"/>
      <w:jc w:val="left"/>
    </w:pPr>
    <w:rPr>
      <w:rFonts w:asciiTheme="minorHAnsi" w:hAnsiTheme="minorHAnsi" w:cstheme="minorHAnsi"/>
      <w:sz w:val="18"/>
      <w:szCs w:val="18"/>
    </w:rPr>
  </w:style>
  <w:style w:type="paragraph" w:styleId="ndice8">
    <w:name w:val="index 8"/>
    <w:basedOn w:val="Normal"/>
    <w:next w:val="Normal"/>
    <w:autoRedefine/>
    <w:uiPriority w:val="99"/>
    <w:unhideWhenUsed/>
    <w:rsid w:val="00FC716B"/>
    <w:pPr>
      <w:spacing w:after="0"/>
      <w:ind w:left="1760" w:hanging="220"/>
      <w:jc w:val="left"/>
    </w:pPr>
    <w:rPr>
      <w:rFonts w:asciiTheme="minorHAnsi" w:hAnsiTheme="minorHAnsi" w:cstheme="minorHAnsi"/>
      <w:sz w:val="18"/>
      <w:szCs w:val="18"/>
    </w:rPr>
  </w:style>
  <w:style w:type="paragraph" w:styleId="ndice9">
    <w:name w:val="index 9"/>
    <w:basedOn w:val="Normal"/>
    <w:next w:val="Normal"/>
    <w:autoRedefine/>
    <w:uiPriority w:val="99"/>
    <w:unhideWhenUsed/>
    <w:rsid w:val="00FC716B"/>
    <w:pPr>
      <w:spacing w:after="0"/>
      <w:ind w:left="1980" w:hanging="220"/>
      <w:jc w:val="left"/>
    </w:pPr>
    <w:rPr>
      <w:rFonts w:asciiTheme="minorHAnsi" w:hAnsiTheme="minorHAnsi" w:cstheme="minorHAnsi"/>
      <w:sz w:val="18"/>
      <w:szCs w:val="18"/>
    </w:rPr>
  </w:style>
  <w:style w:type="paragraph" w:styleId="Ttulodendice">
    <w:name w:val="index heading"/>
    <w:basedOn w:val="Normal"/>
    <w:next w:val="ndice1"/>
    <w:uiPriority w:val="99"/>
    <w:unhideWhenUsed/>
    <w:rsid w:val="00FC716B"/>
    <w:pPr>
      <w:spacing w:before="240" w:after="120"/>
      <w:jc w:val="center"/>
    </w:pPr>
    <w:rPr>
      <w:rFonts w:asciiTheme="minorHAnsi" w:hAnsiTheme="minorHAnsi" w:cstheme="minorHAnsi"/>
      <w:b/>
      <w:bCs/>
      <w:sz w:val="26"/>
      <w:szCs w:val="26"/>
    </w:rPr>
  </w:style>
  <w:style w:type="character" w:customStyle="1" w:styleId="Ttulo7Car">
    <w:name w:val="Título 7 Car"/>
    <w:basedOn w:val="Fuentedeprrafopredeter"/>
    <w:link w:val="Ttulo7"/>
    <w:uiPriority w:val="9"/>
    <w:rsid w:val="00DF3EB6"/>
    <w:rPr>
      <w:rFonts w:ascii="Arial" w:eastAsiaTheme="majorEastAsia" w:hAnsi="Arial" w:cstheme="majorBidi"/>
      <w:b/>
      <w:i/>
      <w:iCs/>
      <w:lang w:eastAsia="es-EC"/>
    </w:rPr>
  </w:style>
  <w:style w:type="character" w:customStyle="1" w:styleId="Ttulo8Car">
    <w:name w:val="Título 8 Car"/>
    <w:basedOn w:val="Fuentedeprrafopredeter"/>
    <w:link w:val="Ttulo8"/>
    <w:uiPriority w:val="9"/>
    <w:rsid w:val="00DF3EB6"/>
    <w:rPr>
      <w:rFonts w:ascii="Arial" w:eastAsiaTheme="majorEastAsia" w:hAnsi="Arial" w:cstheme="majorBidi"/>
      <w:b/>
      <w:i/>
      <w:szCs w:val="21"/>
      <w:lang w:eastAsia="es-EC"/>
    </w:rPr>
  </w:style>
  <w:style w:type="character" w:customStyle="1" w:styleId="Ttulo9Car">
    <w:name w:val="Título 9 Car"/>
    <w:basedOn w:val="Fuentedeprrafopredeter"/>
    <w:link w:val="Ttulo9"/>
    <w:uiPriority w:val="9"/>
    <w:rsid w:val="00DF3EB6"/>
    <w:rPr>
      <w:rFonts w:ascii="Arial" w:eastAsiaTheme="majorEastAsia" w:hAnsi="Arial" w:cstheme="majorBidi"/>
      <w:b/>
      <w:iCs/>
      <w:color w:val="272727" w:themeColor="text1" w:themeTint="D8"/>
      <w:szCs w:val="21"/>
      <w:lang w:eastAsia="es-EC"/>
    </w:rPr>
  </w:style>
  <w:style w:type="paragraph" w:styleId="TDC6">
    <w:name w:val="toc 6"/>
    <w:basedOn w:val="Normal"/>
    <w:next w:val="Normal"/>
    <w:autoRedefine/>
    <w:uiPriority w:val="39"/>
    <w:unhideWhenUsed/>
    <w:rsid w:val="001448C3"/>
    <w:pPr>
      <w:tabs>
        <w:tab w:val="left" w:pos="1760"/>
        <w:tab w:val="right" w:leader="dot" w:pos="9345"/>
      </w:tabs>
      <w:spacing w:after="100"/>
    </w:pPr>
  </w:style>
  <w:style w:type="paragraph" w:styleId="TDC5">
    <w:name w:val="toc 5"/>
    <w:basedOn w:val="Normal"/>
    <w:next w:val="Normal"/>
    <w:autoRedefine/>
    <w:uiPriority w:val="39"/>
    <w:unhideWhenUsed/>
    <w:rsid w:val="007B3AC6"/>
    <w:pPr>
      <w:tabs>
        <w:tab w:val="left" w:pos="1760"/>
        <w:tab w:val="right" w:leader="dot" w:pos="9345"/>
      </w:tabs>
      <w:spacing w:after="100"/>
    </w:pPr>
  </w:style>
  <w:style w:type="paragraph" w:styleId="TDC7">
    <w:name w:val="toc 7"/>
    <w:basedOn w:val="Normal"/>
    <w:next w:val="Normal"/>
    <w:autoRedefine/>
    <w:uiPriority w:val="39"/>
    <w:unhideWhenUsed/>
    <w:rsid w:val="007B3AC6"/>
    <w:pPr>
      <w:tabs>
        <w:tab w:val="left" w:pos="2017"/>
        <w:tab w:val="right" w:leader="dot" w:pos="9345"/>
      </w:tabs>
      <w:spacing w:after="100"/>
    </w:pPr>
  </w:style>
  <w:style w:type="paragraph" w:styleId="TDC8">
    <w:name w:val="toc 8"/>
    <w:basedOn w:val="Normal"/>
    <w:next w:val="Normal"/>
    <w:autoRedefine/>
    <w:uiPriority w:val="39"/>
    <w:unhideWhenUsed/>
    <w:rsid w:val="007B3AC6"/>
    <w:pPr>
      <w:tabs>
        <w:tab w:val="left" w:pos="2206"/>
        <w:tab w:val="right" w:leader="dot" w:pos="9345"/>
      </w:tabs>
      <w:spacing w:after="100"/>
    </w:pPr>
  </w:style>
  <w:style w:type="paragraph" w:styleId="TDC9">
    <w:name w:val="toc 9"/>
    <w:basedOn w:val="Normal"/>
    <w:next w:val="Normal"/>
    <w:autoRedefine/>
    <w:uiPriority w:val="39"/>
    <w:unhideWhenUsed/>
    <w:rsid w:val="007B3AC6"/>
    <w:pPr>
      <w:tabs>
        <w:tab w:val="left" w:pos="2259"/>
        <w:tab w:val="right" w:leader="dot" w:pos="9345"/>
      </w:tabs>
      <w:spacing w:after="100"/>
    </w:pPr>
  </w:style>
  <w:style w:type="paragraph" w:styleId="Revisin">
    <w:name w:val="Revision"/>
    <w:hidden/>
    <w:uiPriority w:val="99"/>
    <w:semiHidden/>
    <w:rsid w:val="00EE697F"/>
    <w:pPr>
      <w:spacing w:after="0" w:line="240" w:lineRule="auto"/>
    </w:pPr>
    <w:rPr>
      <w:rFonts w:ascii="Arial" w:eastAsia="Times New Roman" w:hAnsi="Arial" w:cs="Times New Roman"/>
      <w:lang w:eastAsia="es-EC"/>
    </w:rPr>
  </w:style>
  <w:style w:type="table" w:customStyle="1" w:styleId="TableNormal1">
    <w:name w:val="Table Normal1"/>
    <w:rsid w:val="00076C01"/>
    <w:pPr>
      <w:spacing w:after="0" w:line="273" w:lineRule="auto"/>
    </w:pPr>
    <w:rPr>
      <w:rFonts w:ascii="Times New Roman" w:eastAsia="Times New Roman" w:hAnsi="Times New Roman" w:cs="Times New Roman"/>
      <w:lang w:val="es-ES" w:eastAsia="es-EC"/>
    </w:rPr>
    <w:tblPr>
      <w:tblCellMar>
        <w:top w:w="0" w:type="dxa"/>
        <w:left w:w="0" w:type="dxa"/>
        <w:bottom w:w="0" w:type="dxa"/>
        <w:right w:w="0" w:type="dxa"/>
      </w:tblCellMar>
    </w:tblPr>
  </w:style>
  <w:style w:type="table" w:customStyle="1" w:styleId="TableNormal2">
    <w:name w:val="Table Normal2"/>
    <w:rsid w:val="00076C01"/>
    <w:pPr>
      <w:spacing w:after="0" w:line="273" w:lineRule="auto"/>
    </w:pPr>
    <w:rPr>
      <w:rFonts w:ascii="Times New Roman" w:eastAsia="Times New Roman" w:hAnsi="Times New Roman" w:cs="Times New Roman"/>
      <w:lang w:val="es-ES" w:eastAsia="es-EC"/>
    </w:rPr>
    <w:tblPr>
      <w:tblCellMar>
        <w:top w:w="0" w:type="dxa"/>
        <w:left w:w="0" w:type="dxa"/>
        <w:bottom w:w="0" w:type="dxa"/>
        <w:right w:w="0" w:type="dxa"/>
      </w:tblCellMar>
    </w:tblPr>
  </w:style>
  <w:style w:type="table" w:customStyle="1" w:styleId="TableNormal3">
    <w:name w:val="Table Normal3"/>
    <w:rsid w:val="00076C01"/>
    <w:pPr>
      <w:spacing w:after="0" w:line="273" w:lineRule="auto"/>
    </w:pPr>
    <w:rPr>
      <w:rFonts w:ascii="Times New Roman" w:eastAsia="Times New Roman" w:hAnsi="Times New Roman" w:cs="Times New Roman"/>
      <w:lang w:val="es-ES" w:eastAsia="es-EC"/>
    </w:rPr>
    <w:tblPr>
      <w:tblCellMar>
        <w:top w:w="0" w:type="dxa"/>
        <w:left w:w="0" w:type="dxa"/>
        <w:bottom w:w="0" w:type="dxa"/>
        <w:right w:w="0" w:type="dxa"/>
      </w:tblCellMar>
    </w:tblPr>
  </w:style>
  <w:style w:type="character" w:styleId="nfasis">
    <w:name w:val="Emphasis"/>
    <w:basedOn w:val="Fuentedeprrafopredeter"/>
    <w:qFormat/>
    <w:rsid w:val="00076C01"/>
    <w:rPr>
      <w:i/>
      <w:iCs/>
    </w:rPr>
  </w:style>
  <w:style w:type="character" w:customStyle="1" w:styleId="nrmar">
    <w:name w:val="nrmar"/>
    <w:rsid w:val="00076C01"/>
  </w:style>
  <w:style w:type="paragraph" w:customStyle="1" w:styleId="Style5">
    <w:name w:val="Style 5"/>
    <w:uiPriority w:val="99"/>
    <w:rsid w:val="00076C01"/>
    <w:pPr>
      <w:widowControl w:val="0"/>
      <w:autoSpaceDE w:val="0"/>
      <w:autoSpaceDN w:val="0"/>
      <w:spacing w:before="216" w:after="0" w:line="316" w:lineRule="auto"/>
    </w:pPr>
    <w:rPr>
      <w:rFonts w:ascii="Arial" w:eastAsia="Times New Roman" w:hAnsi="Arial" w:cs="Arial"/>
      <w:sz w:val="20"/>
      <w:szCs w:val="20"/>
      <w:lang w:val="en-US" w:eastAsia="es-ES"/>
    </w:rPr>
  </w:style>
  <w:style w:type="character" w:customStyle="1" w:styleId="CharacterStyle3">
    <w:name w:val="Character Style 3"/>
    <w:uiPriority w:val="99"/>
    <w:rsid w:val="00076C01"/>
    <w:rPr>
      <w:rFonts w:ascii="Arial" w:hAnsi="Arial"/>
      <w:sz w:val="20"/>
    </w:rPr>
  </w:style>
  <w:style w:type="table" w:customStyle="1" w:styleId="Tablaconcuadrcula1">
    <w:name w:val="Tabla con cuadrícula1"/>
    <w:basedOn w:val="Tablanormal"/>
    <w:next w:val="Tablaconcuadrcula"/>
    <w:uiPriority w:val="59"/>
    <w:rsid w:val="00076C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ndependiente16">
    <w:name w:val="Texto independiente16"/>
    <w:basedOn w:val="Normal"/>
    <w:autoRedefine/>
    <w:qFormat/>
    <w:rsid w:val="00076C01"/>
    <w:pPr>
      <w:spacing w:after="0" w:line="240" w:lineRule="auto"/>
    </w:pPr>
    <w:rPr>
      <w:rFonts w:eastAsia="Garamond" w:cs="Arial"/>
      <w:b/>
      <w:spacing w:val="-2"/>
      <w:sz w:val="24"/>
      <w:szCs w:val="24"/>
      <w:lang w:eastAsia="es-ES"/>
    </w:rPr>
  </w:style>
  <w:style w:type="paragraph" w:styleId="Textonotapie">
    <w:name w:val="footnote text"/>
    <w:basedOn w:val="Normal"/>
    <w:link w:val="TextonotapieCar"/>
    <w:uiPriority w:val="99"/>
    <w:semiHidden/>
    <w:unhideWhenUsed/>
    <w:rsid w:val="009D068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D0686"/>
    <w:rPr>
      <w:rFonts w:ascii="Arial" w:eastAsia="Times New Roman" w:hAnsi="Arial" w:cs="Times New Roman"/>
      <w:sz w:val="20"/>
      <w:szCs w:val="20"/>
      <w:lang w:eastAsia="es-EC"/>
    </w:rPr>
  </w:style>
  <w:style w:type="character" w:styleId="Refdenotaalpie">
    <w:name w:val="footnote reference"/>
    <w:basedOn w:val="Fuentedeprrafopredeter"/>
    <w:uiPriority w:val="99"/>
    <w:semiHidden/>
    <w:unhideWhenUsed/>
    <w:rsid w:val="009D0686"/>
    <w:rPr>
      <w:vertAlign w:val="superscript"/>
    </w:rPr>
  </w:style>
  <w:style w:type="paragraph" w:styleId="Textonotaalfinal">
    <w:name w:val="endnote text"/>
    <w:basedOn w:val="Normal"/>
    <w:link w:val="TextonotaalfinalCar"/>
    <w:uiPriority w:val="99"/>
    <w:semiHidden/>
    <w:unhideWhenUsed/>
    <w:rsid w:val="009D0686"/>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9D0686"/>
    <w:rPr>
      <w:rFonts w:ascii="Arial" w:eastAsia="Times New Roman" w:hAnsi="Arial" w:cs="Times New Roman"/>
      <w:sz w:val="20"/>
      <w:szCs w:val="20"/>
      <w:lang w:eastAsia="es-EC"/>
    </w:rPr>
  </w:style>
  <w:style w:type="character" w:styleId="Refdenotaalfinal">
    <w:name w:val="endnote reference"/>
    <w:basedOn w:val="Fuentedeprrafopredeter"/>
    <w:uiPriority w:val="99"/>
    <w:semiHidden/>
    <w:unhideWhenUsed/>
    <w:rsid w:val="009D068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3A1"/>
    <w:pPr>
      <w:spacing w:line="360" w:lineRule="auto"/>
      <w:jc w:val="both"/>
    </w:pPr>
    <w:rPr>
      <w:rFonts w:ascii="Arial" w:eastAsia="Times New Roman" w:hAnsi="Arial" w:cs="Times New Roman"/>
      <w:lang w:eastAsia="es-EC"/>
    </w:rPr>
  </w:style>
  <w:style w:type="paragraph" w:styleId="Ttulo1">
    <w:name w:val="heading 1"/>
    <w:basedOn w:val="Normal"/>
    <w:next w:val="Normal"/>
    <w:link w:val="Ttulo1Car"/>
    <w:qFormat/>
    <w:rsid w:val="00430456"/>
    <w:pPr>
      <w:keepNext/>
      <w:keepLines/>
      <w:numPr>
        <w:numId w:val="4"/>
      </w:numPr>
      <w:spacing w:before="480" w:after="0"/>
      <w:ind w:left="360"/>
      <w:outlineLvl w:val="0"/>
    </w:pPr>
    <w:rPr>
      <w:rFonts w:eastAsiaTheme="majorEastAsia" w:cstheme="majorBidi"/>
      <w:b/>
      <w:bCs/>
      <w:sz w:val="24"/>
      <w:szCs w:val="28"/>
    </w:rPr>
  </w:style>
  <w:style w:type="paragraph" w:styleId="Ttulo2">
    <w:name w:val="heading 2"/>
    <w:basedOn w:val="Normal"/>
    <w:next w:val="Normal"/>
    <w:link w:val="Ttulo2Car"/>
    <w:autoRedefine/>
    <w:unhideWhenUsed/>
    <w:qFormat/>
    <w:rsid w:val="00430456"/>
    <w:pPr>
      <w:keepNext/>
      <w:keepLines/>
      <w:numPr>
        <w:numId w:val="5"/>
      </w:numPr>
      <w:spacing w:before="200" w:after="0"/>
      <w:ind w:left="1068"/>
      <w:outlineLvl w:val="1"/>
    </w:pPr>
    <w:rPr>
      <w:rFonts w:eastAsiaTheme="majorEastAsia" w:cstheme="majorBidi"/>
      <w:b/>
      <w:bCs/>
      <w:szCs w:val="26"/>
    </w:rPr>
  </w:style>
  <w:style w:type="paragraph" w:styleId="Ttulo3">
    <w:name w:val="heading 3"/>
    <w:basedOn w:val="Normal"/>
    <w:next w:val="Normal"/>
    <w:link w:val="Ttulo3Car"/>
    <w:autoRedefine/>
    <w:unhideWhenUsed/>
    <w:rsid w:val="00430456"/>
    <w:pPr>
      <w:keepNext/>
      <w:keepLines/>
      <w:numPr>
        <w:ilvl w:val="2"/>
        <w:numId w:val="6"/>
      </w:numPr>
      <w:spacing w:before="200" w:after="0"/>
      <w:ind w:left="2268"/>
      <w:outlineLvl w:val="2"/>
    </w:pPr>
    <w:rPr>
      <w:rFonts w:eastAsiaTheme="majorEastAsia" w:cstheme="majorBidi"/>
      <w:b/>
      <w:bCs/>
    </w:rPr>
  </w:style>
  <w:style w:type="paragraph" w:styleId="Ttulo4">
    <w:name w:val="heading 4"/>
    <w:basedOn w:val="Normal"/>
    <w:next w:val="Normal"/>
    <w:link w:val="Ttulo4Car"/>
    <w:unhideWhenUsed/>
    <w:qFormat/>
    <w:rsid w:val="00DF3EB6"/>
    <w:pPr>
      <w:keepNext/>
      <w:keepLines/>
      <w:numPr>
        <w:numId w:val="1"/>
      </w:numPr>
      <w:spacing w:before="200" w:after="0"/>
      <w:ind w:left="1068"/>
      <w:outlineLvl w:val="3"/>
    </w:pPr>
    <w:rPr>
      <w:rFonts w:eastAsiaTheme="majorEastAsia" w:cstheme="majorBidi"/>
      <w:b/>
      <w:bCs/>
      <w:i/>
      <w:iCs/>
    </w:rPr>
  </w:style>
  <w:style w:type="paragraph" w:styleId="Ttulo5">
    <w:name w:val="heading 5"/>
    <w:basedOn w:val="Normal"/>
    <w:next w:val="Normal"/>
    <w:link w:val="Ttulo5Car"/>
    <w:unhideWhenUsed/>
    <w:qFormat/>
    <w:rsid w:val="00DF3EB6"/>
    <w:pPr>
      <w:keepNext/>
      <w:keepLines/>
      <w:numPr>
        <w:numId w:val="2"/>
      </w:numPr>
      <w:spacing w:before="40" w:after="0"/>
      <w:ind w:left="1068"/>
      <w:outlineLvl w:val="4"/>
    </w:pPr>
    <w:rPr>
      <w:rFonts w:eastAsiaTheme="majorEastAsia" w:cstheme="majorBidi"/>
      <w:b/>
    </w:rPr>
  </w:style>
  <w:style w:type="paragraph" w:styleId="Ttulo6">
    <w:name w:val="heading 6"/>
    <w:basedOn w:val="Normal"/>
    <w:next w:val="Normal"/>
    <w:link w:val="Ttulo6Car"/>
    <w:unhideWhenUsed/>
    <w:qFormat/>
    <w:rsid w:val="001448C3"/>
    <w:pPr>
      <w:keepNext/>
      <w:keepLines/>
      <w:numPr>
        <w:numId w:val="7"/>
      </w:numPr>
      <w:spacing w:after="0"/>
      <w:ind w:left="1065" w:hanging="357"/>
      <w:outlineLvl w:val="5"/>
    </w:pPr>
    <w:rPr>
      <w:rFonts w:eastAsiaTheme="majorEastAsia" w:cstheme="majorBidi"/>
      <w:b/>
    </w:rPr>
  </w:style>
  <w:style w:type="paragraph" w:styleId="Ttulo7">
    <w:name w:val="heading 7"/>
    <w:basedOn w:val="Normal"/>
    <w:next w:val="Normal"/>
    <w:link w:val="Ttulo7Car"/>
    <w:uiPriority w:val="9"/>
    <w:unhideWhenUsed/>
    <w:qFormat/>
    <w:rsid w:val="00DF3EB6"/>
    <w:pPr>
      <w:keepNext/>
      <w:keepLines/>
      <w:numPr>
        <w:numId w:val="8"/>
      </w:numPr>
      <w:spacing w:before="40" w:after="0"/>
      <w:ind w:left="1068"/>
      <w:outlineLvl w:val="6"/>
    </w:pPr>
    <w:rPr>
      <w:rFonts w:eastAsiaTheme="majorEastAsia" w:cstheme="majorBidi"/>
      <w:b/>
      <w:i/>
      <w:iCs/>
    </w:rPr>
  </w:style>
  <w:style w:type="paragraph" w:styleId="Ttulo8">
    <w:name w:val="heading 8"/>
    <w:basedOn w:val="Normal"/>
    <w:next w:val="Normal"/>
    <w:link w:val="Ttulo8Car"/>
    <w:uiPriority w:val="9"/>
    <w:unhideWhenUsed/>
    <w:qFormat/>
    <w:rsid w:val="00DF3EB6"/>
    <w:pPr>
      <w:keepNext/>
      <w:keepLines/>
      <w:numPr>
        <w:numId w:val="9"/>
      </w:numPr>
      <w:spacing w:before="40" w:after="0"/>
      <w:ind w:left="1068"/>
      <w:outlineLvl w:val="7"/>
    </w:pPr>
    <w:rPr>
      <w:rFonts w:eastAsiaTheme="majorEastAsia" w:cstheme="majorBidi"/>
      <w:b/>
      <w:i/>
      <w:szCs w:val="21"/>
    </w:rPr>
  </w:style>
  <w:style w:type="paragraph" w:styleId="Ttulo9">
    <w:name w:val="heading 9"/>
    <w:basedOn w:val="Normal"/>
    <w:next w:val="Normal"/>
    <w:link w:val="Ttulo9Car"/>
    <w:uiPriority w:val="9"/>
    <w:unhideWhenUsed/>
    <w:qFormat/>
    <w:rsid w:val="00DF3EB6"/>
    <w:pPr>
      <w:keepNext/>
      <w:keepLines/>
      <w:numPr>
        <w:numId w:val="10"/>
      </w:numPr>
      <w:spacing w:before="40" w:after="0"/>
      <w:ind w:left="1068"/>
      <w:outlineLvl w:val="8"/>
    </w:pPr>
    <w:rPr>
      <w:rFonts w:eastAsiaTheme="majorEastAsia" w:cstheme="majorBidi"/>
      <w:b/>
      <w:iCs/>
      <w:color w:val="272727" w:themeColor="text1" w:themeTint="D8"/>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30456"/>
    <w:rPr>
      <w:rFonts w:ascii="Arial" w:eastAsiaTheme="majorEastAsia" w:hAnsi="Arial" w:cstheme="majorBidi"/>
      <w:b/>
      <w:bCs/>
      <w:sz w:val="24"/>
      <w:szCs w:val="28"/>
      <w:lang w:eastAsia="es-EC"/>
    </w:rPr>
  </w:style>
  <w:style w:type="character" w:customStyle="1" w:styleId="Ttulo2Car">
    <w:name w:val="Título 2 Car"/>
    <w:basedOn w:val="Fuentedeprrafopredeter"/>
    <w:link w:val="Ttulo2"/>
    <w:rsid w:val="00430456"/>
    <w:rPr>
      <w:rFonts w:ascii="Arial" w:eastAsiaTheme="majorEastAsia" w:hAnsi="Arial" w:cstheme="majorBidi"/>
      <w:b/>
      <w:bCs/>
      <w:szCs w:val="26"/>
      <w:lang w:eastAsia="es-EC"/>
    </w:rPr>
  </w:style>
  <w:style w:type="character" w:customStyle="1" w:styleId="Ttulo3Car">
    <w:name w:val="Título 3 Car"/>
    <w:basedOn w:val="Fuentedeprrafopredeter"/>
    <w:link w:val="Ttulo3"/>
    <w:rsid w:val="00430456"/>
    <w:rPr>
      <w:rFonts w:ascii="Arial" w:eastAsiaTheme="majorEastAsia" w:hAnsi="Arial" w:cstheme="majorBidi"/>
      <w:b/>
      <w:bCs/>
      <w:lang w:eastAsia="es-EC"/>
    </w:rPr>
  </w:style>
  <w:style w:type="character" w:customStyle="1" w:styleId="Ttulo4Car">
    <w:name w:val="Título 4 Car"/>
    <w:basedOn w:val="Fuentedeprrafopredeter"/>
    <w:link w:val="Ttulo4"/>
    <w:rsid w:val="00DF3EB6"/>
    <w:rPr>
      <w:rFonts w:ascii="Arial" w:eastAsiaTheme="majorEastAsia" w:hAnsi="Arial" w:cstheme="majorBidi"/>
      <w:b/>
      <w:bCs/>
      <w:i/>
      <w:iCs/>
      <w:lang w:eastAsia="es-EC"/>
    </w:rPr>
  </w:style>
  <w:style w:type="paragraph" w:styleId="Encabezado">
    <w:name w:val="header"/>
    <w:basedOn w:val="Normal"/>
    <w:link w:val="EncabezadoCar"/>
    <w:uiPriority w:val="99"/>
    <w:unhideWhenUsed/>
    <w:rsid w:val="00ED029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D029D"/>
    <w:rPr>
      <w:rFonts w:ascii="Calibri" w:eastAsia="Times New Roman" w:hAnsi="Calibri" w:cs="Times New Roman"/>
      <w:lang w:eastAsia="es-EC"/>
    </w:rPr>
  </w:style>
  <w:style w:type="paragraph" w:styleId="Piedepgina">
    <w:name w:val="footer"/>
    <w:basedOn w:val="Normal"/>
    <w:link w:val="PiedepginaCar"/>
    <w:uiPriority w:val="99"/>
    <w:unhideWhenUsed/>
    <w:rsid w:val="00ED029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D029D"/>
    <w:rPr>
      <w:rFonts w:ascii="Calibri" w:eastAsia="Times New Roman" w:hAnsi="Calibri" w:cs="Times New Roman"/>
      <w:lang w:eastAsia="es-EC"/>
    </w:rPr>
  </w:style>
  <w:style w:type="paragraph" w:styleId="Prrafodelista">
    <w:name w:val="List Paragraph"/>
    <w:aliases w:val="TIT 2 IND"/>
    <w:basedOn w:val="Normal"/>
    <w:link w:val="PrrafodelistaCar"/>
    <w:uiPriority w:val="34"/>
    <w:qFormat/>
    <w:rsid w:val="001B1607"/>
    <w:pPr>
      <w:ind w:left="720"/>
      <w:contextualSpacing/>
    </w:pPr>
    <w:rPr>
      <w:rFonts w:eastAsia="Calibri"/>
      <w:lang w:eastAsia="en-US"/>
    </w:rPr>
  </w:style>
  <w:style w:type="character" w:customStyle="1" w:styleId="PrrafodelistaCar">
    <w:name w:val="Párrafo de lista Car"/>
    <w:aliases w:val="TIT 2 IND Car"/>
    <w:basedOn w:val="Fuentedeprrafopredeter"/>
    <w:link w:val="Prrafodelista"/>
    <w:uiPriority w:val="34"/>
    <w:rsid w:val="001B1607"/>
    <w:rPr>
      <w:rFonts w:ascii="Calibri" w:eastAsia="Calibri" w:hAnsi="Calibri" w:cs="Times New Roman"/>
    </w:rPr>
  </w:style>
  <w:style w:type="table" w:styleId="Tablaconcuadrcula">
    <w:name w:val="Table Grid"/>
    <w:basedOn w:val="Tablanormal"/>
    <w:uiPriority w:val="39"/>
    <w:rsid w:val="00B450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FE061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E0611"/>
    <w:rPr>
      <w:rFonts w:ascii="Tahoma" w:eastAsia="Times New Roman" w:hAnsi="Tahoma" w:cs="Tahoma"/>
      <w:sz w:val="16"/>
      <w:szCs w:val="16"/>
      <w:lang w:eastAsia="es-EC"/>
    </w:rPr>
  </w:style>
  <w:style w:type="paragraph" w:styleId="NormalWeb">
    <w:name w:val="Normal (Web)"/>
    <w:basedOn w:val="Normal"/>
    <w:uiPriority w:val="99"/>
    <w:semiHidden/>
    <w:unhideWhenUsed/>
    <w:rsid w:val="000E3083"/>
    <w:pPr>
      <w:spacing w:before="100" w:beforeAutospacing="1" w:after="100" w:afterAutospacing="1" w:line="240" w:lineRule="auto"/>
    </w:pPr>
    <w:rPr>
      <w:rFonts w:ascii="Times New Roman" w:hAnsi="Times New Roman"/>
      <w:sz w:val="24"/>
      <w:szCs w:val="24"/>
    </w:rPr>
  </w:style>
  <w:style w:type="character" w:styleId="Hipervnculo">
    <w:name w:val="Hyperlink"/>
    <w:basedOn w:val="Fuentedeprrafopredeter"/>
    <w:uiPriority w:val="99"/>
    <w:unhideWhenUsed/>
    <w:rsid w:val="000E3083"/>
    <w:rPr>
      <w:color w:val="0000FF"/>
      <w:u w:val="single"/>
    </w:rPr>
  </w:style>
  <w:style w:type="paragraph" w:styleId="TtulodeTDC">
    <w:name w:val="TOC Heading"/>
    <w:basedOn w:val="Ttulo1"/>
    <w:next w:val="Normal"/>
    <w:uiPriority w:val="39"/>
    <w:unhideWhenUsed/>
    <w:qFormat/>
    <w:rsid w:val="00166ACC"/>
    <w:pPr>
      <w:outlineLvl w:val="9"/>
    </w:pPr>
  </w:style>
  <w:style w:type="paragraph" w:styleId="TDC1">
    <w:name w:val="toc 1"/>
    <w:basedOn w:val="Normal"/>
    <w:next w:val="Normal"/>
    <w:autoRedefine/>
    <w:uiPriority w:val="39"/>
    <w:unhideWhenUsed/>
    <w:qFormat/>
    <w:rsid w:val="00166ACC"/>
    <w:pPr>
      <w:spacing w:after="100"/>
    </w:pPr>
  </w:style>
  <w:style w:type="character" w:customStyle="1" w:styleId="ya-q-full-text">
    <w:name w:val="ya-q-full-text"/>
    <w:basedOn w:val="Fuentedeprrafopredeter"/>
    <w:rsid w:val="00EC5DE3"/>
  </w:style>
  <w:style w:type="paragraph" w:styleId="TDC2">
    <w:name w:val="toc 2"/>
    <w:basedOn w:val="Normal"/>
    <w:next w:val="Normal"/>
    <w:autoRedefine/>
    <w:uiPriority w:val="39"/>
    <w:unhideWhenUsed/>
    <w:qFormat/>
    <w:rsid w:val="001448C3"/>
    <w:pPr>
      <w:tabs>
        <w:tab w:val="left" w:pos="880"/>
        <w:tab w:val="right" w:leader="dot" w:pos="9345"/>
      </w:tabs>
      <w:spacing w:after="100"/>
    </w:pPr>
  </w:style>
  <w:style w:type="paragraph" w:styleId="Ttulo">
    <w:name w:val="Title"/>
    <w:basedOn w:val="Normal"/>
    <w:next w:val="Normal"/>
    <w:link w:val="TtuloCar"/>
    <w:qFormat/>
    <w:rsid w:val="009F4BD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rsid w:val="009F4BD9"/>
    <w:rPr>
      <w:rFonts w:asciiTheme="majorHAnsi" w:eastAsiaTheme="majorEastAsia" w:hAnsiTheme="majorHAnsi" w:cstheme="majorBidi"/>
      <w:color w:val="17365D" w:themeColor="text2" w:themeShade="BF"/>
      <w:spacing w:val="5"/>
      <w:kern w:val="28"/>
      <w:sz w:val="52"/>
      <w:szCs w:val="52"/>
      <w:lang w:eastAsia="es-EC"/>
    </w:rPr>
  </w:style>
  <w:style w:type="paragraph" w:styleId="TDC3">
    <w:name w:val="toc 3"/>
    <w:basedOn w:val="Normal"/>
    <w:next w:val="Normal"/>
    <w:autoRedefine/>
    <w:uiPriority w:val="39"/>
    <w:unhideWhenUsed/>
    <w:qFormat/>
    <w:rsid w:val="009F4BD9"/>
    <w:pPr>
      <w:spacing w:after="100"/>
      <w:ind w:left="440"/>
    </w:pPr>
  </w:style>
  <w:style w:type="paragraph" w:styleId="Subttulo">
    <w:name w:val="Subtitle"/>
    <w:basedOn w:val="Normal"/>
    <w:next w:val="Normal"/>
    <w:link w:val="SubttuloCar"/>
    <w:qFormat/>
    <w:rsid w:val="005B33E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B33E0"/>
    <w:rPr>
      <w:rFonts w:asciiTheme="majorHAnsi" w:eastAsiaTheme="majorEastAsia" w:hAnsiTheme="majorHAnsi" w:cstheme="majorBidi"/>
      <w:i/>
      <w:iCs/>
      <w:color w:val="4F81BD" w:themeColor="accent1"/>
      <w:spacing w:val="15"/>
      <w:sz w:val="24"/>
      <w:szCs w:val="24"/>
      <w:lang w:eastAsia="es-EC"/>
    </w:rPr>
  </w:style>
  <w:style w:type="paragraph" w:styleId="Sinespaciado">
    <w:name w:val="No Spacing"/>
    <w:uiPriority w:val="1"/>
    <w:qFormat/>
    <w:rsid w:val="005B13AB"/>
    <w:pPr>
      <w:spacing w:after="0" w:line="240" w:lineRule="auto"/>
    </w:pPr>
    <w:rPr>
      <w:rFonts w:eastAsiaTheme="minorEastAsia"/>
      <w:lang w:eastAsia="es-EC"/>
    </w:rPr>
  </w:style>
  <w:style w:type="character" w:styleId="Textoennegrita">
    <w:name w:val="Strong"/>
    <w:basedOn w:val="Fuentedeprrafopredeter"/>
    <w:uiPriority w:val="22"/>
    <w:qFormat/>
    <w:rsid w:val="0007365E"/>
    <w:rPr>
      <w:b/>
      <w:bCs/>
    </w:rPr>
  </w:style>
  <w:style w:type="table" w:styleId="Cuadrculaclara-nfasis1">
    <w:name w:val="Light Grid Accent 1"/>
    <w:basedOn w:val="Tablanormal"/>
    <w:uiPriority w:val="62"/>
    <w:rsid w:val="0041070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Refdecomentario">
    <w:name w:val="annotation reference"/>
    <w:basedOn w:val="Fuentedeprrafopredeter"/>
    <w:uiPriority w:val="99"/>
    <w:semiHidden/>
    <w:unhideWhenUsed/>
    <w:rsid w:val="003D69C8"/>
    <w:rPr>
      <w:sz w:val="16"/>
      <w:szCs w:val="16"/>
    </w:rPr>
  </w:style>
  <w:style w:type="paragraph" w:styleId="Textocomentario">
    <w:name w:val="annotation text"/>
    <w:basedOn w:val="Normal"/>
    <w:link w:val="TextocomentarioCar"/>
    <w:uiPriority w:val="99"/>
    <w:semiHidden/>
    <w:unhideWhenUsed/>
    <w:rsid w:val="003D69C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D69C8"/>
    <w:rPr>
      <w:rFonts w:ascii="Calibri" w:eastAsia="Times New Roman" w:hAnsi="Calibri" w:cs="Times New Roman"/>
      <w:sz w:val="20"/>
      <w:szCs w:val="20"/>
      <w:lang w:eastAsia="es-EC"/>
    </w:rPr>
  </w:style>
  <w:style w:type="paragraph" w:styleId="Asuntodelcomentario">
    <w:name w:val="annotation subject"/>
    <w:basedOn w:val="Textocomentario"/>
    <w:next w:val="Textocomentario"/>
    <w:link w:val="AsuntodelcomentarioCar"/>
    <w:uiPriority w:val="99"/>
    <w:semiHidden/>
    <w:unhideWhenUsed/>
    <w:rsid w:val="003D69C8"/>
    <w:rPr>
      <w:b/>
      <w:bCs/>
    </w:rPr>
  </w:style>
  <w:style w:type="character" w:customStyle="1" w:styleId="AsuntodelcomentarioCar">
    <w:name w:val="Asunto del comentario Car"/>
    <w:basedOn w:val="TextocomentarioCar"/>
    <w:link w:val="Asuntodelcomentario"/>
    <w:uiPriority w:val="99"/>
    <w:semiHidden/>
    <w:rsid w:val="003D69C8"/>
    <w:rPr>
      <w:rFonts w:ascii="Calibri" w:eastAsia="Times New Roman" w:hAnsi="Calibri" w:cs="Times New Roman"/>
      <w:b/>
      <w:bCs/>
      <w:sz w:val="20"/>
      <w:szCs w:val="20"/>
      <w:lang w:eastAsia="es-EC"/>
    </w:rPr>
  </w:style>
  <w:style w:type="table" w:styleId="Listaclara-nfasis1">
    <w:name w:val="Light List Accent 1"/>
    <w:basedOn w:val="Tablanormal"/>
    <w:uiPriority w:val="61"/>
    <w:rsid w:val="00B844F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stamedia2-nfasis1">
    <w:name w:val="Medium List 2 Accent 1"/>
    <w:basedOn w:val="Tablanormal"/>
    <w:uiPriority w:val="66"/>
    <w:rsid w:val="00B844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Bibliografa">
    <w:name w:val="Bibliography"/>
    <w:basedOn w:val="Normal"/>
    <w:next w:val="Normal"/>
    <w:uiPriority w:val="37"/>
    <w:unhideWhenUsed/>
    <w:rsid w:val="00FD17CC"/>
  </w:style>
  <w:style w:type="character" w:styleId="Hipervnculovisitado">
    <w:name w:val="FollowedHyperlink"/>
    <w:basedOn w:val="Fuentedeprrafopredeter"/>
    <w:uiPriority w:val="99"/>
    <w:semiHidden/>
    <w:unhideWhenUsed/>
    <w:rsid w:val="007B485B"/>
    <w:rPr>
      <w:color w:val="800080" w:themeColor="followedHyperlink"/>
      <w:u w:val="single"/>
    </w:rPr>
  </w:style>
  <w:style w:type="table" w:styleId="Cuadrculamedia3-nfasis1">
    <w:name w:val="Medium Grid 3 Accent 1"/>
    <w:basedOn w:val="Tablanormal"/>
    <w:uiPriority w:val="69"/>
    <w:rsid w:val="006C5B7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Epgrafe">
    <w:name w:val="caption"/>
    <w:basedOn w:val="Normal"/>
    <w:next w:val="Normal"/>
    <w:uiPriority w:val="35"/>
    <w:unhideWhenUsed/>
    <w:qFormat/>
    <w:rsid w:val="00177B09"/>
    <w:pPr>
      <w:spacing w:line="240" w:lineRule="auto"/>
      <w:jc w:val="center"/>
    </w:pPr>
    <w:rPr>
      <w:iCs/>
      <w:color w:val="000000" w:themeColor="text1"/>
      <w:sz w:val="20"/>
      <w:szCs w:val="18"/>
    </w:rPr>
  </w:style>
  <w:style w:type="character" w:customStyle="1" w:styleId="Ttulo5Car">
    <w:name w:val="Título 5 Car"/>
    <w:basedOn w:val="Fuentedeprrafopredeter"/>
    <w:link w:val="Ttulo5"/>
    <w:rsid w:val="00DF3EB6"/>
    <w:rPr>
      <w:rFonts w:ascii="Arial" w:eastAsiaTheme="majorEastAsia" w:hAnsi="Arial" w:cstheme="majorBidi"/>
      <w:b/>
      <w:lang w:eastAsia="es-EC"/>
    </w:rPr>
  </w:style>
  <w:style w:type="character" w:customStyle="1" w:styleId="Ttulo6Car">
    <w:name w:val="Título 6 Car"/>
    <w:basedOn w:val="Fuentedeprrafopredeter"/>
    <w:link w:val="Ttulo6"/>
    <w:rsid w:val="001448C3"/>
    <w:rPr>
      <w:rFonts w:ascii="Arial" w:eastAsiaTheme="majorEastAsia" w:hAnsi="Arial" w:cstheme="majorBidi"/>
      <w:b/>
      <w:lang w:eastAsia="es-EC"/>
    </w:rPr>
  </w:style>
  <w:style w:type="paragraph" w:styleId="ndice2">
    <w:name w:val="index 2"/>
    <w:basedOn w:val="Normal"/>
    <w:next w:val="Normal"/>
    <w:autoRedefine/>
    <w:uiPriority w:val="99"/>
    <w:unhideWhenUsed/>
    <w:rsid w:val="00FC716B"/>
    <w:pPr>
      <w:spacing w:after="0"/>
      <w:ind w:left="440" w:hanging="220"/>
      <w:jc w:val="left"/>
    </w:pPr>
    <w:rPr>
      <w:rFonts w:asciiTheme="minorHAnsi" w:hAnsiTheme="minorHAnsi" w:cstheme="minorHAnsi"/>
      <w:sz w:val="18"/>
      <w:szCs w:val="18"/>
    </w:rPr>
  </w:style>
  <w:style w:type="paragraph" w:styleId="ndice1">
    <w:name w:val="index 1"/>
    <w:basedOn w:val="Normal"/>
    <w:next w:val="Normal"/>
    <w:autoRedefine/>
    <w:uiPriority w:val="99"/>
    <w:unhideWhenUsed/>
    <w:rsid w:val="00FC716B"/>
    <w:pPr>
      <w:spacing w:after="0"/>
      <w:ind w:left="220" w:hanging="220"/>
      <w:jc w:val="left"/>
    </w:pPr>
    <w:rPr>
      <w:rFonts w:asciiTheme="minorHAnsi" w:hAnsiTheme="minorHAnsi" w:cstheme="minorHAnsi"/>
      <w:sz w:val="18"/>
      <w:szCs w:val="18"/>
    </w:rPr>
  </w:style>
  <w:style w:type="paragraph" w:styleId="ndice3">
    <w:name w:val="index 3"/>
    <w:basedOn w:val="Normal"/>
    <w:next w:val="Normal"/>
    <w:autoRedefine/>
    <w:uiPriority w:val="99"/>
    <w:unhideWhenUsed/>
    <w:rsid w:val="00FC716B"/>
    <w:pPr>
      <w:spacing w:after="0"/>
      <w:ind w:left="660" w:hanging="220"/>
      <w:jc w:val="left"/>
    </w:pPr>
    <w:rPr>
      <w:rFonts w:asciiTheme="minorHAnsi" w:hAnsiTheme="minorHAnsi" w:cstheme="minorHAnsi"/>
      <w:sz w:val="18"/>
      <w:szCs w:val="18"/>
    </w:rPr>
  </w:style>
  <w:style w:type="paragraph" w:styleId="ndice4">
    <w:name w:val="index 4"/>
    <w:basedOn w:val="Normal"/>
    <w:next w:val="Normal"/>
    <w:autoRedefine/>
    <w:uiPriority w:val="99"/>
    <w:unhideWhenUsed/>
    <w:rsid w:val="00FC716B"/>
    <w:pPr>
      <w:spacing w:after="0"/>
      <w:ind w:left="880" w:hanging="220"/>
      <w:jc w:val="left"/>
    </w:pPr>
    <w:rPr>
      <w:rFonts w:asciiTheme="minorHAnsi" w:hAnsiTheme="minorHAnsi" w:cstheme="minorHAnsi"/>
      <w:sz w:val="18"/>
      <w:szCs w:val="18"/>
    </w:rPr>
  </w:style>
  <w:style w:type="paragraph" w:styleId="ndice5">
    <w:name w:val="index 5"/>
    <w:basedOn w:val="Normal"/>
    <w:next w:val="Normal"/>
    <w:autoRedefine/>
    <w:uiPriority w:val="99"/>
    <w:unhideWhenUsed/>
    <w:rsid w:val="00FC716B"/>
    <w:pPr>
      <w:spacing w:after="0"/>
      <w:ind w:left="1100" w:hanging="220"/>
      <w:jc w:val="left"/>
    </w:pPr>
    <w:rPr>
      <w:rFonts w:asciiTheme="minorHAnsi" w:hAnsiTheme="minorHAnsi" w:cstheme="minorHAnsi"/>
      <w:sz w:val="18"/>
      <w:szCs w:val="18"/>
    </w:rPr>
  </w:style>
  <w:style w:type="paragraph" w:styleId="ndice6">
    <w:name w:val="index 6"/>
    <w:basedOn w:val="Normal"/>
    <w:next w:val="Normal"/>
    <w:autoRedefine/>
    <w:uiPriority w:val="99"/>
    <w:unhideWhenUsed/>
    <w:rsid w:val="00FC716B"/>
    <w:pPr>
      <w:spacing w:after="0"/>
      <w:ind w:left="1320" w:hanging="220"/>
      <w:jc w:val="left"/>
    </w:pPr>
    <w:rPr>
      <w:rFonts w:asciiTheme="minorHAnsi" w:hAnsiTheme="minorHAnsi" w:cstheme="minorHAnsi"/>
      <w:sz w:val="18"/>
      <w:szCs w:val="18"/>
    </w:rPr>
  </w:style>
  <w:style w:type="paragraph" w:styleId="ndice7">
    <w:name w:val="index 7"/>
    <w:basedOn w:val="Normal"/>
    <w:next w:val="Normal"/>
    <w:autoRedefine/>
    <w:uiPriority w:val="99"/>
    <w:unhideWhenUsed/>
    <w:rsid w:val="00FC716B"/>
    <w:pPr>
      <w:spacing w:after="0"/>
      <w:ind w:left="1540" w:hanging="220"/>
      <w:jc w:val="left"/>
    </w:pPr>
    <w:rPr>
      <w:rFonts w:asciiTheme="minorHAnsi" w:hAnsiTheme="minorHAnsi" w:cstheme="minorHAnsi"/>
      <w:sz w:val="18"/>
      <w:szCs w:val="18"/>
    </w:rPr>
  </w:style>
  <w:style w:type="paragraph" w:styleId="ndice8">
    <w:name w:val="index 8"/>
    <w:basedOn w:val="Normal"/>
    <w:next w:val="Normal"/>
    <w:autoRedefine/>
    <w:uiPriority w:val="99"/>
    <w:unhideWhenUsed/>
    <w:rsid w:val="00FC716B"/>
    <w:pPr>
      <w:spacing w:after="0"/>
      <w:ind w:left="1760" w:hanging="220"/>
      <w:jc w:val="left"/>
    </w:pPr>
    <w:rPr>
      <w:rFonts w:asciiTheme="minorHAnsi" w:hAnsiTheme="minorHAnsi" w:cstheme="minorHAnsi"/>
      <w:sz w:val="18"/>
      <w:szCs w:val="18"/>
    </w:rPr>
  </w:style>
  <w:style w:type="paragraph" w:styleId="ndice9">
    <w:name w:val="index 9"/>
    <w:basedOn w:val="Normal"/>
    <w:next w:val="Normal"/>
    <w:autoRedefine/>
    <w:uiPriority w:val="99"/>
    <w:unhideWhenUsed/>
    <w:rsid w:val="00FC716B"/>
    <w:pPr>
      <w:spacing w:after="0"/>
      <w:ind w:left="1980" w:hanging="220"/>
      <w:jc w:val="left"/>
    </w:pPr>
    <w:rPr>
      <w:rFonts w:asciiTheme="minorHAnsi" w:hAnsiTheme="minorHAnsi" w:cstheme="minorHAnsi"/>
      <w:sz w:val="18"/>
      <w:szCs w:val="18"/>
    </w:rPr>
  </w:style>
  <w:style w:type="paragraph" w:styleId="Ttulodendice">
    <w:name w:val="index heading"/>
    <w:basedOn w:val="Normal"/>
    <w:next w:val="ndice1"/>
    <w:uiPriority w:val="99"/>
    <w:unhideWhenUsed/>
    <w:rsid w:val="00FC716B"/>
    <w:pPr>
      <w:spacing w:before="240" w:after="120"/>
      <w:jc w:val="center"/>
    </w:pPr>
    <w:rPr>
      <w:rFonts w:asciiTheme="minorHAnsi" w:hAnsiTheme="minorHAnsi" w:cstheme="minorHAnsi"/>
      <w:b/>
      <w:bCs/>
      <w:sz w:val="26"/>
      <w:szCs w:val="26"/>
    </w:rPr>
  </w:style>
  <w:style w:type="character" w:customStyle="1" w:styleId="Ttulo7Car">
    <w:name w:val="Título 7 Car"/>
    <w:basedOn w:val="Fuentedeprrafopredeter"/>
    <w:link w:val="Ttulo7"/>
    <w:uiPriority w:val="9"/>
    <w:rsid w:val="00DF3EB6"/>
    <w:rPr>
      <w:rFonts w:ascii="Arial" w:eastAsiaTheme="majorEastAsia" w:hAnsi="Arial" w:cstheme="majorBidi"/>
      <w:b/>
      <w:i/>
      <w:iCs/>
      <w:lang w:eastAsia="es-EC"/>
    </w:rPr>
  </w:style>
  <w:style w:type="character" w:customStyle="1" w:styleId="Ttulo8Car">
    <w:name w:val="Título 8 Car"/>
    <w:basedOn w:val="Fuentedeprrafopredeter"/>
    <w:link w:val="Ttulo8"/>
    <w:uiPriority w:val="9"/>
    <w:rsid w:val="00DF3EB6"/>
    <w:rPr>
      <w:rFonts w:ascii="Arial" w:eastAsiaTheme="majorEastAsia" w:hAnsi="Arial" w:cstheme="majorBidi"/>
      <w:b/>
      <w:i/>
      <w:szCs w:val="21"/>
      <w:lang w:eastAsia="es-EC"/>
    </w:rPr>
  </w:style>
  <w:style w:type="character" w:customStyle="1" w:styleId="Ttulo9Car">
    <w:name w:val="Título 9 Car"/>
    <w:basedOn w:val="Fuentedeprrafopredeter"/>
    <w:link w:val="Ttulo9"/>
    <w:uiPriority w:val="9"/>
    <w:rsid w:val="00DF3EB6"/>
    <w:rPr>
      <w:rFonts w:ascii="Arial" w:eastAsiaTheme="majorEastAsia" w:hAnsi="Arial" w:cstheme="majorBidi"/>
      <w:b/>
      <w:iCs/>
      <w:color w:val="272727" w:themeColor="text1" w:themeTint="D8"/>
      <w:szCs w:val="21"/>
      <w:lang w:eastAsia="es-EC"/>
    </w:rPr>
  </w:style>
  <w:style w:type="paragraph" w:styleId="TDC6">
    <w:name w:val="toc 6"/>
    <w:basedOn w:val="Normal"/>
    <w:next w:val="Normal"/>
    <w:autoRedefine/>
    <w:uiPriority w:val="39"/>
    <w:unhideWhenUsed/>
    <w:rsid w:val="001448C3"/>
    <w:pPr>
      <w:tabs>
        <w:tab w:val="left" w:pos="1760"/>
        <w:tab w:val="right" w:leader="dot" w:pos="9345"/>
      </w:tabs>
      <w:spacing w:after="100"/>
    </w:pPr>
  </w:style>
  <w:style w:type="paragraph" w:styleId="TDC5">
    <w:name w:val="toc 5"/>
    <w:basedOn w:val="Normal"/>
    <w:next w:val="Normal"/>
    <w:autoRedefine/>
    <w:uiPriority w:val="39"/>
    <w:unhideWhenUsed/>
    <w:rsid w:val="007B3AC6"/>
    <w:pPr>
      <w:tabs>
        <w:tab w:val="left" w:pos="1760"/>
        <w:tab w:val="right" w:leader="dot" w:pos="9345"/>
      </w:tabs>
      <w:spacing w:after="100"/>
    </w:pPr>
  </w:style>
  <w:style w:type="paragraph" w:styleId="TDC7">
    <w:name w:val="toc 7"/>
    <w:basedOn w:val="Normal"/>
    <w:next w:val="Normal"/>
    <w:autoRedefine/>
    <w:uiPriority w:val="39"/>
    <w:unhideWhenUsed/>
    <w:rsid w:val="007B3AC6"/>
    <w:pPr>
      <w:tabs>
        <w:tab w:val="left" w:pos="2017"/>
        <w:tab w:val="right" w:leader="dot" w:pos="9345"/>
      </w:tabs>
      <w:spacing w:after="100"/>
    </w:pPr>
  </w:style>
  <w:style w:type="paragraph" w:styleId="TDC8">
    <w:name w:val="toc 8"/>
    <w:basedOn w:val="Normal"/>
    <w:next w:val="Normal"/>
    <w:autoRedefine/>
    <w:uiPriority w:val="39"/>
    <w:unhideWhenUsed/>
    <w:rsid w:val="007B3AC6"/>
    <w:pPr>
      <w:tabs>
        <w:tab w:val="left" w:pos="2206"/>
        <w:tab w:val="right" w:leader="dot" w:pos="9345"/>
      </w:tabs>
      <w:spacing w:after="100"/>
    </w:pPr>
  </w:style>
  <w:style w:type="paragraph" w:styleId="TDC9">
    <w:name w:val="toc 9"/>
    <w:basedOn w:val="Normal"/>
    <w:next w:val="Normal"/>
    <w:autoRedefine/>
    <w:uiPriority w:val="39"/>
    <w:unhideWhenUsed/>
    <w:rsid w:val="007B3AC6"/>
    <w:pPr>
      <w:tabs>
        <w:tab w:val="left" w:pos="2259"/>
        <w:tab w:val="right" w:leader="dot" w:pos="9345"/>
      </w:tabs>
      <w:spacing w:after="100"/>
    </w:pPr>
  </w:style>
  <w:style w:type="paragraph" w:styleId="Revisin">
    <w:name w:val="Revision"/>
    <w:hidden/>
    <w:uiPriority w:val="99"/>
    <w:semiHidden/>
    <w:rsid w:val="00EE697F"/>
    <w:pPr>
      <w:spacing w:after="0" w:line="240" w:lineRule="auto"/>
    </w:pPr>
    <w:rPr>
      <w:rFonts w:ascii="Arial" w:eastAsia="Times New Roman" w:hAnsi="Arial" w:cs="Times New Roman"/>
      <w:lang w:eastAsia="es-EC"/>
    </w:rPr>
  </w:style>
  <w:style w:type="table" w:customStyle="1" w:styleId="TableNormal1">
    <w:name w:val="Table Normal1"/>
    <w:rsid w:val="00076C01"/>
    <w:pPr>
      <w:spacing w:after="0" w:line="273" w:lineRule="auto"/>
    </w:pPr>
    <w:rPr>
      <w:rFonts w:ascii="Times New Roman" w:eastAsia="Times New Roman" w:hAnsi="Times New Roman" w:cs="Times New Roman"/>
      <w:lang w:val="es-ES" w:eastAsia="es-EC"/>
    </w:rPr>
    <w:tblPr>
      <w:tblCellMar>
        <w:top w:w="0" w:type="dxa"/>
        <w:left w:w="0" w:type="dxa"/>
        <w:bottom w:w="0" w:type="dxa"/>
        <w:right w:w="0" w:type="dxa"/>
      </w:tblCellMar>
    </w:tblPr>
  </w:style>
  <w:style w:type="table" w:customStyle="1" w:styleId="TableNormal2">
    <w:name w:val="Table Normal2"/>
    <w:rsid w:val="00076C01"/>
    <w:pPr>
      <w:spacing w:after="0" w:line="273" w:lineRule="auto"/>
    </w:pPr>
    <w:rPr>
      <w:rFonts w:ascii="Times New Roman" w:eastAsia="Times New Roman" w:hAnsi="Times New Roman" w:cs="Times New Roman"/>
      <w:lang w:val="es-ES" w:eastAsia="es-EC"/>
    </w:rPr>
    <w:tblPr>
      <w:tblCellMar>
        <w:top w:w="0" w:type="dxa"/>
        <w:left w:w="0" w:type="dxa"/>
        <w:bottom w:w="0" w:type="dxa"/>
        <w:right w:w="0" w:type="dxa"/>
      </w:tblCellMar>
    </w:tblPr>
  </w:style>
  <w:style w:type="table" w:customStyle="1" w:styleId="TableNormal3">
    <w:name w:val="Table Normal3"/>
    <w:rsid w:val="00076C01"/>
    <w:pPr>
      <w:spacing w:after="0" w:line="273" w:lineRule="auto"/>
    </w:pPr>
    <w:rPr>
      <w:rFonts w:ascii="Times New Roman" w:eastAsia="Times New Roman" w:hAnsi="Times New Roman" w:cs="Times New Roman"/>
      <w:lang w:val="es-ES" w:eastAsia="es-EC"/>
    </w:rPr>
    <w:tblPr>
      <w:tblCellMar>
        <w:top w:w="0" w:type="dxa"/>
        <w:left w:w="0" w:type="dxa"/>
        <w:bottom w:w="0" w:type="dxa"/>
        <w:right w:w="0" w:type="dxa"/>
      </w:tblCellMar>
    </w:tblPr>
  </w:style>
  <w:style w:type="character" w:styleId="nfasis">
    <w:name w:val="Emphasis"/>
    <w:basedOn w:val="Fuentedeprrafopredeter"/>
    <w:qFormat/>
    <w:rsid w:val="00076C01"/>
    <w:rPr>
      <w:i/>
      <w:iCs/>
    </w:rPr>
  </w:style>
  <w:style w:type="character" w:customStyle="1" w:styleId="nrmar">
    <w:name w:val="nrmar"/>
    <w:rsid w:val="00076C01"/>
  </w:style>
  <w:style w:type="paragraph" w:customStyle="1" w:styleId="Style5">
    <w:name w:val="Style 5"/>
    <w:uiPriority w:val="99"/>
    <w:rsid w:val="00076C01"/>
    <w:pPr>
      <w:widowControl w:val="0"/>
      <w:autoSpaceDE w:val="0"/>
      <w:autoSpaceDN w:val="0"/>
      <w:spacing w:before="216" w:after="0" w:line="316" w:lineRule="auto"/>
    </w:pPr>
    <w:rPr>
      <w:rFonts w:ascii="Arial" w:eastAsia="Times New Roman" w:hAnsi="Arial" w:cs="Arial"/>
      <w:sz w:val="20"/>
      <w:szCs w:val="20"/>
      <w:lang w:val="en-US" w:eastAsia="es-ES"/>
    </w:rPr>
  </w:style>
  <w:style w:type="character" w:customStyle="1" w:styleId="CharacterStyle3">
    <w:name w:val="Character Style 3"/>
    <w:uiPriority w:val="99"/>
    <w:rsid w:val="00076C01"/>
    <w:rPr>
      <w:rFonts w:ascii="Arial" w:hAnsi="Arial"/>
      <w:sz w:val="20"/>
    </w:rPr>
  </w:style>
  <w:style w:type="table" w:customStyle="1" w:styleId="Tablaconcuadrcula1">
    <w:name w:val="Tabla con cuadrícula1"/>
    <w:basedOn w:val="Tablanormal"/>
    <w:next w:val="Tablaconcuadrcula"/>
    <w:uiPriority w:val="59"/>
    <w:rsid w:val="00076C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ndependiente16">
    <w:name w:val="Texto independiente16"/>
    <w:basedOn w:val="Normal"/>
    <w:autoRedefine/>
    <w:qFormat/>
    <w:rsid w:val="00076C01"/>
    <w:pPr>
      <w:spacing w:after="0" w:line="240" w:lineRule="auto"/>
    </w:pPr>
    <w:rPr>
      <w:rFonts w:eastAsia="Garamond" w:cs="Arial"/>
      <w:b/>
      <w:spacing w:val="-2"/>
      <w:sz w:val="24"/>
      <w:szCs w:val="24"/>
      <w:lang w:eastAsia="es-ES"/>
    </w:rPr>
  </w:style>
  <w:style w:type="paragraph" w:styleId="Textonotapie">
    <w:name w:val="footnote text"/>
    <w:basedOn w:val="Normal"/>
    <w:link w:val="TextonotapieCar"/>
    <w:uiPriority w:val="99"/>
    <w:semiHidden/>
    <w:unhideWhenUsed/>
    <w:rsid w:val="009D068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D0686"/>
    <w:rPr>
      <w:rFonts w:ascii="Arial" w:eastAsia="Times New Roman" w:hAnsi="Arial" w:cs="Times New Roman"/>
      <w:sz w:val="20"/>
      <w:szCs w:val="20"/>
      <w:lang w:eastAsia="es-EC"/>
    </w:rPr>
  </w:style>
  <w:style w:type="character" w:styleId="Refdenotaalpie">
    <w:name w:val="footnote reference"/>
    <w:basedOn w:val="Fuentedeprrafopredeter"/>
    <w:uiPriority w:val="99"/>
    <w:semiHidden/>
    <w:unhideWhenUsed/>
    <w:rsid w:val="009D0686"/>
    <w:rPr>
      <w:vertAlign w:val="superscript"/>
    </w:rPr>
  </w:style>
  <w:style w:type="paragraph" w:styleId="Textonotaalfinal">
    <w:name w:val="endnote text"/>
    <w:basedOn w:val="Normal"/>
    <w:link w:val="TextonotaalfinalCar"/>
    <w:uiPriority w:val="99"/>
    <w:semiHidden/>
    <w:unhideWhenUsed/>
    <w:rsid w:val="009D0686"/>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9D0686"/>
    <w:rPr>
      <w:rFonts w:ascii="Arial" w:eastAsia="Times New Roman" w:hAnsi="Arial" w:cs="Times New Roman"/>
      <w:sz w:val="20"/>
      <w:szCs w:val="20"/>
      <w:lang w:eastAsia="es-EC"/>
    </w:rPr>
  </w:style>
  <w:style w:type="character" w:styleId="Refdenotaalfinal">
    <w:name w:val="endnote reference"/>
    <w:basedOn w:val="Fuentedeprrafopredeter"/>
    <w:uiPriority w:val="99"/>
    <w:semiHidden/>
    <w:unhideWhenUsed/>
    <w:rsid w:val="009D068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1496">
      <w:bodyDiv w:val="1"/>
      <w:marLeft w:val="0"/>
      <w:marRight w:val="0"/>
      <w:marTop w:val="0"/>
      <w:marBottom w:val="0"/>
      <w:divBdr>
        <w:top w:val="none" w:sz="0" w:space="0" w:color="auto"/>
        <w:left w:val="none" w:sz="0" w:space="0" w:color="auto"/>
        <w:bottom w:val="none" w:sz="0" w:space="0" w:color="auto"/>
        <w:right w:val="none" w:sz="0" w:space="0" w:color="auto"/>
      </w:divBdr>
    </w:div>
    <w:div w:id="14431497">
      <w:bodyDiv w:val="1"/>
      <w:marLeft w:val="0"/>
      <w:marRight w:val="0"/>
      <w:marTop w:val="0"/>
      <w:marBottom w:val="0"/>
      <w:divBdr>
        <w:top w:val="none" w:sz="0" w:space="0" w:color="auto"/>
        <w:left w:val="none" w:sz="0" w:space="0" w:color="auto"/>
        <w:bottom w:val="none" w:sz="0" w:space="0" w:color="auto"/>
        <w:right w:val="none" w:sz="0" w:space="0" w:color="auto"/>
      </w:divBdr>
    </w:div>
    <w:div w:id="32269294">
      <w:bodyDiv w:val="1"/>
      <w:marLeft w:val="0"/>
      <w:marRight w:val="0"/>
      <w:marTop w:val="0"/>
      <w:marBottom w:val="0"/>
      <w:divBdr>
        <w:top w:val="none" w:sz="0" w:space="0" w:color="auto"/>
        <w:left w:val="none" w:sz="0" w:space="0" w:color="auto"/>
        <w:bottom w:val="none" w:sz="0" w:space="0" w:color="auto"/>
        <w:right w:val="none" w:sz="0" w:space="0" w:color="auto"/>
      </w:divBdr>
    </w:div>
    <w:div w:id="39402800">
      <w:bodyDiv w:val="1"/>
      <w:marLeft w:val="0"/>
      <w:marRight w:val="0"/>
      <w:marTop w:val="0"/>
      <w:marBottom w:val="0"/>
      <w:divBdr>
        <w:top w:val="none" w:sz="0" w:space="0" w:color="auto"/>
        <w:left w:val="none" w:sz="0" w:space="0" w:color="auto"/>
        <w:bottom w:val="none" w:sz="0" w:space="0" w:color="auto"/>
        <w:right w:val="none" w:sz="0" w:space="0" w:color="auto"/>
      </w:divBdr>
    </w:div>
    <w:div w:id="66612597">
      <w:bodyDiv w:val="1"/>
      <w:marLeft w:val="0"/>
      <w:marRight w:val="0"/>
      <w:marTop w:val="0"/>
      <w:marBottom w:val="0"/>
      <w:divBdr>
        <w:top w:val="none" w:sz="0" w:space="0" w:color="auto"/>
        <w:left w:val="none" w:sz="0" w:space="0" w:color="auto"/>
        <w:bottom w:val="none" w:sz="0" w:space="0" w:color="auto"/>
        <w:right w:val="none" w:sz="0" w:space="0" w:color="auto"/>
      </w:divBdr>
    </w:div>
    <w:div w:id="73163945">
      <w:bodyDiv w:val="1"/>
      <w:marLeft w:val="0"/>
      <w:marRight w:val="0"/>
      <w:marTop w:val="0"/>
      <w:marBottom w:val="0"/>
      <w:divBdr>
        <w:top w:val="none" w:sz="0" w:space="0" w:color="auto"/>
        <w:left w:val="none" w:sz="0" w:space="0" w:color="auto"/>
        <w:bottom w:val="none" w:sz="0" w:space="0" w:color="auto"/>
        <w:right w:val="none" w:sz="0" w:space="0" w:color="auto"/>
      </w:divBdr>
    </w:div>
    <w:div w:id="84965641">
      <w:bodyDiv w:val="1"/>
      <w:marLeft w:val="0"/>
      <w:marRight w:val="0"/>
      <w:marTop w:val="0"/>
      <w:marBottom w:val="0"/>
      <w:divBdr>
        <w:top w:val="none" w:sz="0" w:space="0" w:color="auto"/>
        <w:left w:val="none" w:sz="0" w:space="0" w:color="auto"/>
        <w:bottom w:val="none" w:sz="0" w:space="0" w:color="auto"/>
        <w:right w:val="none" w:sz="0" w:space="0" w:color="auto"/>
      </w:divBdr>
    </w:div>
    <w:div w:id="89930622">
      <w:bodyDiv w:val="1"/>
      <w:marLeft w:val="0"/>
      <w:marRight w:val="0"/>
      <w:marTop w:val="0"/>
      <w:marBottom w:val="0"/>
      <w:divBdr>
        <w:top w:val="none" w:sz="0" w:space="0" w:color="auto"/>
        <w:left w:val="none" w:sz="0" w:space="0" w:color="auto"/>
        <w:bottom w:val="none" w:sz="0" w:space="0" w:color="auto"/>
        <w:right w:val="none" w:sz="0" w:space="0" w:color="auto"/>
      </w:divBdr>
      <w:divsChild>
        <w:div w:id="30230022">
          <w:marLeft w:val="0"/>
          <w:marRight w:val="0"/>
          <w:marTop w:val="0"/>
          <w:marBottom w:val="0"/>
          <w:divBdr>
            <w:top w:val="none" w:sz="0" w:space="0" w:color="auto"/>
            <w:left w:val="none" w:sz="0" w:space="0" w:color="auto"/>
            <w:bottom w:val="none" w:sz="0" w:space="0" w:color="auto"/>
            <w:right w:val="none" w:sz="0" w:space="0" w:color="auto"/>
          </w:divBdr>
        </w:div>
        <w:div w:id="349994151">
          <w:marLeft w:val="0"/>
          <w:marRight w:val="0"/>
          <w:marTop w:val="0"/>
          <w:marBottom w:val="0"/>
          <w:divBdr>
            <w:top w:val="none" w:sz="0" w:space="0" w:color="auto"/>
            <w:left w:val="none" w:sz="0" w:space="0" w:color="auto"/>
            <w:bottom w:val="none" w:sz="0" w:space="0" w:color="auto"/>
            <w:right w:val="none" w:sz="0" w:space="0" w:color="auto"/>
          </w:divBdr>
        </w:div>
        <w:div w:id="414716353">
          <w:marLeft w:val="0"/>
          <w:marRight w:val="0"/>
          <w:marTop w:val="0"/>
          <w:marBottom w:val="0"/>
          <w:divBdr>
            <w:top w:val="none" w:sz="0" w:space="0" w:color="auto"/>
            <w:left w:val="none" w:sz="0" w:space="0" w:color="auto"/>
            <w:bottom w:val="none" w:sz="0" w:space="0" w:color="auto"/>
            <w:right w:val="none" w:sz="0" w:space="0" w:color="auto"/>
          </w:divBdr>
        </w:div>
        <w:div w:id="568225447">
          <w:marLeft w:val="0"/>
          <w:marRight w:val="0"/>
          <w:marTop w:val="0"/>
          <w:marBottom w:val="0"/>
          <w:divBdr>
            <w:top w:val="none" w:sz="0" w:space="0" w:color="auto"/>
            <w:left w:val="none" w:sz="0" w:space="0" w:color="auto"/>
            <w:bottom w:val="none" w:sz="0" w:space="0" w:color="auto"/>
            <w:right w:val="none" w:sz="0" w:space="0" w:color="auto"/>
          </w:divBdr>
        </w:div>
        <w:div w:id="656226914">
          <w:marLeft w:val="0"/>
          <w:marRight w:val="0"/>
          <w:marTop w:val="0"/>
          <w:marBottom w:val="0"/>
          <w:divBdr>
            <w:top w:val="none" w:sz="0" w:space="0" w:color="auto"/>
            <w:left w:val="none" w:sz="0" w:space="0" w:color="auto"/>
            <w:bottom w:val="none" w:sz="0" w:space="0" w:color="auto"/>
            <w:right w:val="none" w:sz="0" w:space="0" w:color="auto"/>
          </w:divBdr>
        </w:div>
        <w:div w:id="690107742">
          <w:marLeft w:val="0"/>
          <w:marRight w:val="0"/>
          <w:marTop w:val="0"/>
          <w:marBottom w:val="0"/>
          <w:divBdr>
            <w:top w:val="none" w:sz="0" w:space="0" w:color="auto"/>
            <w:left w:val="none" w:sz="0" w:space="0" w:color="auto"/>
            <w:bottom w:val="none" w:sz="0" w:space="0" w:color="auto"/>
            <w:right w:val="none" w:sz="0" w:space="0" w:color="auto"/>
          </w:divBdr>
        </w:div>
        <w:div w:id="691810177">
          <w:marLeft w:val="0"/>
          <w:marRight w:val="0"/>
          <w:marTop w:val="0"/>
          <w:marBottom w:val="0"/>
          <w:divBdr>
            <w:top w:val="none" w:sz="0" w:space="0" w:color="auto"/>
            <w:left w:val="none" w:sz="0" w:space="0" w:color="auto"/>
            <w:bottom w:val="none" w:sz="0" w:space="0" w:color="auto"/>
            <w:right w:val="none" w:sz="0" w:space="0" w:color="auto"/>
          </w:divBdr>
        </w:div>
        <w:div w:id="697661207">
          <w:marLeft w:val="0"/>
          <w:marRight w:val="0"/>
          <w:marTop w:val="0"/>
          <w:marBottom w:val="0"/>
          <w:divBdr>
            <w:top w:val="none" w:sz="0" w:space="0" w:color="auto"/>
            <w:left w:val="none" w:sz="0" w:space="0" w:color="auto"/>
            <w:bottom w:val="none" w:sz="0" w:space="0" w:color="auto"/>
            <w:right w:val="none" w:sz="0" w:space="0" w:color="auto"/>
          </w:divBdr>
        </w:div>
        <w:div w:id="915939923">
          <w:marLeft w:val="0"/>
          <w:marRight w:val="0"/>
          <w:marTop w:val="0"/>
          <w:marBottom w:val="0"/>
          <w:divBdr>
            <w:top w:val="none" w:sz="0" w:space="0" w:color="auto"/>
            <w:left w:val="none" w:sz="0" w:space="0" w:color="auto"/>
            <w:bottom w:val="none" w:sz="0" w:space="0" w:color="auto"/>
            <w:right w:val="none" w:sz="0" w:space="0" w:color="auto"/>
          </w:divBdr>
        </w:div>
        <w:div w:id="1256862613">
          <w:marLeft w:val="0"/>
          <w:marRight w:val="0"/>
          <w:marTop w:val="0"/>
          <w:marBottom w:val="0"/>
          <w:divBdr>
            <w:top w:val="none" w:sz="0" w:space="0" w:color="auto"/>
            <w:left w:val="none" w:sz="0" w:space="0" w:color="auto"/>
            <w:bottom w:val="none" w:sz="0" w:space="0" w:color="auto"/>
            <w:right w:val="none" w:sz="0" w:space="0" w:color="auto"/>
          </w:divBdr>
        </w:div>
        <w:div w:id="1292244476">
          <w:marLeft w:val="0"/>
          <w:marRight w:val="0"/>
          <w:marTop w:val="0"/>
          <w:marBottom w:val="0"/>
          <w:divBdr>
            <w:top w:val="none" w:sz="0" w:space="0" w:color="auto"/>
            <w:left w:val="none" w:sz="0" w:space="0" w:color="auto"/>
            <w:bottom w:val="none" w:sz="0" w:space="0" w:color="auto"/>
            <w:right w:val="none" w:sz="0" w:space="0" w:color="auto"/>
          </w:divBdr>
        </w:div>
        <w:div w:id="1625043696">
          <w:marLeft w:val="0"/>
          <w:marRight w:val="0"/>
          <w:marTop w:val="0"/>
          <w:marBottom w:val="0"/>
          <w:divBdr>
            <w:top w:val="none" w:sz="0" w:space="0" w:color="auto"/>
            <w:left w:val="none" w:sz="0" w:space="0" w:color="auto"/>
            <w:bottom w:val="none" w:sz="0" w:space="0" w:color="auto"/>
            <w:right w:val="none" w:sz="0" w:space="0" w:color="auto"/>
          </w:divBdr>
        </w:div>
        <w:div w:id="1786463114">
          <w:marLeft w:val="0"/>
          <w:marRight w:val="0"/>
          <w:marTop w:val="0"/>
          <w:marBottom w:val="0"/>
          <w:divBdr>
            <w:top w:val="none" w:sz="0" w:space="0" w:color="auto"/>
            <w:left w:val="none" w:sz="0" w:space="0" w:color="auto"/>
            <w:bottom w:val="none" w:sz="0" w:space="0" w:color="auto"/>
            <w:right w:val="none" w:sz="0" w:space="0" w:color="auto"/>
          </w:divBdr>
        </w:div>
        <w:div w:id="1820535985">
          <w:marLeft w:val="0"/>
          <w:marRight w:val="0"/>
          <w:marTop w:val="0"/>
          <w:marBottom w:val="0"/>
          <w:divBdr>
            <w:top w:val="none" w:sz="0" w:space="0" w:color="auto"/>
            <w:left w:val="none" w:sz="0" w:space="0" w:color="auto"/>
            <w:bottom w:val="none" w:sz="0" w:space="0" w:color="auto"/>
            <w:right w:val="none" w:sz="0" w:space="0" w:color="auto"/>
          </w:divBdr>
        </w:div>
        <w:div w:id="2011248885">
          <w:marLeft w:val="0"/>
          <w:marRight w:val="0"/>
          <w:marTop w:val="0"/>
          <w:marBottom w:val="0"/>
          <w:divBdr>
            <w:top w:val="none" w:sz="0" w:space="0" w:color="auto"/>
            <w:left w:val="none" w:sz="0" w:space="0" w:color="auto"/>
            <w:bottom w:val="none" w:sz="0" w:space="0" w:color="auto"/>
            <w:right w:val="none" w:sz="0" w:space="0" w:color="auto"/>
          </w:divBdr>
        </w:div>
      </w:divsChild>
    </w:div>
    <w:div w:id="94177877">
      <w:bodyDiv w:val="1"/>
      <w:marLeft w:val="0"/>
      <w:marRight w:val="0"/>
      <w:marTop w:val="0"/>
      <w:marBottom w:val="0"/>
      <w:divBdr>
        <w:top w:val="none" w:sz="0" w:space="0" w:color="auto"/>
        <w:left w:val="none" w:sz="0" w:space="0" w:color="auto"/>
        <w:bottom w:val="none" w:sz="0" w:space="0" w:color="auto"/>
        <w:right w:val="none" w:sz="0" w:space="0" w:color="auto"/>
      </w:divBdr>
    </w:div>
    <w:div w:id="113210557">
      <w:bodyDiv w:val="1"/>
      <w:marLeft w:val="0"/>
      <w:marRight w:val="0"/>
      <w:marTop w:val="0"/>
      <w:marBottom w:val="0"/>
      <w:divBdr>
        <w:top w:val="none" w:sz="0" w:space="0" w:color="auto"/>
        <w:left w:val="none" w:sz="0" w:space="0" w:color="auto"/>
        <w:bottom w:val="none" w:sz="0" w:space="0" w:color="auto"/>
        <w:right w:val="none" w:sz="0" w:space="0" w:color="auto"/>
      </w:divBdr>
    </w:div>
    <w:div w:id="113794903">
      <w:bodyDiv w:val="1"/>
      <w:marLeft w:val="0"/>
      <w:marRight w:val="0"/>
      <w:marTop w:val="0"/>
      <w:marBottom w:val="0"/>
      <w:divBdr>
        <w:top w:val="none" w:sz="0" w:space="0" w:color="auto"/>
        <w:left w:val="none" w:sz="0" w:space="0" w:color="auto"/>
        <w:bottom w:val="none" w:sz="0" w:space="0" w:color="auto"/>
        <w:right w:val="none" w:sz="0" w:space="0" w:color="auto"/>
      </w:divBdr>
    </w:div>
    <w:div w:id="132797585">
      <w:bodyDiv w:val="1"/>
      <w:marLeft w:val="0"/>
      <w:marRight w:val="0"/>
      <w:marTop w:val="0"/>
      <w:marBottom w:val="0"/>
      <w:divBdr>
        <w:top w:val="none" w:sz="0" w:space="0" w:color="auto"/>
        <w:left w:val="none" w:sz="0" w:space="0" w:color="auto"/>
        <w:bottom w:val="none" w:sz="0" w:space="0" w:color="auto"/>
        <w:right w:val="none" w:sz="0" w:space="0" w:color="auto"/>
      </w:divBdr>
    </w:div>
    <w:div w:id="142815334">
      <w:bodyDiv w:val="1"/>
      <w:marLeft w:val="0"/>
      <w:marRight w:val="0"/>
      <w:marTop w:val="0"/>
      <w:marBottom w:val="0"/>
      <w:divBdr>
        <w:top w:val="none" w:sz="0" w:space="0" w:color="auto"/>
        <w:left w:val="none" w:sz="0" w:space="0" w:color="auto"/>
        <w:bottom w:val="none" w:sz="0" w:space="0" w:color="auto"/>
        <w:right w:val="none" w:sz="0" w:space="0" w:color="auto"/>
      </w:divBdr>
    </w:div>
    <w:div w:id="146166047">
      <w:bodyDiv w:val="1"/>
      <w:marLeft w:val="0"/>
      <w:marRight w:val="0"/>
      <w:marTop w:val="0"/>
      <w:marBottom w:val="0"/>
      <w:divBdr>
        <w:top w:val="none" w:sz="0" w:space="0" w:color="auto"/>
        <w:left w:val="none" w:sz="0" w:space="0" w:color="auto"/>
        <w:bottom w:val="none" w:sz="0" w:space="0" w:color="auto"/>
        <w:right w:val="none" w:sz="0" w:space="0" w:color="auto"/>
      </w:divBdr>
    </w:div>
    <w:div w:id="150368697">
      <w:bodyDiv w:val="1"/>
      <w:marLeft w:val="0"/>
      <w:marRight w:val="0"/>
      <w:marTop w:val="0"/>
      <w:marBottom w:val="0"/>
      <w:divBdr>
        <w:top w:val="none" w:sz="0" w:space="0" w:color="auto"/>
        <w:left w:val="none" w:sz="0" w:space="0" w:color="auto"/>
        <w:bottom w:val="none" w:sz="0" w:space="0" w:color="auto"/>
        <w:right w:val="none" w:sz="0" w:space="0" w:color="auto"/>
      </w:divBdr>
    </w:div>
    <w:div w:id="196744285">
      <w:bodyDiv w:val="1"/>
      <w:marLeft w:val="0"/>
      <w:marRight w:val="0"/>
      <w:marTop w:val="0"/>
      <w:marBottom w:val="0"/>
      <w:divBdr>
        <w:top w:val="none" w:sz="0" w:space="0" w:color="auto"/>
        <w:left w:val="none" w:sz="0" w:space="0" w:color="auto"/>
        <w:bottom w:val="none" w:sz="0" w:space="0" w:color="auto"/>
        <w:right w:val="none" w:sz="0" w:space="0" w:color="auto"/>
      </w:divBdr>
    </w:div>
    <w:div w:id="209272427">
      <w:bodyDiv w:val="1"/>
      <w:marLeft w:val="0"/>
      <w:marRight w:val="0"/>
      <w:marTop w:val="0"/>
      <w:marBottom w:val="0"/>
      <w:divBdr>
        <w:top w:val="none" w:sz="0" w:space="0" w:color="auto"/>
        <w:left w:val="none" w:sz="0" w:space="0" w:color="auto"/>
        <w:bottom w:val="none" w:sz="0" w:space="0" w:color="auto"/>
        <w:right w:val="none" w:sz="0" w:space="0" w:color="auto"/>
      </w:divBdr>
    </w:div>
    <w:div w:id="212469147">
      <w:bodyDiv w:val="1"/>
      <w:marLeft w:val="0"/>
      <w:marRight w:val="0"/>
      <w:marTop w:val="0"/>
      <w:marBottom w:val="0"/>
      <w:divBdr>
        <w:top w:val="none" w:sz="0" w:space="0" w:color="auto"/>
        <w:left w:val="none" w:sz="0" w:space="0" w:color="auto"/>
        <w:bottom w:val="none" w:sz="0" w:space="0" w:color="auto"/>
        <w:right w:val="none" w:sz="0" w:space="0" w:color="auto"/>
      </w:divBdr>
    </w:div>
    <w:div w:id="213780741">
      <w:bodyDiv w:val="1"/>
      <w:marLeft w:val="0"/>
      <w:marRight w:val="0"/>
      <w:marTop w:val="0"/>
      <w:marBottom w:val="0"/>
      <w:divBdr>
        <w:top w:val="none" w:sz="0" w:space="0" w:color="auto"/>
        <w:left w:val="none" w:sz="0" w:space="0" w:color="auto"/>
        <w:bottom w:val="none" w:sz="0" w:space="0" w:color="auto"/>
        <w:right w:val="none" w:sz="0" w:space="0" w:color="auto"/>
      </w:divBdr>
    </w:div>
    <w:div w:id="245266666">
      <w:bodyDiv w:val="1"/>
      <w:marLeft w:val="0"/>
      <w:marRight w:val="0"/>
      <w:marTop w:val="0"/>
      <w:marBottom w:val="0"/>
      <w:divBdr>
        <w:top w:val="none" w:sz="0" w:space="0" w:color="auto"/>
        <w:left w:val="none" w:sz="0" w:space="0" w:color="auto"/>
        <w:bottom w:val="none" w:sz="0" w:space="0" w:color="auto"/>
        <w:right w:val="none" w:sz="0" w:space="0" w:color="auto"/>
      </w:divBdr>
    </w:div>
    <w:div w:id="250546474">
      <w:bodyDiv w:val="1"/>
      <w:marLeft w:val="0"/>
      <w:marRight w:val="0"/>
      <w:marTop w:val="0"/>
      <w:marBottom w:val="0"/>
      <w:divBdr>
        <w:top w:val="none" w:sz="0" w:space="0" w:color="auto"/>
        <w:left w:val="none" w:sz="0" w:space="0" w:color="auto"/>
        <w:bottom w:val="none" w:sz="0" w:space="0" w:color="auto"/>
        <w:right w:val="none" w:sz="0" w:space="0" w:color="auto"/>
      </w:divBdr>
    </w:div>
    <w:div w:id="273640544">
      <w:bodyDiv w:val="1"/>
      <w:marLeft w:val="0"/>
      <w:marRight w:val="0"/>
      <w:marTop w:val="0"/>
      <w:marBottom w:val="0"/>
      <w:divBdr>
        <w:top w:val="none" w:sz="0" w:space="0" w:color="auto"/>
        <w:left w:val="none" w:sz="0" w:space="0" w:color="auto"/>
        <w:bottom w:val="none" w:sz="0" w:space="0" w:color="auto"/>
        <w:right w:val="none" w:sz="0" w:space="0" w:color="auto"/>
      </w:divBdr>
    </w:div>
    <w:div w:id="283074189">
      <w:bodyDiv w:val="1"/>
      <w:marLeft w:val="0"/>
      <w:marRight w:val="0"/>
      <w:marTop w:val="0"/>
      <w:marBottom w:val="0"/>
      <w:divBdr>
        <w:top w:val="none" w:sz="0" w:space="0" w:color="auto"/>
        <w:left w:val="none" w:sz="0" w:space="0" w:color="auto"/>
        <w:bottom w:val="none" w:sz="0" w:space="0" w:color="auto"/>
        <w:right w:val="none" w:sz="0" w:space="0" w:color="auto"/>
      </w:divBdr>
    </w:div>
    <w:div w:id="287709110">
      <w:bodyDiv w:val="1"/>
      <w:marLeft w:val="0"/>
      <w:marRight w:val="0"/>
      <w:marTop w:val="0"/>
      <w:marBottom w:val="0"/>
      <w:divBdr>
        <w:top w:val="none" w:sz="0" w:space="0" w:color="auto"/>
        <w:left w:val="none" w:sz="0" w:space="0" w:color="auto"/>
        <w:bottom w:val="none" w:sz="0" w:space="0" w:color="auto"/>
        <w:right w:val="none" w:sz="0" w:space="0" w:color="auto"/>
      </w:divBdr>
    </w:div>
    <w:div w:id="291401639">
      <w:bodyDiv w:val="1"/>
      <w:marLeft w:val="0"/>
      <w:marRight w:val="0"/>
      <w:marTop w:val="0"/>
      <w:marBottom w:val="0"/>
      <w:divBdr>
        <w:top w:val="none" w:sz="0" w:space="0" w:color="auto"/>
        <w:left w:val="none" w:sz="0" w:space="0" w:color="auto"/>
        <w:bottom w:val="none" w:sz="0" w:space="0" w:color="auto"/>
        <w:right w:val="none" w:sz="0" w:space="0" w:color="auto"/>
      </w:divBdr>
    </w:div>
    <w:div w:id="297806403">
      <w:bodyDiv w:val="1"/>
      <w:marLeft w:val="0"/>
      <w:marRight w:val="0"/>
      <w:marTop w:val="0"/>
      <w:marBottom w:val="0"/>
      <w:divBdr>
        <w:top w:val="none" w:sz="0" w:space="0" w:color="auto"/>
        <w:left w:val="none" w:sz="0" w:space="0" w:color="auto"/>
        <w:bottom w:val="none" w:sz="0" w:space="0" w:color="auto"/>
        <w:right w:val="none" w:sz="0" w:space="0" w:color="auto"/>
      </w:divBdr>
    </w:div>
    <w:div w:id="301350141">
      <w:bodyDiv w:val="1"/>
      <w:marLeft w:val="0"/>
      <w:marRight w:val="0"/>
      <w:marTop w:val="0"/>
      <w:marBottom w:val="0"/>
      <w:divBdr>
        <w:top w:val="none" w:sz="0" w:space="0" w:color="auto"/>
        <w:left w:val="none" w:sz="0" w:space="0" w:color="auto"/>
        <w:bottom w:val="none" w:sz="0" w:space="0" w:color="auto"/>
        <w:right w:val="none" w:sz="0" w:space="0" w:color="auto"/>
      </w:divBdr>
      <w:divsChild>
        <w:div w:id="19288137">
          <w:marLeft w:val="0"/>
          <w:marRight w:val="0"/>
          <w:marTop w:val="0"/>
          <w:marBottom w:val="0"/>
          <w:divBdr>
            <w:top w:val="none" w:sz="0" w:space="0" w:color="auto"/>
            <w:left w:val="none" w:sz="0" w:space="0" w:color="auto"/>
            <w:bottom w:val="none" w:sz="0" w:space="0" w:color="auto"/>
            <w:right w:val="none" w:sz="0" w:space="0" w:color="auto"/>
          </w:divBdr>
        </w:div>
        <w:div w:id="22247679">
          <w:marLeft w:val="0"/>
          <w:marRight w:val="0"/>
          <w:marTop w:val="0"/>
          <w:marBottom w:val="0"/>
          <w:divBdr>
            <w:top w:val="none" w:sz="0" w:space="0" w:color="auto"/>
            <w:left w:val="none" w:sz="0" w:space="0" w:color="auto"/>
            <w:bottom w:val="none" w:sz="0" w:space="0" w:color="auto"/>
            <w:right w:val="none" w:sz="0" w:space="0" w:color="auto"/>
          </w:divBdr>
        </w:div>
        <w:div w:id="32005944">
          <w:marLeft w:val="0"/>
          <w:marRight w:val="0"/>
          <w:marTop w:val="0"/>
          <w:marBottom w:val="0"/>
          <w:divBdr>
            <w:top w:val="none" w:sz="0" w:space="0" w:color="auto"/>
            <w:left w:val="none" w:sz="0" w:space="0" w:color="auto"/>
            <w:bottom w:val="none" w:sz="0" w:space="0" w:color="auto"/>
            <w:right w:val="none" w:sz="0" w:space="0" w:color="auto"/>
          </w:divBdr>
        </w:div>
        <w:div w:id="64108682">
          <w:marLeft w:val="0"/>
          <w:marRight w:val="0"/>
          <w:marTop w:val="0"/>
          <w:marBottom w:val="0"/>
          <w:divBdr>
            <w:top w:val="none" w:sz="0" w:space="0" w:color="auto"/>
            <w:left w:val="none" w:sz="0" w:space="0" w:color="auto"/>
            <w:bottom w:val="none" w:sz="0" w:space="0" w:color="auto"/>
            <w:right w:val="none" w:sz="0" w:space="0" w:color="auto"/>
          </w:divBdr>
        </w:div>
        <w:div w:id="67195796">
          <w:marLeft w:val="0"/>
          <w:marRight w:val="0"/>
          <w:marTop w:val="0"/>
          <w:marBottom w:val="0"/>
          <w:divBdr>
            <w:top w:val="none" w:sz="0" w:space="0" w:color="auto"/>
            <w:left w:val="none" w:sz="0" w:space="0" w:color="auto"/>
            <w:bottom w:val="none" w:sz="0" w:space="0" w:color="auto"/>
            <w:right w:val="none" w:sz="0" w:space="0" w:color="auto"/>
          </w:divBdr>
        </w:div>
        <w:div w:id="73548864">
          <w:marLeft w:val="0"/>
          <w:marRight w:val="0"/>
          <w:marTop w:val="0"/>
          <w:marBottom w:val="0"/>
          <w:divBdr>
            <w:top w:val="none" w:sz="0" w:space="0" w:color="auto"/>
            <w:left w:val="none" w:sz="0" w:space="0" w:color="auto"/>
            <w:bottom w:val="none" w:sz="0" w:space="0" w:color="auto"/>
            <w:right w:val="none" w:sz="0" w:space="0" w:color="auto"/>
          </w:divBdr>
        </w:div>
        <w:div w:id="76558031">
          <w:marLeft w:val="0"/>
          <w:marRight w:val="0"/>
          <w:marTop w:val="0"/>
          <w:marBottom w:val="0"/>
          <w:divBdr>
            <w:top w:val="none" w:sz="0" w:space="0" w:color="auto"/>
            <w:left w:val="none" w:sz="0" w:space="0" w:color="auto"/>
            <w:bottom w:val="none" w:sz="0" w:space="0" w:color="auto"/>
            <w:right w:val="none" w:sz="0" w:space="0" w:color="auto"/>
          </w:divBdr>
        </w:div>
        <w:div w:id="79103016">
          <w:marLeft w:val="0"/>
          <w:marRight w:val="0"/>
          <w:marTop w:val="0"/>
          <w:marBottom w:val="0"/>
          <w:divBdr>
            <w:top w:val="none" w:sz="0" w:space="0" w:color="auto"/>
            <w:left w:val="none" w:sz="0" w:space="0" w:color="auto"/>
            <w:bottom w:val="none" w:sz="0" w:space="0" w:color="auto"/>
            <w:right w:val="none" w:sz="0" w:space="0" w:color="auto"/>
          </w:divBdr>
        </w:div>
        <w:div w:id="81068952">
          <w:marLeft w:val="0"/>
          <w:marRight w:val="0"/>
          <w:marTop w:val="0"/>
          <w:marBottom w:val="0"/>
          <w:divBdr>
            <w:top w:val="none" w:sz="0" w:space="0" w:color="auto"/>
            <w:left w:val="none" w:sz="0" w:space="0" w:color="auto"/>
            <w:bottom w:val="none" w:sz="0" w:space="0" w:color="auto"/>
            <w:right w:val="none" w:sz="0" w:space="0" w:color="auto"/>
          </w:divBdr>
        </w:div>
        <w:div w:id="83571899">
          <w:marLeft w:val="0"/>
          <w:marRight w:val="0"/>
          <w:marTop w:val="0"/>
          <w:marBottom w:val="0"/>
          <w:divBdr>
            <w:top w:val="none" w:sz="0" w:space="0" w:color="auto"/>
            <w:left w:val="none" w:sz="0" w:space="0" w:color="auto"/>
            <w:bottom w:val="none" w:sz="0" w:space="0" w:color="auto"/>
            <w:right w:val="none" w:sz="0" w:space="0" w:color="auto"/>
          </w:divBdr>
        </w:div>
        <w:div w:id="83763577">
          <w:marLeft w:val="0"/>
          <w:marRight w:val="0"/>
          <w:marTop w:val="0"/>
          <w:marBottom w:val="0"/>
          <w:divBdr>
            <w:top w:val="none" w:sz="0" w:space="0" w:color="auto"/>
            <w:left w:val="none" w:sz="0" w:space="0" w:color="auto"/>
            <w:bottom w:val="none" w:sz="0" w:space="0" w:color="auto"/>
            <w:right w:val="none" w:sz="0" w:space="0" w:color="auto"/>
          </w:divBdr>
        </w:div>
        <w:div w:id="102577725">
          <w:marLeft w:val="0"/>
          <w:marRight w:val="0"/>
          <w:marTop w:val="0"/>
          <w:marBottom w:val="0"/>
          <w:divBdr>
            <w:top w:val="none" w:sz="0" w:space="0" w:color="auto"/>
            <w:left w:val="none" w:sz="0" w:space="0" w:color="auto"/>
            <w:bottom w:val="none" w:sz="0" w:space="0" w:color="auto"/>
            <w:right w:val="none" w:sz="0" w:space="0" w:color="auto"/>
          </w:divBdr>
        </w:div>
        <w:div w:id="120002597">
          <w:marLeft w:val="0"/>
          <w:marRight w:val="0"/>
          <w:marTop w:val="0"/>
          <w:marBottom w:val="0"/>
          <w:divBdr>
            <w:top w:val="none" w:sz="0" w:space="0" w:color="auto"/>
            <w:left w:val="none" w:sz="0" w:space="0" w:color="auto"/>
            <w:bottom w:val="none" w:sz="0" w:space="0" w:color="auto"/>
            <w:right w:val="none" w:sz="0" w:space="0" w:color="auto"/>
          </w:divBdr>
        </w:div>
        <w:div w:id="123280081">
          <w:marLeft w:val="0"/>
          <w:marRight w:val="0"/>
          <w:marTop w:val="0"/>
          <w:marBottom w:val="0"/>
          <w:divBdr>
            <w:top w:val="none" w:sz="0" w:space="0" w:color="auto"/>
            <w:left w:val="none" w:sz="0" w:space="0" w:color="auto"/>
            <w:bottom w:val="none" w:sz="0" w:space="0" w:color="auto"/>
            <w:right w:val="none" w:sz="0" w:space="0" w:color="auto"/>
          </w:divBdr>
        </w:div>
        <w:div w:id="130640589">
          <w:marLeft w:val="0"/>
          <w:marRight w:val="0"/>
          <w:marTop w:val="0"/>
          <w:marBottom w:val="0"/>
          <w:divBdr>
            <w:top w:val="none" w:sz="0" w:space="0" w:color="auto"/>
            <w:left w:val="none" w:sz="0" w:space="0" w:color="auto"/>
            <w:bottom w:val="none" w:sz="0" w:space="0" w:color="auto"/>
            <w:right w:val="none" w:sz="0" w:space="0" w:color="auto"/>
          </w:divBdr>
        </w:div>
        <w:div w:id="137498223">
          <w:marLeft w:val="0"/>
          <w:marRight w:val="0"/>
          <w:marTop w:val="0"/>
          <w:marBottom w:val="0"/>
          <w:divBdr>
            <w:top w:val="none" w:sz="0" w:space="0" w:color="auto"/>
            <w:left w:val="none" w:sz="0" w:space="0" w:color="auto"/>
            <w:bottom w:val="none" w:sz="0" w:space="0" w:color="auto"/>
            <w:right w:val="none" w:sz="0" w:space="0" w:color="auto"/>
          </w:divBdr>
        </w:div>
        <w:div w:id="151261661">
          <w:marLeft w:val="0"/>
          <w:marRight w:val="0"/>
          <w:marTop w:val="0"/>
          <w:marBottom w:val="0"/>
          <w:divBdr>
            <w:top w:val="none" w:sz="0" w:space="0" w:color="auto"/>
            <w:left w:val="none" w:sz="0" w:space="0" w:color="auto"/>
            <w:bottom w:val="none" w:sz="0" w:space="0" w:color="auto"/>
            <w:right w:val="none" w:sz="0" w:space="0" w:color="auto"/>
          </w:divBdr>
        </w:div>
        <w:div w:id="160051016">
          <w:marLeft w:val="0"/>
          <w:marRight w:val="0"/>
          <w:marTop w:val="0"/>
          <w:marBottom w:val="0"/>
          <w:divBdr>
            <w:top w:val="none" w:sz="0" w:space="0" w:color="auto"/>
            <w:left w:val="none" w:sz="0" w:space="0" w:color="auto"/>
            <w:bottom w:val="none" w:sz="0" w:space="0" w:color="auto"/>
            <w:right w:val="none" w:sz="0" w:space="0" w:color="auto"/>
          </w:divBdr>
        </w:div>
        <w:div w:id="168259727">
          <w:marLeft w:val="0"/>
          <w:marRight w:val="0"/>
          <w:marTop w:val="0"/>
          <w:marBottom w:val="0"/>
          <w:divBdr>
            <w:top w:val="none" w:sz="0" w:space="0" w:color="auto"/>
            <w:left w:val="none" w:sz="0" w:space="0" w:color="auto"/>
            <w:bottom w:val="none" w:sz="0" w:space="0" w:color="auto"/>
            <w:right w:val="none" w:sz="0" w:space="0" w:color="auto"/>
          </w:divBdr>
        </w:div>
        <w:div w:id="177351662">
          <w:marLeft w:val="0"/>
          <w:marRight w:val="0"/>
          <w:marTop w:val="0"/>
          <w:marBottom w:val="0"/>
          <w:divBdr>
            <w:top w:val="none" w:sz="0" w:space="0" w:color="auto"/>
            <w:left w:val="none" w:sz="0" w:space="0" w:color="auto"/>
            <w:bottom w:val="none" w:sz="0" w:space="0" w:color="auto"/>
            <w:right w:val="none" w:sz="0" w:space="0" w:color="auto"/>
          </w:divBdr>
        </w:div>
        <w:div w:id="193006291">
          <w:marLeft w:val="0"/>
          <w:marRight w:val="0"/>
          <w:marTop w:val="0"/>
          <w:marBottom w:val="0"/>
          <w:divBdr>
            <w:top w:val="none" w:sz="0" w:space="0" w:color="auto"/>
            <w:left w:val="none" w:sz="0" w:space="0" w:color="auto"/>
            <w:bottom w:val="none" w:sz="0" w:space="0" w:color="auto"/>
            <w:right w:val="none" w:sz="0" w:space="0" w:color="auto"/>
          </w:divBdr>
        </w:div>
        <w:div w:id="215044009">
          <w:marLeft w:val="0"/>
          <w:marRight w:val="0"/>
          <w:marTop w:val="0"/>
          <w:marBottom w:val="0"/>
          <w:divBdr>
            <w:top w:val="none" w:sz="0" w:space="0" w:color="auto"/>
            <w:left w:val="none" w:sz="0" w:space="0" w:color="auto"/>
            <w:bottom w:val="none" w:sz="0" w:space="0" w:color="auto"/>
            <w:right w:val="none" w:sz="0" w:space="0" w:color="auto"/>
          </w:divBdr>
        </w:div>
        <w:div w:id="217059479">
          <w:marLeft w:val="0"/>
          <w:marRight w:val="0"/>
          <w:marTop w:val="0"/>
          <w:marBottom w:val="0"/>
          <w:divBdr>
            <w:top w:val="none" w:sz="0" w:space="0" w:color="auto"/>
            <w:left w:val="none" w:sz="0" w:space="0" w:color="auto"/>
            <w:bottom w:val="none" w:sz="0" w:space="0" w:color="auto"/>
            <w:right w:val="none" w:sz="0" w:space="0" w:color="auto"/>
          </w:divBdr>
        </w:div>
        <w:div w:id="217712156">
          <w:marLeft w:val="0"/>
          <w:marRight w:val="0"/>
          <w:marTop w:val="0"/>
          <w:marBottom w:val="0"/>
          <w:divBdr>
            <w:top w:val="none" w:sz="0" w:space="0" w:color="auto"/>
            <w:left w:val="none" w:sz="0" w:space="0" w:color="auto"/>
            <w:bottom w:val="none" w:sz="0" w:space="0" w:color="auto"/>
            <w:right w:val="none" w:sz="0" w:space="0" w:color="auto"/>
          </w:divBdr>
        </w:div>
        <w:div w:id="219947033">
          <w:marLeft w:val="0"/>
          <w:marRight w:val="0"/>
          <w:marTop w:val="0"/>
          <w:marBottom w:val="0"/>
          <w:divBdr>
            <w:top w:val="none" w:sz="0" w:space="0" w:color="auto"/>
            <w:left w:val="none" w:sz="0" w:space="0" w:color="auto"/>
            <w:bottom w:val="none" w:sz="0" w:space="0" w:color="auto"/>
            <w:right w:val="none" w:sz="0" w:space="0" w:color="auto"/>
          </w:divBdr>
        </w:div>
        <w:div w:id="229583698">
          <w:marLeft w:val="0"/>
          <w:marRight w:val="0"/>
          <w:marTop w:val="0"/>
          <w:marBottom w:val="0"/>
          <w:divBdr>
            <w:top w:val="none" w:sz="0" w:space="0" w:color="auto"/>
            <w:left w:val="none" w:sz="0" w:space="0" w:color="auto"/>
            <w:bottom w:val="none" w:sz="0" w:space="0" w:color="auto"/>
            <w:right w:val="none" w:sz="0" w:space="0" w:color="auto"/>
          </w:divBdr>
        </w:div>
        <w:div w:id="231278618">
          <w:marLeft w:val="0"/>
          <w:marRight w:val="0"/>
          <w:marTop w:val="0"/>
          <w:marBottom w:val="0"/>
          <w:divBdr>
            <w:top w:val="none" w:sz="0" w:space="0" w:color="auto"/>
            <w:left w:val="none" w:sz="0" w:space="0" w:color="auto"/>
            <w:bottom w:val="none" w:sz="0" w:space="0" w:color="auto"/>
            <w:right w:val="none" w:sz="0" w:space="0" w:color="auto"/>
          </w:divBdr>
        </w:div>
        <w:div w:id="231624502">
          <w:marLeft w:val="0"/>
          <w:marRight w:val="0"/>
          <w:marTop w:val="0"/>
          <w:marBottom w:val="0"/>
          <w:divBdr>
            <w:top w:val="none" w:sz="0" w:space="0" w:color="auto"/>
            <w:left w:val="none" w:sz="0" w:space="0" w:color="auto"/>
            <w:bottom w:val="none" w:sz="0" w:space="0" w:color="auto"/>
            <w:right w:val="none" w:sz="0" w:space="0" w:color="auto"/>
          </w:divBdr>
        </w:div>
        <w:div w:id="239562919">
          <w:marLeft w:val="0"/>
          <w:marRight w:val="0"/>
          <w:marTop w:val="0"/>
          <w:marBottom w:val="0"/>
          <w:divBdr>
            <w:top w:val="none" w:sz="0" w:space="0" w:color="auto"/>
            <w:left w:val="none" w:sz="0" w:space="0" w:color="auto"/>
            <w:bottom w:val="none" w:sz="0" w:space="0" w:color="auto"/>
            <w:right w:val="none" w:sz="0" w:space="0" w:color="auto"/>
          </w:divBdr>
        </w:div>
        <w:div w:id="264310327">
          <w:marLeft w:val="0"/>
          <w:marRight w:val="0"/>
          <w:marTop w:val="0"/>
          <w:marBottom w:val="0"/>
          <w:divBdr>
            <w:top w:val="none" w:sz="0" w:space="0" w:color="auto"/>
            <w:left w:val="none" w:sz="0" w:space="0" w:color="auto"/>
            <w:bottom w:val="none" w:sz="0" w:space="0" w:color="auto"/>
            <w:right w:val="none" w:sz="0" w:space="0" w:color="auto"/>
          </w:divBdr>
        </w:div>
        <w:div w:id="267275921">
          <w:marLeft w:val="0"/>
          <w:marRight w:val="0"/>
          <w:marTop w:val="0"/>
          <w:marBottom w:val="0"/>
          <w:divBdr>
            <w:top w:val="none" w:sz="0" w:space="0" w:color="auto"/>
            <w:left w:val="none" w:sz="0" w:space="0" w:color="auto"/>
            <w:bottom w:val="none" w:sz="0" w:space="0" w:color="auto"/>
            <w:right w:val="none" w:sz="0" w:space="0" w:color="auto"/>
          </w:divBdr>
        </w:div>
        <w:div w:id="288630456">
          <w:marLeft w:val="0"/>
          <w:marRight w:val="0"/>
          <w:marTop w:val="0"/>
          <w:marBottom w:val="0"/>
          <w:divBdr>
            <w:top w:val="none" w:sz="0" w:space="0" w:color="auto"/>
            <w:left w:val="none" w:sz="0" w:space="0" w:color="auto"/>
            <w:bottom w:val="none" w:sz="0" w:space="0" w:color="auto"/>
            <w:right w:val="none" w:sz="0" w:space="0" w:color="auto"/>
          </w:divBdr>
        </w:div>
        <w:div w:id="288902791">
          <w:marLeft w:val="0"/>
          <w:marRight w:val="0"/>
          <w:marTop w:val="0"/>
          <w:marBottom w:val="0"/>
          <w:divBdr>
            <w:top w:val="none" w:sz="0" w:space="0" w:color="auto"/>
            <w:left w:val="none" w:sz="0" w:space="0" w:color="auto"/>
            <w:bottom w:val="none" w:sz="0" w:space="0" w:color="auto"/>
            <w:right w:val="none" w:sz="0" w:space="0" w:color="auto"/>
          </w:divBdr>
        </w:div>
        <w:div w:id="294723940">
          <w:marLeft w:val="0"/>
          <w:marRight w:val="0"/>
          <w:marTop w:val="0"/>
          <w:marBottom w:val="0"/>
          <w:divBdr>
            <w:top w:val="none" w:sz="0" w:space="0" w:color="auto"/>
            <w:left w:val="none" w:sz="0" w:space="0" w:color="auto"/>
            <w:bottom w:val="none" w:sz="0" w:space="0" w:color="auto"/>
            <w:right w:val="none" w:sz="0" w:space="0" w:color="auto"/>
          </w:divBdr>
        </w:div>
        <w:div w:id="295918492">
          <w:marLeft w:val="0"/>
          <w:marRight w:val="0"/>
          <w:marTop w:val="0"/>
          <w:marBottom w:val="0"/>
          <w:divBdr>
            <w:top w:val="none" w:sz="0" w:space="0" w:color="auto"/>
            <w:left w:val="none" w:sz="0" w:space="0" w:color="auto"/>
            <w:bottom w:val="none" w:sz="0" w:space="0" w:color="auto"/>
            <w:right w:val="none" w:sz="0" w:space="0" w:color="auto"/>
          </w:divBdr>
        </w:div>
        <w:div w:id="307444956">
          <w:marLeft w:val="0"/>
          <w:marRight w:val="0"/>
          <w:marTop w:val="0"/>
          <w:marBottom w:val="0"/>
          <w:divBdr>
            <w:top w:val="none" w:sz="0" w:space="0" w:color="auto"/>
            <w:left w:val="none" w:sz="0" w:space="0" w:color="auto"/>
            <w:bottom w:val="none" w:sz="0" w:space="0" w:color="auto"/>
            <w:right w:val="none" w:sz="0" w:space="0" w:color="auto"/>
          </w:divBdr>
        </w:div>
        <w:div w:id="315185630">
          <w:marLeft w:val="0"/>
          <w:marRight w:val="0"/>
          <w:marTop w:val="0"/>
          <w:marBottom w:val="0"/>
          <w:divBdr>
            <w:top w:val="none" w:sz="0" w:space="0" w:color="auto"/>
            <w:left w:val="none" w:sz="0" w:space="0" w:color="auto"/>
            <w:bottom w:val="none" w:sz="0" w:space="0" w:color="auto"/>
            <w:right w:val="none" w:sz="0" w:space="0" w:color="auto"/>
          </w:divBdr>
        </w:div>
        <w:div w:id="323976615">
          <w:marLeft w:val="0"/>
          <w:marRight w:val="0"/>
          <w:marTop w:val="0"/>
          <w:marBottom w:val="0"/>
          <w:divBdr>
            <w:top w:val="none" w:sz="0" w:space="0" w:color="auto"/>
            <w:left w:val="none" w:sz="0" w:space="0" w:color="auto"/>
            <w:bottom w:val="none" w:sz="0" w:space="0" w:color="auto"/>
            <w:right w:val="none" w:sz="0" w:space="0" w:color="auto"/>
          </w:divBdr>
        </w:div>
        <w:div w:id="328875534">
          <w:marLeft w:val="0"/>
          <w:marRight w:val="0"/>
          <w:marTop w:val="0"/>
          <w:marBottom w:val="0"/>
          <w:divBdr>
            <w:top w:val="none" w:sz="0" w:space="0" w:color="auto"/>
            <w:left w:val="none" w:sz="0" w:space="0" w:color="auto"/>
            <w:bottom w:val="none" w:sz="0" w:space="0" w:color="auto"/>
            <w:right w:val="none" w:sz="0" w:space="0" w:color="auto"/>
          </w:divBdr>
        </w:div>
        <w:div w:id="333344463">
          <w:marLeft w:val="0"/>
          <w:marRight w:val="0"/>
          <w:marTop w:val="0"/>
          <w:marBottom w:val="0"/>
          <w:divBdr>
            <w:top w:val="none" w:sz="0" w:space="0" w:color="auto"/>
            <w:left w:val="none" w:sz="0" w:space="0" w:color="auto"/>
            <w:bottom w:val="none" w:sz="0" w:space="0" w:color="auto"/>
            <w:right w:val="none" w:sz="0" w:space="0" w:color="auto"/>
          </w:divBdr>
        </w:div>
        <w:div w:id="338392192">
          <w:marLeft w:val="0"/>
          <w:marRight w:val="0"/>
          <w:marTop w:val="0"/>
          <w:marBottom w:val="0"/>
          <w:divBdr>
            <w:top w:val="none" w:sz="0" w:space="0" w:color="auto"/>
            <w:left w:val="none" w:sz="0" w:space="0" w:color="auto"/>
            <w:bottom w:val="none" w:sz="0" w:space="0" w:color="auto"/>
            <w:right w:val="none" w:sz="0" w:space="0" w:color="auto"/>
          </w:divBdr>
        </w:div>
        <w:div w:id="343678207">
          <w:marLeft w:val="0"/>
          <w:marRight w:val="0"/>
          <w:marTop w:val="0"/>
          <w:marBottom w:val="0"/>
          <w:divBdr>
            <w:top w:val="none" w:sz="0" w:space="0" w:color="auto"/>
            <w:left w:val="none" w:sz="0" w:space="0" w:color="auto"/>
            <w:bottom w:val="none" w:sz="0" w:space="0" w:color="auto"/>
            <w:right w:val="none" w:sz="0" w:space="0" w:color="auto"/>
          </w:divBdr>
        </w:div>
        <w:div w:id="346634767">
          <w:marLeft w:val="0"/>
          <w:marRight w:val="0"/>
          <w:marTop w:val="0"/>
          <w:marBottom w:val="0"/>
          <w:divBdr>
            <w:top w:val="none" w:sz="0" w:space="0" w:color="auto"/>
            <w:left w:val="none" w:sz="0" w:space="0" w:color="auto"/>
            <w:bottom w:val="none" w:sz="0" w:space="0" w:color="auto"/>
            <w:right w:val="none" w:sz="0" w:space="0" w:color="auto"/>
          </w:divBdr>
        </w:div>
        <w:div w:id="350182028">
          <w:marLeft w:val="0"/>
          <w:marRight w:val="0"/>
          <w:marTop w:val="0"/>
          <w:marBottom w:val="0"/>
          <w:divBdr>
            <w:top w:val="none" w:sz="0" w:space="0" w:color="auto"/>
            <w:left w:val="none" w:sz="0" w:space="0" w:color="auto"/>
            <w:bottom w:val="none" w:sz="0" w:space="0" w:color="auto"/>
            <w:right w:val="none" w:sz="0" w:space="0" w:color="auto"/>
          </w:divBdr>
        </w:div>
        <w:div w:id="356348096">
          <w:marLeft w:val="0"/>
          <w:marRight w:val="0"/>
          <w:marTop w:val="0"/>
          <w:marBottom w:val="0"/>
          <w:divBdr>
            <w:top w:val="none" w:sz="0" w:space="0" w:color="auto"/>
            <w:left w:val="none" w:sz="0" w:space="0" w:color="auto"/>
            <w:bottom w:val="none" w:sz="0" w:space="0" w:color="auto"/>
            <w:right w:val="none" w:sz="0" w:space="0" w:color="auto"/>
          </w:divBdr>
        </w:div>
        <w:div w:id="384642090">
          <w:marLeft w:val="0"/>
          <w:marRight w:val="0"/>
          <w:marTop w:val="0"/>
          <w:marBottom w:val="0"/>
          <w:divBdr>
            <w:top w:val="none" w:sz="0" w:space="0" w:color="auto"/>
            <w:left w:val="none" w:sz="0" w:space="0" w:color="auto"/>
            <w:bottom w:val="none" w:sz="0" w:space="0" w:color="auto"/>
            <w:right w:val="none" w:sz="0" w:space="0" w:color="auto"/>
          </w:divBdr>
        </w:div>
        <w:div w:id="386999856">
          <w:marLeft w:val="0"/>
          <w:marRight w:val="0"/>
          <w:marTop w:val="0"/>
          <w:marBottom w:val="0"/>
          <w:divBdr>
            <w:top w:val="none" w:sz="0" w:space="0" w:color="auto"/>
            <w:left w:val="none" w:sz="0" w:space="0" w:color="auto"/>
            <w:bottom w:val="none" w:sz="0" w:space="0" w:color="auto"/>
            <w:right w:val="none" w:sz="0" w:space="0" w:color="auto"/>
          </w:divBdr>
        </w:div>
        <w:div w:id="388111281">
          <w:marLeft w:val="0"/>
          <w:marRight w:val="0"/>
          <w:marTop w:val="0"/>
          <w:marBottom w:val="0"/>
          <w:divBdr>
            <w:top w:val="none" w:sz="0" w:space="0" w:color="auto"/>
            <w:left w:val="none" w:sz="0" w:space="0" w:color="auto"/>
            <w:bottom w:val="none" w:sz="0" w:space="0" w:color="auto"/>
            <w:right w:val="none" w:sz="0" w:space="0" w:color="auto"/>
          </w:divBdr>
        </w:div>
        <w:div w:id="389037680">
          <w:marLeft w:val="0"/>
          <w:marRight w:val="0"/>
          <w:marTop w:val="0"/>
          <w:marBottom w:val="0"/>
          <w:divBdr>
            <w:top w:val="none" w:sz="0" w:space="0" w:color="auto"/>
            <w:left w:val="none" w:sz="0" w:space="0" w:color="auto"/>
            <w:bottom w:val="none" w:sz="0" w:space="0" w:color="auto"/>
            <w:right w:val="none" w:sz="0" w:space="0" w:color="auto"/>
          </w:divBdr>
        </w:div>
        <w:div w:id="392855252">
          <w:marLeft w:val="0"/>
          <w:marRight w:val="0"/>
          <w:marTop w:val="0"/>
          <w:marBottom w:val="0"/>
          <w:divBdr>
            <w:top w:val="none" w:sz="0" w:space="0" w:color="auto"/>
            <w:left w:val="none" w:sz="0" w:space="0" w:color="auto"/>
            <w:bottom w:val="none" w:sz="0" w:space="0" w:color="auto"/>
            <w:right w:val="none" w:sz="0" w:space="0" w:color="auto"/>
          </w:divBdr>
        </w:div>
        <w:div w:id="407773272">
          <w:marLeft w:val="0"/>
          <w:marRight w:val="0"/>
          <w:marTop w:val="0"/>
          <w:marBottom w:val="0"/>
          <w:divBdr>
            <w:top w:val="none" w:sz="0" w:space="0" w:color="auto"/>
            <w:left w:val="none" w:sz="0" w:space="0" w:color="auto"/>
            <w:bottom w:val="none" w:sz="0" w:space="0" w:color="auto"/>
            <w:right w:val="none" w:sz="0" w:space="0" w:color="auto"/>
          </w:divBdr>
        </w:div>
        <w:div w:id="449206684">
          <w:marLeft w:val="0"/>
          <w:marRight w:val="0"/>
          <w:marTop w:val="0"/>
          <w:marBottom w:val="0"/>
          <w:divBdr>
            <w:top w:val="none" w:sz="0" w:space="0" w:color="auto"/>
            <w:left w:val="none" w:sz="0" w:space="0" w:color="auto"/>
            <w:bottom w:val="none" w:sz="0" w:space="0" w:color="auto"/>
            <w:right w:val="none" w:sz="0" w:space="0" w:color="auto"/>
          </w:divBdr>
        </w:div>
        <w:div w:id="451170068">
          <w:marLeft w:val="0"/>
          <w:marRight w:val="0"/>
          <w:marTop w:val="0"/>
          <w:marBottom w:val="0"/>
          <w:divBdr>
            <w:top w:val="none" w:sz="0" w:space="0" w:color="auto"/>
            <w:left w:val="none" w:sz="0" w:space="0" w:color="auto"/>
            <w:bottom w:val="none" w:sz="0" w:space="0" w:color="auto"/>
            <w:right w:val="none" w:sz="0" w:space="0" w:color="auto"/>
          </w:divBdr>
        </w:div>
        <w:div w:id="456340711">
          <w:marLeft w:val="0"/>
          <w:marRight w:val="0"/>
          <w:marTop w:val="0"/>
          <w:marBottom w:val="0"/>
          <w:divBdr>
            <w:top w:val="none" w:sz="0" w:space="0" w:color="auto"/>
            <w:left w:val="none" w:sz="0" w:space="0" w:color="auto"/>
            <w:bottom w:val="none" w:sz="0" w:space="0" w:color="auto"/>
            <w:right w:val="none" w:sz="0" w:space="0" w:color="auto"/>
          </w:divBdr>
        </w:div>
        <w:div w:id="486097139">
          <w:marLeft w:val="0"/>
          <w:marRight w:val="0"/>
          <w:marTop w:val="0"/>
          <w:marBottom w:val="0"/>
          <w:divBdr>
            <w:top w:val="none" w:sz="0" w:space="0" w:color="auto"/>
            <w:left w:val="none" w:sz="0" w:space="0" w:color="auto"/>
            <w:bottom w:val="none" w:sz="0" w:space="0" w:color="auto"/>
            <w:right w:val="none" w:sz="0" w:space="0" w:color="auto"/>
          </w:divBdr>
        </w:div>
        <w:div w:id="492263488">
          <w:marLeft w:val="0"/>
          <w:marRight w:val="0"/>
          <w:marTop w:val="0"/>
          <w:marBottom w:val="0"/>
          <w:divBdr>
            <w:top w:val="none" w:sz="0" w:space="0" w:color="auto"/>
            <w:left w:val="none" w:sz="0" w:space="0" w:color="auto"/>
            <w:bottom w:val="none" w:sz="0" w:space="0" w:color="auto"/>
            <w:right w:val="none" w:sz="0" w:space="0" w:color="auto"/>
          </w:divBdr>
        </w:div>
        <w:div w:id="529073277">
          <w:marLeft w:val="0"/>
          <w:marRight w:val="0"/>
          <w:marTop w:val="0"/>
          <w:marBottom w:val="0"/>
          <w:divBdr>
            <w:top w:val="none" w:sz="0" w:space="0" w:color="auto"/>
            <w:left w:val="none" w:sz="0" w:space="0" w:color="auto"/>
            <w:bottom w:val="none" w:sz="0" w:space="0" w:color="auto"/>
            <w:right w:val="none" w:sz="0" w:space="0" w:color="auto"/>
          </w:divBdr>
        </w:div>
        <w:div w:id="545331915">
          <w:marLeft w:val="0"/>
          <w:marRight w:val="0"/>
          <w:marTop w:val="0"/>
          <w:marBottom w:val="0"/>
          <w:divBdr>
            <w:top w:val="none" w:sz="0" w:space="0" w:color="auto"/>
            <w:left w:val="none" w:sz="0" w:space="0" w:color="auto"/>
            <w:bottom w:val="none" w:sz="0" w:space="0" w:color="auto"/>
            <w:right w:val="none" w:sz="0" w:space="0" w:color="auto"/>
          </w:divBdr>
        </w:div>
        <w:div w:id="549194006">
          <w:marLeft w:val="0"/>
          <w:marRight w:val="0"/>
          <w:marTop w:val="0"/>
          <w:marBottom w:val="0"/>
          <w:divBdr>
            <w:top w:val="none" w:sz="0" w:space="0" w:color="auto"/>
            <w:left w:val="none" w:sz="0" w:space="0" w:color="auto"/>
            <w:bottom w:val="none" w:sz="0" w:space="0" w:color="auto"/>
            <w:right w:val="none" w:sz="0" w:space="0" w:color="auto"/>
          </w:divBdr>
        </w:div>
        <w:div w:id="552691220">
          <w:marLeft w:val="0"/>
          <w:marRight w:val="0"/>
          <w:marTop w:val="0"/>
          <w:marBottom w:val="0"/>
          <w:divBdr>
            <w:top w:val="none" w:sz="0" w:space="0" w:color="auto"/>
            <w:left w:val="none" w:sz="0" w:space="0" w:color="auto"/>
            <w:bottom w:val="none" w:sz="0" w:space="0" w:color="auto"/>
            <w:right w:val="none" w:sz="0" w:space="0" w:color="auto"/>
          </w:divBdr>
        </w:div>
        <w:div w:id="560020117">
          <w:marLeft w:val="0"/>
          <w:marRight w:val="0"/>
          <w:marTop w:val="0"/>
          <w:marBottom w:val="0"/>
          <w:divBdr>
            <w:top w:val="none" w:sz="0" w:space="0" w:color="auto"/>
            <w:left w:val="none" w:sz="0" w:space="0" w:color="auto"/>
            <w:bottom w:val="none" w:sz="0" w:space="0" w:color="auto"/>
            <w:right w:val="none" w:sz="0" w:space="0" w:color="auto"/>
          </w:divBdr>
        </w:div>
        <w:div w:id="570772520">
          <w:marLeft w:val="0"/>
          <w:marRight w:val="0"/>
          <w:marTop w:val="0"/>
          <w:marBottom w:val="0"/>
          <w:divBdr>
            <w:top w:val="none" w:sz="0" w:space="0" w:color="auto"/>
            <w:left w:val="none" w:sz="0" w:space="0" w:color="auto"/>
            <w:bottom w:val="none" w:sz="0" w:space="0" w:color="auto"/>
            <w:right w:val="none" w:sz="0" w:space="0" w:color="auto"/>
          </w:divBdr>
        </w:div>
        <w:div w:id="572813428">
          <w:marLeft w:val="0"/>
          <w:marRight w:val="0"/>
          <w:marTop w:val="0"/>
          <w:marBottom w:val="0"/>
          <w:divBdr>
            <w:top w:val="none" w:sz="0" w:space="0" w:color="auto"/>
            <w:left w:val="none" w:sz="0" w:space="0" w:color="auto"/>
            <w:bottom w:val="none" w:sz="0" w:space="0" w:color="auto"/>
            <w:right w:val="none" w:sz="0" w:space="0" w:color="auto"/>
          </w:divBdr>
        </w:div>
        <w:div w:id="575212237">
          <w:marLeft w:val="0"/>
          <w:marRight w:val="0"/>
          <w:marTop w:val="0"/>
          <w:marBottom w:val="0"/>
          <w:divBdr>
            <w:top w:val="none" w:sz="0" w:space="0" w:color="auto"/>
            <w:left w:val="none" w:sz="0" w:space="0" w:color="auto"/>
            <w:bottom w:val="none" w:sz="0" w:space="0" w:color="auto"/>
            <w:right w:val="none" w:sz="0" w:space="0" w:color="auto"/>
          </w:divBdr>
        </w:div>
        <w:div w:id="576476392">
          <w:marLeft w:val="0"/>
          <w:marRight w:val="0"/>
          <w:marTop w:val="0"/>
          <w:marBottom w:val="0"/>
          <w:divBdr>
            <w:top w:val="none" w:sz="0" w:space="0" w:color="auto"/>
            <w:left w:val="none" w:sz="0" w:space="0" w:color="auto"/>
            <w:bottom w:val="none" w:sz="0" w:space="0" w:color="auto"/>
            <w:right w:val="none" w:sz="0" w:space="0" w:color="auto"/>
          </w:divBdr>
        </w:div>
        <w:div w:id="610089047">
          <w:marLeft w:val="0"/>
          <w:marRight w:val="0"/>
          <w:marTop w:val="0"/>
          <w:marBottom w:val="0"/>
          <w:divBdr>
            <w:top w:val="none" w:sz="0" w:space="0" w:color="auto"/>
            <w:left w:val="none" w:sz="0" w:space="0" w:color="auto"/>
            <w:bottom w:val="none" w:sz="0" w:space="0" w:color="auto"/>
            <w:right w:val="none" w:sz="0" w:space="0" w:color="auto"/>
          </w:divBdr>
        </w:div>
        <w:div w:id="613053906">
          <w:marLeft w:val="0"/>
          <w:marRight w:val="0"/>
          <w:marTop w:val="0"/>
          <w:marBottom w:val="0"/>
          <w:divBdr>
            <w:top w:val="none" w:sz="0" w:space="0" w:color="auto"/>
            <w:left w:val="none" w:sz="0" w:space="0" w:color="auto"/>
            <w:bottom w:val="none" w:sz="0" w:space="0" w:color="auto"/>
            <w:right w:val="none" w:sz="0" w:space="0" w:color="auto"/>
          </w:divBdr>
        </w:div>
        <w:div w:id="617033502">
          <w:marLeft w:val="0"/>
          <w:marRight w:val="0"/>
          <w:marTop w:val="0"/>
          <w:marBottom w:val="0"/>
          <w:divBdr>
            <w:top w:val="none" w:sz="0" w:space="0" w:color="auto"/>
            <w:left w:val="none" w:sz="0" w:space="0" w:color="auto"/>
            <w:bottom w:val="none" w:sz="0" w:space="0" w:color="auto"/>
            <w:right w:val="none" w:sz="0" w:space="0" w:color="auto"/>
          </w:divBdr>
        </w:div>
        <w:div w:id="629942819">
          <w:marLeft w:val="0"/>
          <w:marRight w:val="0"/>
          <w:marTop w:val="0"/>
          <w:marBottom w:val="0"/>
          <w:divBdr>
            <w:top w:val="none" w:sz="0" w:space="0" w:color="auto"/>
            <w:left w:val="none" w:sz="0" w:space="0" w:color="auto"/>
            <w:bottom w:val="none" w:sz="0" w:space="0" w:color="auto"/>
            <w:right w:val="none" w:sz="0" w:space="0" w:color="auto"/>
          </w:divBdr>
        </w:div>
        <w:div w:id="631911749">
          <w:marLeft w:val="0"/>
          <w:marRight w:val="0"/>
          <w:marTop w:val="0"/>
          <w:marBottom w:val="0"/>
          <w:divBdr>
            <w:top w:val="none" w:sz="0" w:space="0" w:color="auto"/>
            <w:left w:val="none" w:sz="0" w:space="0" w:color="auto"/>
            <w:bottom w:val="none" w:sz="0" w:space="0" w:color="auto"/>
            <w:right w:val="none" w:sz="0" w:space="0" w:color="auto"/>
          </w:divBdr>
        </w:div>
        <w:div w:id="633095084">
          <w:marLeft w:val="0"/>
          <w:marRight w:val="0"/>
          <w:marTop w:val="0"/>
          <w:marBottom w:val="0"/>
          <w:divBdr>
            <w:top w:val="none" w:sz="0" w:space="0" w:color="auto"/>
            <w:left w:val="none" w:sz="0" w:space="0" w:color="auto"/>
            <w:bottom w:val="none" w:sz="0" w:space="0" w:color="auto"/>
            <w:right w:val="none" w:sz="0" w:space="0" w:color="auto"/>
          </w:divBdr>
        </w:div>
        <w:div w:id="640499646">
          <w:marLeft w:val="0"/>
          <w:marRight w:val="0"/>
          <w:marTop w:val="0"/>
          <w:marBottom w:val="0"/>
          <w:divBdr>
            <w:top w:val="none" w:sz="0" w:space="0" w:color="auto"/>
            <w:left w:val="none" w:sz="0" w:space="0" w:color="auto"/>
            <w:bottom w:val="none" w:sz="0" w:space="0" w:color="auto"/>
            <w:right w:val="none" w:sz="0" w:space="0" w:color="auto"/>
          </w:divBdr>
        </w:div>
        <w:div w:id="649753759">
          <w:marLeft w:val="0"/>
          <w:marRight w:val="0"/>
          <w:marTop w:val="0"/>
          <w:marBottom w:val="0"/>
          <w:divBdr>
            <w:top w:val="none" w:sz="0" w:space="0" w:color="auto"/>
            <w:left w:val="none" w:sz="0" w:space="0" w:color="auto"/>
            <w:bottom w:val="none" w:sz="0" w:space="0" w:color="auto"/>
            <w:right w:val="none" w:sz="0" w:space="0" w:color="auto"/>
          </w:divBdr>
        </w:div>
        <w:div w:id="651252886">
          <w:marLeft w:val="0"/>
          <w:marRight w:val="0"/>
          <w:marTop w:val="0"/>
          <w:marBottom w:val="0"/>
          <w:divBdr>
            <w:top w:val="none" w:sz="0" w:space="0" w:color="auto"/>
            <w:left w:val="none" w:sz="0" w:space="0" w:color="auto"/>
            <w:bottom w:val="none" w:sz="0" w:space="0" w:color="auto"/>
            <w:right w:val="none" w:sz="0" w:space="0" w:color="auto"/>
          </w:divBdr>
        </w:div>
        <w:div w:id="651370230">
          <w:marLeft w:val="0"/>
          <w:marRight w:val="0"/>
          <w:marTop w:val="0"/>
          <w:marBottom w:val="0"/>
          <w:divBdr>
            <w:top w:val="none" w:sz="0" w:space="0" w:color="auto"/>
            <w:left w:val="none" w:sz="0" w:space="0" w:color="auto"/>
            <w:bottom w:val="none" w:sz="0" w:space="0" w:color="auto"/>
            <w:right w:val="none" w:sz="0" w:space="0" w:color="auto"/>
          </w:divBdr>
        </w:div>
        <w:div w:id="658000728">
          <w:marLeft w:val="0"/>
          <w:marRight w:val="0"/>
          <w:marTop w:val="0"/>
          <w:marBottom w:val="0"/>
          <w:divBdr>
            <w:top w:val="none" w:sz="0" w:space="0" w:color="auto"/>
            <w:left w:val="none" w:sz="0" w:space="0" w:color="auto"/>
            <w:bottom w:val="none" w:sz="0" w:space="0" w:color="auto"/>
            <w:right w:val="none" w:sz="0" w:space="0" w:color="auto"/>
          </w:divBdr>
        </w:div>
        <w:div w:id="664480044">
          <w:marLeft w:val="0"/>
          <w:marRight w:val="0"/>
          <w:marTop w:val="0"/>
          <w:marBottom w:val="0"/>
          <w:divBdr>
            <w:top w:val="none" w:sz="0" w:space="0" w:color="auto"/>
            <w:left w:val="none" w:sz="0" w:space="0" w:color="auto"/>
            <w:bottom w:val="none" w:sz="0" w:space="0" w:color="auto"/>
            <w:right w:val="none" w:sz="0" w:space="0" w:color="auto"/>
          </w:divBdr>
        </w:div>
        <w:div w:id="669720659">
          <w:marLeft w:val="0"/>
          <w:marRight w:val="0"/>
          <w:marTop w:val="0"/>
          <w:marBottom w:val="0"/>
          <w:divBdr>
            <w:top w:val="none" w:sz="0" w:space="0" w:color="auto"/>
            <w:left w:val="none" w:sz="0" w:space="0" w:color="auto"/>
            <w:bottom w:val="none" w:sz="0" w:space="0" w:color="auto"/>
            <w:right w:val="none" w:sz="0" w:space="0" w:color="auto"/>
          </w:divBdr>
        </w:div>
        <w:div w:id="671185684">
          <w:marLeft w:val="0"/>
          <w:marRight w:val="0"/>
          <w:marTop w:val="0"/>
          <w:marBottom w:val="0"/>
          <w:divBdr>
            <w:top w:val="none" w:sz="0" w:space="0" w:color="auto"/>
            <w:left w:val="none" w:sz="0" w:space="0" w:color="auto"/>
            <w:bottom w:val="none" w:sz="0" w:space="0" w:color="auto"/>
            <w:right w:val="none" w:sz="0" w:space="0" w:color="auto"/>
          </w:divBdr>
        </w:div>
        <w:div w:id="675228486">
          <w:marLeft w:val="0"/>
          <w:marRight w:val="0"/>
          <w:marTop w:val="0"/>
          <w:marBottom w:val="0"/>
          <w:divBdr>
            <w:top w:val="none" w:sz="0" w:space="0" w:color="auto"/>
            <w:left w:val="none" w:sz="0" w:space="0" w:color="auto"/>
            <w:bottom w:val="none" w:sz="0" w:space="0" w:color="auto"/>
            <w:right w:val="none" w:sz="0" w:space="0" w:color="auto"/>
          </w:divBdr>
        </w:div>
        <w:div w:id="688215838">
          <w:marLeft w:val="0"/>
          <w:marRight w:val="0"/>
          <w:marTop w:val="0"/>
          <w:marBottom w:val="0"/>
          <w:divBdr>
            <w:top w:val="none" w:sz="0" w:space="0" w:color="auto"/>
            <w:left w:val="none" w:sz="0" w:space="0" w:color="auto"/>
            <w:bottom w:val="none" w:sz="0" w:space="0" w:color="auto"/>
            <w:right w:val="none" w:sz="0" w:space="0" w:color="auto"/>
          </w:divBdr>
        </w:div>
        <w:div w:id="707946636">
          <w:marLeft w:val="0"/>
          <w:marRight w:val="0"/>
          <w:marTop w:val="0"/>
          <w:marBottom w:val="0"/>
          <w:divBdr>
            <w:top w:val="none" w:sz="0" w:space="0" w:color="auto"/>
            <w:left w:val="none" w:sz="0" w:space="0" w:color="auto"/>
            <w:bottom w:val="none" w:sz="0" w:space="0" w:color="auto"/>
            <w:right w:val="none" w:sz="0" w:space="0" w:color="auto"/>
          </w:divBdr>
        </w:div>
        <w:div w:id="720858727">
          <w:marLeft w:val="0"/>
          <w:marRight w:val="0"/>
          <w:marTop w:val="0"/>
          <w:marBottom w:val="0"/>
          <w:divBdr>
            <w:top w:val="none" w:sz="0" w:space="0" w:color="auto"/>
            <w:left w:val="none" w:sz="0" w:space="0" w:color="auto"/>
            <w:bottom w:val="none" w:sz="0" w:space="0" w:color="auto"/>
            <w:right w:val="none" w:sz="0" w:space="0" w:color="auto"/>
          </w:divBdr>
        </w:div>
        <w:div w:id="721171892">
          <w:marLeft w:val="0"/>
          <w:marRight w:val="0"/>
          <w:marTop w:val="0"/>
          <w:marBottom w:val="0"/>
          <w:divBdr>
            <w:top w:val="none" w:sz="0" w:space="0" w:color="auto"/>
            <w:left w:val="none" w:sz="0" w:space="0" w:color="auto"/>
            <w:bottom w:val="none" w:sz="0" w:space="0" w:color="auto"/>
            <w:right w:val="none" w:sz="0" w:space="0" w:color="auto"/>
          </w:divBdr>
        </w:div>
        <w:div w:id="722405388">
          <w:marLeft w:val="0"/>
          <w:marRight w:val="0"/>
          <w:marTop w:val="0"/>
          <w:marBottom w:val="0"/>
          <w:divBdr>
            <w:top w:val="none" w:sz="0" w:space="0" w:color="auto"/>
            <w:left w:val="none" w:sz="0" w:space="0" w:color="auto"/>
            <w:bottom w:val="none" w:sz="0" w:space="0" w:color="auto"/>
            <w:right w:val="none" w:sz="0" w:space="0" w:color="auto"/>
          </w:divBdr>
        </w:div>
        <w:div w:id="723530274">
          <w:marLeft w:val="0"/>
          <w:marRight w:val="0"/>
          <w:marTop w:val="0"/>
          <w:marBottom w:val="0"/>
          <w:divBdr>
            <w:top w:val="none" w:sz="0" w:space="0" w:color="auto"/>
            <w:left w:val="none" w:sz="0" w:space="0" w:color="auto"/>
            <w:bottom w:val="none" w:sz="0" w:space="0" w:color="auto"/>
            <w:right w:val="none" w:sz="0" w:space="0" w:color="auto"/>
          </w:divBdr>
        </w:div>
        <w:div w:id="724526302">
          <w:marLeft w:val="0"/>
          <w:marRight w:val="0"/>
          <w:marTop w:val="0"/>
          <w:marBottom w:val="0"/>
          <w:divBdr>
            <w:top w:val="none" w:sz="0" w:space="0" w:color="auto"/>
            <w:left w:val="none" w:sz="0" w:space="0" w:color="auto"/>
            <w:bottom w:val="none" w:sz="0" w:space="0" w:color="auto"/>
            <w:right w:val="none" w:sz="0" w:space="0" w:color="auto"/>
          </w:divBdr>
        </w:div>
        <w:div w:id="749697863">
          <w:marLeft w:val="0"/>
          <w:marRight w:val="0"/>
          <w:marTop w:val="0"/>
          <w:marBottom w:val="0"/>
          <w:divBdr>
            <w:top w:val="none" w:sz="0" w:space="0" w:color="auto"/>
            <w:left w:val="none" w:sz="0" w:space="0" w:color="auto"/>
            <w:bottom w:val="none" w:sz="0" w:space="0" w:color="auto"/>
            <w:right w:val="none" w:sz="0" w:space="0" w:color="auto"/>
          </w:divBdr>
        </w:div>
        <w:div w:id="758864265">
          <w:marLeft w:val="0"/>
          <w:marRight w:val="0"/>
          <w:marTop w:val="0"/>
          <w:marBottom w:val="0"/>
          <w:divBdr>
            <w:top w:val="none" w:sz="0" w:space="0" w:color="auto"/>
            <w:left w:val="none" w:sz="0" w:space="0" w:color="auto"/>
            <w:bottom w:val="none" w:sz="0" w:space="0" w:color="auto"/>
            <w:right w:val="none" w:sz="0" w:space="0" w:color="auto"/>
          </w:divBdr>
        </w:div>
        <w:div w:id="763187522">
          <w:marLeft w:val="0"/>
          <w:marRight w:val="0"/>
          <w:marTop w:val="0"/>
          <w:marBottom w:val="0"/>
          <w:divBdr>
            <w:top w:val="none" w:sz="0" w:space="0" w:color="auto"/>
            <w:left w:val="none" w:sz="0" w:space="0" w:color="auto"/>
            <w:bottom w:val="none" w:sz="0" w:space="0" w:color="auto"/>
            <w:right w:val="none" w:sz="0" w:space="0" w:color="auto"/>
          </w:divBdr>
        </w:div>
        <w:div w:id="765344517">
          <w:marLeft w:val="0"/>
          <w:marRight w:val="0"/>
          <w:marTop w:val="0"/>
          <w:marBottom w:val="0"/>
          <w:divBdr>
            <w:top w:val="none" w:sz="0" w:space="0" w:color="auto"/>
            <w:left w:val="none" w:sz="0" w:space="0" w:color="auto"/>
            <w:bottom w:val="none" w:sz="0" w:space="0" w:color="auto"/>
            <w:right w:val="none" w:sz="0" w:space="0" w:color="auto"/>
          </w:divBdr>
        </w:div>
        <w:div w:id="772359258">
          <w:marLeft w:val="0"/>
          <w:marRight w:val="0"/>
          <w:marTop w:val="0"/>
          <w:marBottom w:val="0"/>
          <w:divBdr>
            <w:top w:val="none" w:sz="0" w:space="0" w:color="auto"/>
            <w:left w:val="none" w:sz="0" w:space="0" w:color="auto"/>
            <w:bottom w:val="none" w:sz="0" w:space="0" w:color="auto"/>
            <w:right w:val="none" w:sz="0" w:space="0" w:color="auto"/>
          </w:divBdr>
        </w:div>
        <w:div w:id="781923451">
          <w:marLeft w:val="0"/>
          <w:marRight w:val="0"/>
          <w:marTop w:val="0"/>
          <w:marBottom w:val="0"/>
          <w:divBdr>
            <w:top w:val="none" w:sz="0" w:space="0" w:color="auto"/>
            <w:left w:val="none" w:sz="0" w:space="0" w:color="auto"/>
            <w:bottom w:val="none" w:sz="0" w:space="0" w:color="auto"/>
            <w:right w:val="none" w:sz="0" w:space="0" w:color="auto"/>
          </w:divBdr>
        </w:div>
        <w:div w:id="782925434">
          <w:marLeft w:val="0"/>
          <w:marRight w:val="0"/>
          <w:marTop w:val="0"/>
          <w:marBottom w:val="0"/>
          <w:divBdr>
            <w:top w:val="none" w:sz="0" w:space="0" w:color="auto"/>
            <w:left w:val="none" w:sz="0" w:space="0" w:color="auto"/>
            <w:bottom w:val="none" w:sz="0" w:space="0" w:color="auto"/>
            <w:right w:val="none" w:sz="0" w:space="0" w:color="auto"/>
          </w:divBdr>
        </w:div>
        <w:div w:id="786392834">
          <w:marLeft w:val="0"/>
          <w:marRight w:val="0"/>
          <w:marTop w:val="0"/>
          <w:marBottom w:val="0"/>
          <w:divBdr>
            <w:top w:val="none" w:sz="0" w:space="0" w:color="auto"/>
            <w:left w:val="none" w:sz="0" w:space="0" w:color="auto"/>
            <w:bottom w:val="none" w:sz="0" w:space="0" w:color="auto"/>
            <w:right w:val="none" w:sz="0" w:space="0" w:color="auto"/>
          </w:divBdr>
        </w:div>
        <w:div w:id="787432326">
          <w:marLeft w:val="0"/>
          <w:marRight w:val="0"/>
          <w:marTop w:val="0"/>
          <w:marBottom w:val="0"/>
          <w:divBdr>
            <w:top w:val="none" w:sz="0" w:space="0" w:color="auto"/>
            <w:left w:val="none" w:sz="0" w:space="0" w:color="auto"/>
            <w:bottom w:val="none" w:sz="0" w:space="0" w:color="auto"/>
            <w:right w:val="none" w:sz="0" w:space="0" w:color="auto"/>
          </w:divBdr>
        </w:div>
        <w:div w:id="790628460">
          <w:marLeft w:val="0"/>
          <w:marRight w:val="0"/>
          <w:marTop w:val="0"/>
          <w:marBottom w:val="0"/>
          <w:divBdr>
            <w:top w:val="none" w:sz="0" w:space="0" w:color="auto"/>
            <w:left w:val="none" w:sz="0" w:space="0" w:color="auto"/>
            <w:bottom w:val="none" w:sz="0" w:space="0" w:color="auto"/>
            <w:right w:val="none" w:sz="0" w:space="0" w:color="auto"/>
          </w:divBdr>
        </w:div>
        <w:div w:id="803624033">
          <w:marLeft w:val="0"/>
          <w:marRight w:val="0"/>
          <w:marTop w:val="0"/>
          <w:marBottom w:val="0"/>
          <w:divBdr>
            <w:top w:val="none" w:sz="0" w:space="0" w:color="auto"/>
            <w:left w:val="none" w:sz="0" w:space="0" w:color="auto"/>
            <w:bottom w:val="none" w:sz="0" w:space="0" w:color="auto"/>
            <w:right w:val="none" w:sz="0" w:space="0" w:color="auto"/>
          </w:divBdr>
        </w:div>
        <w:div w:id="803931709">
          <w:marLeft w:val="0"/>
          <w:marRight w:val="0"/>
          <w:marTop w:val="0"/>
          <w:marBottom w:val="0"/>
          <w:divBdr>
            <w:top w:val="none" w:sz="0" w:space="0" w:color="auto"/>
            <w:left w:val="none" w:sz="0" w:space="0" w:color="auto"/>
            <w:bottom w:val="none" w:sz="0" w:space="0" w:color="auto"/>
            <w:right w:val="none" w:sz="0" w:space="0" w:color="auto"/>
          </w:divBdr>
        </w:div>
        <w:div w:id="806703412">
          <w:marLeft w:val="0"/>
          <w:marRight w:val="0"/>
          <w:marTop w:val="0"/>
          <w:marBottom w:val="0"/>
          <w:divBdr>
            <w:top w:val="none" w:sz="0" w:space="0" w:color="auto"/>
            <w:left w:val="none" w:sz="0" w:space="0" w:color="auto"/>
            <w:bottom w:val="none" w:sz="0" w:space="0" w:color="auto"/>
            <w:right w:val="none" w:sz="0" w:space="0" w:color="auto"/>
          </w:divBdr>
        </w:div>
        <w:div w:id="814683583">
          <w:marLeft w:val="0"/>
          <w:marRight w:val="0"/>
          <w:marTop w:val="0"/>
          <w:marBottom w:val="0"/>
          <w:divBdr>
            <w:top w:val="none" w:sz="0" w:space="0" w:color="auto"/>
            <w:left w:val="none" w:sz="0" w:space="0" w:color="auto"/>
            <w:bottom w:val="none" w:sz="0" w:space="0" w:color="auto"/>
            <w:right w:val="none" w:sz="0" w:space="0" w:color="auto"/>
          </w:divBdr>
        </w:div>
        <w:div w:id="818614991">
          <w:marLeft w:val="0"/>
          <w:marRight w:val="0"/>
          <w:marTop w:val="0"/>
          <w:marBottom w:val="0"/>
          <w:divBdr>
            <w:top w:val="none" w:sz="0" w:space="0" w:color="auto"/>
            <w:left w:val="none" w:sz="0" w:space="0" w:color="auto"/>
            <w:bottom w:val="none" w:sz="0" w:space="0" w:color="auto"/>
            <w:right w:val="none" w:sz="0" w:space="0" w:color="auto"/>
          </w:divBdr>
        </w:div>
        <w:div w:id="819735855">
          <w:marLeft w:val="0"/>
          <w:marRight w:val="0"/>
          <w:marTop w:val="0"/>
          <w:marBottom w:val="0"/>
          <w:divBdr>
            <w:top w:val="none" w:sz="0" w:space="0" w:color="auto"/>
            <w:left w:val="none" w:sz="0" w:space="0" w:color="auto"/>
            <w:bottom w:val="none" w:sz="0" w:space="0" w:color="auto"/>
            <w:right w:val="none" w:sz="0" w:space="0" w:color="auto"/>
          </w:divBdr>
        </w:div>
        <w:div w:id="838274779">
          <w:marLeft w:val="0"/>
          <w:marRight w:val="0"/>
          <w:marTop w:val="0"/>
          <w:marBottom w:val="0"/>
          <w:divBdr>
            <w:top w:val="none" w:sz="0" w:space="0" w:color="auto"/>
            <w:left w:val="none" w:sz="0" w:space="0" w:color="auto"/>
            <w:bottom w:val="none" w:sz="0" w:space="0" w:color="auto"/>
            <w:right w:val="none" w:sz="0" w:space="0" w:color="auto"/>
          </w:divBdr>
        </w:div>
        <w:div w:id="869077029">
          <w:marLeft w:val="0"/>
          <w:marRight w:val="0"/>
          <w:marTop w:val="0"/>
          <w:marBottom w:val="0"/>
          <w:divBdr>
            <w:top w:val="none" w:sz="0" w:space="0" w:color="auto"/>
            <w:left w:val="none" w:sz="0" w:space="0" w:color="auto"/>
            <w:bottom w:val="none" w:sz="0" w:space="0" w:color="auto"/>
            <w:right w:val="none" w:sz="0" w:space="0" w:color="auto"/>
          </w:divBdr>
        </w:div>
        <w:div w:id="871185829">
          <w:marLeft w:val="0"/>
          <w:marRight w:val="0"/>
          <w:marTop w:val="0"/>
          <w:marBottom w:val="0"/>
          <w:divBdr>
            <w:top w:val="none" w:sz="0" w:space="0" w:color="auto"/>
            <w:left w:val="none" w:sz="0" w:space="0" w:color="auto"/>
            <w:bottom w:val="none" w:sz="0" w:space="0" w:color="auto"/>
            <w:right w:val="none" w:sz="0" w:space="0" w:color="auto"/>
          </w:divBdr>
        </w:div>
        <w:div w:id="891039996">
          <w:marLeft w:val="0"/>
          <w:marRight w:val="0"/>
          <w:marTop w:val="0"/>
          <w:marBottom w:val="0"/>
          <w:divBdr>
            <w:top w:val="none" w:sz="0" w:space="0" w:color="auto"/>
            <w:left w:val="none" w:sz="0" w:space="0" w:color="auto"/>
            <w:bottom w:val="none" w:sz="0" w:space="0" w:color="auto"/>
            <w:right w:val="none" w:sz="0" w:space="0" w:color="auto"/>
          </w:divBdr>
        </w:div>
        <w:div w:id="906576831">
          <w:marLeft w:val="0"/>
          <w:marRight w:val="0"/>
          <w:marTop w:val="0"/>
          <w:marBottom w:val="0"/>
          <w:divBdr>
            <w:top w:val="none" w:sz="0" w:space="0" w:color="auto"/>
            <w:left w:val="none" w:sz="0" w:space="0" w:color="auto"/>
            <w:bottom w:val="none" w:sz="0" w:space="0" w:color="auto"/>
            <w:right w:val="none" w:sz="0" w:space="0" w:color="auto"/>
          </w:divBdr>
        </w:div>
        <w:div w:id="911040311">
          <w:marLeft w:val="0"/>
          <w:marRight w:val="0"/>
          <w:marTop w:val="0"/>
          <w:marBottom w:val="0"/>
          <w:divBdr>
            <w:top w:val="none" w:sz="0" w:space="0" w:color="auto"/>
            <w:left w:val="none" w:sz="0" w:space="0" w:color="auto"/>
            <w:bottom w:val="none" w:sz="0" w:space="0" w:color="auto"/>
            <w:right w:val="none" w:sz="0" w:space="0" w:color="auto"/>
          </w:divBdr>
        </w:div>
        <w:div w:id="913785243">
          <w:marLeft w:val="0"/>
          <w:marRight w:val="0"/>
          <w:marTop w:val="0"/>
          <w:marBottom w:val="0"/>
          <w:divBdr>
            <w:top w:val="none" w:sz="0" w:space="0" w:color="auto"/>
            <w:left w:val="none" w:sz="0" w:space="0" w:color="auto"/>
            <w:bottom w:val="none" w:sz="0" w:space="0" w:color="auto"/>
            <w:right w:val="none" w:sz="0" w:space="0" w:color="auto"/>
          </w:divBdr>
        </w:div>
        <w:div w:id="914975487">
          <w:marLeft w:val="0"/>
          <w:marRight w:val="0"/>
          <w:marTop w:val="0"/>
          <w:marBottom w:val="0"/>
          <w:divBdr>
            <w:top w:val="none" w:sz="0" w:space="0" w:color="auto"/>
            <w:left w:val="none" w:sz="0" w:space="0" w:color="auto"/>
            <w:bottom w:val="none" w:sz="0" w:space="0" w:color="auto"/>
            <w:right w:val="none" w:sz="0" w:space="0" w:color="auto"/>
          </w:divBdr>
        </w:div>
        <w:div w:id="921330266">
          <w:marLeft w:val="0"/>
          <w:marRight w:val="0"/>
          <w:marTop w:val="0"/>
          <w:marBottom w:val="0"/>
          <w:divBdr>
            <w:top w:val="none" w:sz="0" w:space="0" w:color="auto"/>
            <w:left w:val="none" w:sz="0" w:space="0" w:color="auto"/>
            <w:bottom w:val="none" w:sz="0" w:space="0" w:color="auto"/>
            <w:right w:val="none" w:sz="0" w:space="0" w:color="auto"/>
          </w:divBdr>
        </w:div>
        <w:div w:id="923681603">
          <w:marLeft w:val="0"/>
          <w:marRight w:val="0"/>
          <w:marTop w:val="0"/>
          <w:marBottom w:val="0"/>
          <w:divBdr>
            <w:top w:val="none" w:sz="0" w:space="0" w:color="auto"/>
            <w:left w:val="none" w:sz="0" w:space="0" w:color="auto"/>
            <w:bottom w:val="none" w:sz="0" w:space="0" w:color="auto"/>
            <w:right w:val="none" w:sz="0" w:space="0" w:color="auto"/>
          </w:divBdr>
        </w:div>
        <w:div w:id="939684963">
          <w:marLeft w:val="0"/>
          <w:marRight w:val="0"/>
          <w:marTop w:val="0"/>
          <w:marBottom w:val="0"/>
          <w:divBdr>
            <w:top w:val="none" w:sz="0" w:space="0" w:color="auto"/>
            <w:left w:val="none" w:sz="0" w:space="0" w:color="auto"/>
            <w:bottom w:val="none" w:sz="0" w:space="0" w:color="auto"/>
            <w:right w:val="none" w:sz="0" w:space="0" w:color="auto"/>
          </w:divBdr>
        </w:div>
        <w:div w:id="947204463">
          <w:marLeft w:val="0"/>
          <w:marRight w:val="0"/>
          <w:marTop w:val="0"/>
          <w:marBottom w:val="0"/>
          <w:divBdr>
            <w:top w:val="none" w:sz="0" w:space="0" w:color="auto"/>
            <w:left w:val="none" w:sz="0" w:space="0" w:color="auto"/>
            <w:bottom w:val="none" w:sz="0" w:space="0" w:color="auto"/>
            <w:right w:val="none" w:sz="0" w:space="0" w:color="auto"/>
          </w:divBdr>
        </w:div>
        <w:div w:id="948122320">
          <w:marLeft w:val="0"/>
          <w:marRight w:val="0"/>
          <w:marTop w:val="0"/>
          <w:marBottom w:val="0"/>
          <w:divBdr>
            <w:top w:val="none" w:sz="0" w:space="0" w:color="auto"/>
            <w:left w:val="none" w:sz="0" w:space="0" w:color="auto"/>
            <w:bottom w:val="none" w:sz="0" w:space="0" w:color="auto"/>
            <w:right w:val="none" w:sz="0" w:space="0" w:color="auto"/>
          </w:divBdr>
        </w:div>
        <w:div w:id="949317403">
          <w:marLeft w:val="0"/>
          <w:marRight w:val="0"/>
          <w:marTop w:val="0"/>
          <w:marBottom w:val="0"/>
          <w:divBdr>
            <w:top w:val="none" w:sz="0" w:space="0" w:color="auto"/>
            <w:left w:val="none" w:sz="0" w:space="0" w:color="auto"/>
            <w:bottom w:val="none" w:sz="0" w:space="0" w:color="auto"/>
            <w:right w:val="none" w:sz="0" w:space="0" w:color="auto"/>
          </w:divBdr>
        </w:div>
        <w:div w:id="956912795">
          <w:marLeft w:val="0"/>
          <w:marRight w:val="0"/>
          <w:marTop w:val="0"/>
          <w:marBottom w:val="0"/>
          <w:divBdr>
            <w:top w:val="none" w:sz="0" w:space="0" w:color="auto"/>
            <w:left w:val="none" w:sz="0" w:space="0" w:color="auto"/>
            <w:bottom w:val="none" w:sz="0" w:space="0" w:color="auto"/>
            <w:right w:val="none" w:sz="0" w:space="0" w:color="auto"/>
          </w:divBdr>
        </w:div>
        <w:div w:id="963922103">
          <w:marLeft w:val="0"/>
          <w:marRight w:val="0"/>
          <w:marTop w:val="0"/>
          <w:marBottom w:val="0"/>
          <w:divBdr>
            <w:top w:val="none" w:sz="0" w:space="0" w:color="auto"/>
            <w:left w:val="none" w:sz="0" w:space="0" w:color="auto"/>
            <w:bottom w:val="none" w:sz="0" w:space="0" w:color="auto"/>
            <w:right w:val="none" w:sz="0" w:space="0" w:color="auto"/>
          </w:divBdr>
        </w:div>
        <w:div w:id="974411508">
          <w:marLeft w:val="0"/>
          <w:marRight w:val="0"/>
          <w:marTop w:val="0"/>
          <w:marBottom w:val="0"/>
          <w:divBdr>
            <w:top w:val="none" w:sz="0" w:space="0" w:color="auto"/>
            <w:left w:val="none" w:sz="0" w:space="0" w:color="auto"/>
            <w:bottom w:val="none" w:sz="0" w:space="0" w:color="auto"/>
            <w:right w:val="none" w:sz="0" w:space="0" w:color="auto"/>
          </w:divBdr>
        </w:div>
        <w:div w:id="980353578">
          <w:marLeft w:val="0"/>
          <w:marRight w:val="0"/>
          <w:marTop w:val="0"/>
          <w:marBottom w:val="0"/>
          <w:divBdr>
            <w:top w:val="none" w:sz="0" w:space="0" w:color="auto"/>
            <w:left w:val="none" w:sz="0" w:space="0" w:color="auto"/>
            <w:bottom w:val="none" w:sz="0" w:space="0" w:color="auto"/>
            <w:right w:val="none" w:sz="0" w:space="0" w:color="auto"/>
          </w:divBdr>
        </w:div>
        <w:div w:id="999701345">
          <w:marLeft w:val="0"/>
          <w:marRight w:val="0"/>
          <w:marTop w:val="0"/>
          <w:marBottom w:val="0"/>
          <w:divBdr>
            <w:top w:val="none" w:sz="0" w:space="0" w:color="auto"/>
            <w:left w:val="none" w:sz="0" w:space="0" w:color="auto"/>
            <w:bottom w:val="none" w:sz="0" w:space="0" w:color="auto"/>
            <w:right w:val="none" w:sz="0" w:space="0" w:color="auto"/>
          </w:divBdr>
        </w:div>
        <w:div w:id="1002050139">
          <w:marLeft w:val="0"/>
          <w:marRight w:val="0"/>
          <w:marTop w:val="0"/>
          <w:marBottom w:val="0"/>
          <w:divBdr>
            <w:top w:val="none" w:sz="0" w:space="0" w:color="auto"/>
            <w:left w:val="none" w:sz="0" w:space="0" w:color="auto"/>
            <w:bottom w:val="none" w:sz="0" w:space="0" w:color="auto"/>
            <w:right w:val="none" w:sz="0" w:space="0" w:color="auto"/>
          </w:divBdr>
        </w:div>
        <w:div w:id="1010790135">
          <w:marLeft w:val="0"/>
          <w:marRight w:val="0"/>
          <w:marTop w:val="0"/>
          <w:marBottom w:val="0"/>
          <w:divBdr>
            <w:top w:val="none" w:sz="0" w:space="0" w:color="auto"/>
            <w:left w:val="none" w:sz="0" w:space="0" w:color="auto"/>
            <w:bottom w:val="none" w:sz="0" w:space="0" w:color="auto"/>
            <w:right w:val="none" w:sz="0" w:space="0" w:color="auto"/>
          </w:divBdr>
        </w:div>
        <w:div w:id="1013653743">
          <w:marLeft w:val="0"/>
          <w:marRight w:val="0"/>
          <w:marTop w:val="0"/>
          <w:marBottom w:val="0"/>
          <w:divBdr>
            <w:top w:val="none" w:sz="0" w:space="0" w:color="auto"/>
            <w:left w:val="none" w:sz="0" w:space="0" w:color="auto"/>
            <w:bottom w:val="none" w:sz="0" w:space="0" w:color="auto"/>
            <w:right w:val="none" w:sz="0" w:space="0" w:color="auto"/>
          </w:divBdr>
        </w:div>
        <w:div w:id="1035034554">
          <w:marLeft w:val="0"/>
          <w:marRight w:val="0"/>
          <w:marTop w:val="0"/>
          <w:marBottom w:val="0"/>
          <w:divBdr>
            <w:top w:val="none" w:sz="0" w:space="0" w:color="auto"/>
            <w:left w:val="none" w:sz="0" w:space="0" w:color="auto"/>
            <w:bottom w:val="none" w:sz="0" w:space="0" w:color="auto"/>
            <w:right w:val="none" w:sz="0" w:space="0" w:color="auto"/>
          </w:divBdr>
        </w:div>
        <w:div w:id="1058549146">
          <w:marLeft w:val="0"/>
          <w:marRight w:val="0"/>
          <w:marTop w:val="0"/>
          <w:marBottom w:val="0"/>
          <w:divBdr>
            <w:top w:val="none" w:sz="0" w:space="0" w:color="auto"/>
            <w:left w:val="none" w:sz="0" w:space="0" w:color="auto"/>
            <w:bottom w:val="none" w:sz="0" w:space="0" w:color="auto"/>
            <w:right w:val="none" w:sz="0" w:space="0" w:color="auto"/>
          </w:divBdr>
        </w:div>
        <w:div w:id="1062018321">
          <w:marLeft w:val="0"/>
          <w:marRight w:val="0"/>
          <w:marTop w:val="0"/>
          <w:marBottom w:val="0"/>
          <w:divBdr>
            <w:top w:val="none" w:sz="0" w:space="0" w:color="auto"/>
            <w:left w:val="none" w:sz="0" w:space="0" w:color="auto"/>
            <w:bottom w:val="none" w:sz="0" w:space="0" w:color="auto"/>
            <w:right w:val="none" w:sz="0" w:space="0" w:color="auto"/>
          </w:divBdr>
        </w:div>
        <w:div w:id="1071003213">
          <w:marLeft w:val="0"/>
          <w:marRight w:val="0"/>
          <w:marTop w:val="0"/>
          <w:marBottom w:val="0"/>
          <w:divBdr>
            <w:top w:val="none" w:sz="0" w:space="0" w:color="auto"/>
            <w:left w:val="none" w:sz="0" w:space="0" w:color="auto"/>
            <w:bottom w:val="none" w:sz="0" w:space="0" w:color="auto"/>
            <w:right w:val="none" w:sz="0" w:space="0" w:color="auto"/>
          </w:divBdr>
        </w:div>
        <w:div w:id="1090807919">
          <w:marLeft w:val="0"/>
          <w:marRight w:val="0"/>
          <w:marTop w:val="0"/>
          <w:marBottom w:val="0"/>
          <w:divBdr>
            <w:top w:val="none" w:sz="0" w:space="0" w:color="auto"/>
            <w:left w:val="none" w:sz="0" w:space="0" w:color="auto"/>
            <w:bottom w:val="none" w:sz="0" w:space="0" w:color="auto"/>
            <w:right w:val="none" w:sz="0" w:space="0" w:color="auto"/>
          </w:divBdr>
        </w:div>
        <w:div w:id="1094714277">
          <w:marLeft w:val="0"/>
          <w:marRight w:val="0"/>
          <w:marTop w:val="0"/>
          <w:marBottom w:val="0"/>
          <w:divBdr>
            <w:top w:val="none" w:sz="0" w:space="0" w:color="auto"/>
            <w:left w:val="none" w:sz="0" w:space="0" w:color="auto"/>
            <w:bottom w:val="none" w:sz="0" w:space="0" w:color="auto"/>
            <w:right w:val="none" w:sz="0" w:space="0" w:color="auto"/>
          </w:divBdr>
        </w:div>
        <w:div w:id="1096487390">
          <w:marLeft w:val="0"/>
          <w:marRight w:val="0"/>
          <w:marTop w:val="0"/>
          <w:marBottom w:val="0"/>
          <w:divBdr>
            <w:top w:val="none" w:sz="0" w:space="0" w:color="auto"/>
            <w:left w:val="none" w:sz="0" w:space="0" w:color="auto"/>
            <w:bottom w:val="none" w:sz="0" w:space="0" w:color="auto"/>
            <w:right w:val="none" w:sz="0" w:space="0" w:color="auto"/>
          </w:divBdr>
        </w:div>
        <w:div w:id="1097751505">
          <w:marLeft w:val="0"/>
          <w:marRight w:val="0"/>
          <w:marTop w:val="0"/>
          <w:marBottom w:val="0"/>
          <w:divBdr>
            <w:top w:val="none" w:sz="0" w:space="0" w:color="auto"/>
            <w:left w:val="none" w:sz="0" w:space="0" w:color="auto"/>
            <w:bottom w:val="none" w:sz="0" w:space="0" w:color="auto"/>
            <w:right w:val="none" w:sz="0" w:space="0" w:color="auto"/>
          </w:divBdr>
        </w:div>
        <w:div w:id="1098983808">
          <w:marLeft w:val="0"/>
          <w:marRight w:val="0"/>
          <w:marTop w:val="0"/>
          <w:marBottom w:val="0"/>
          <w:divBdr>
            <w:top w:val="none" w:sz="0" w:space="0" w:color="auto"/>
            <w:left w:val="none" w:sz="0" w:space="0" w:color="auto"/>
            <w:bottom w:val="none" w:sz="0" w:space="0" w:color="auto"/>
            <w:right w:val="none" w:sz="0" w:space="0" w:color="auto"/>
          </w:divBdr>
        </w:div>
        <w:div w:id="1109275401">
          <w:marLeft w:val="0"/>
          <w:marRight w:val="0"/>
          <w:marTop w:val="0"/>
          <w:marBottom w:val="0"/>
          <w:divBdr>
            <w:top w:val="none" w:sz="0" w:space="0" w:color="auto"/>
            <w:left w:val="none" w:sz="0" w:space="0" w:color="auto"/>
            <w:bottom w:val="none" w:sz="0" w:space="0" w:color="auto"/>
            <w:right w:val="none" w:sz="0" w:space="0" w:color="auto"/>
          </w:divBdr>
        </w:div>
        <w:div w:id="1113090950">
          <w:marLeft w:val="0"/>
          <w:marRight w:val="0"/>
          <w:marTop w:val="0"/>
          <w:marBottom w:val="0"/>
          <w:divBdr>
            <w:top w:val="none" w:sz="0" w:space="0" w:color="auto"/>
            <w:left w:val="none" w:sz="0" w:space="0" w:color="auto"/>
            <w:bottom w:val="none" w:sz="0" w:space="0" w:color="auto"/>
            <w:right w:val="none" w:sz="0" w:space="0" w:color="auto"/>
          </w:divBdr>
        </w:div>
        <w:div w:id="1115489631">
          <w:marLeft w:val="0"/>
          <w:marRight w:val="0"/>
          <w:marTop w:val="0"/>
          <w:marBottom w:val="0"/>
          <w:divBdr>
            <w:top w:val="none" w:sz="0" w:space="0" w:color="auto"/>
            <w:left w:val="none" w:sz="0" w:space="0" w:color="auto"/>
            <w:bottom w:val="none" w:sz="0" w:space="0" w:color="auto"/>
            <w:right w:val="none" w:sz="0" w:space="0" w:color="auto"/>
          </w:divBdr>
        </w:div>
        <w:div w:id="1125581048">
          <w:marLeft w:val="0"/>
          <w:marRight w:val="0"/>
          <w:marTop w:val="0"/>
          <w:marBottom w:val="0"/>
          <w:divBdr>
            <w:top w:val="none" w:sz="0" w:space="0" w:color="auto"/>
            <w:left w:val="none" w:sz="0" w:space="0" w:color="auto"/>
            <w:bottom w:val="none" w:sz="0" w:space="0" w:color="auto"/>
            <w:right w:val="none" w:sz="0" w:space="0" w:color="auto"/>
          </w:divBdr>
        </w:div>
        <w:div w:id="1126704115">
          <w:marLeft w:val="0"/>
          <w:marRight w:val="0"/>
          <w:marTop w:val="0"/>
          <w:marBottom w:val="0"/>
          <w:divBdr>
            <w:top w:val="none" w:sz="0" w:space="0" w:color="auto"/>
            <w:left w:val="none" w:sz="0" w:space="0" w:color="auto"/>
            <w:bottom w:val="none" w:sz="0" w:space="0" w:color="auto"/>
            <w:right w:val="none" w:sz="0" w:space="0" w:color="auto"/>
          </w:divBdr>
        </w:div>
        <w:div w:id="1153717055">
          <w:marLeft w:val="0"/>
          <w:marRight w:val="0"/>
          <w:marTop w:val="0"/>
          <w:marBottom w:val="0"/>
          <w:divBdr>
            <w:top w:val="none" w:sz="0" w:space="0" w:color="auto"/>
            <w:left w:val="none" w:sz="0" w:space="0" w:color="auto"/>
            <w:bottom w:val="none" w:sz="0" w:space="0" w:color="auto"/>
            <w:right w:val="none" w:sz="0" w:space="0" w:color="auto"/>
          </w:divBdr>
        </w:div>
        <w:div w:id="1161434290">
          <w:marLeft w:val="0"/>
          <w:marRight w:val="0"/>
          <w:marTop w:val="0"/>
          <w:marBottom w:val="0"/>
          <w:divBdr>
            <w:top w:val="none" w:sz="0" w:space="0" w:color="auto"/>
            <w:left w:val="none" w:sz="0" w:space="0" w:color="auto"/>
            <w:bottom w:val="none" w:sz="0" w:space="0" w:color="auto"/>
            <w:right w:val="none" w:sz="0" w:space="0" w:color="auto"/>
          </w:divBdr>
        </w:div>
        <w:div w:id="1161504410">
          <w:marLeft w:val="0"/>
          <w:marRight w:val="0"/>
          <w:marTop w:val="0"/>
          <w:marBottom w:val="0"/>
          <w:divBdr>
            <w:top w:val="none" w:sz="0" w:space="0" w:color="auto"/>
            <w:left w:val="none" w:sz="0" w:space="0" w:color="auto"/>
            <w:bottom w:val="none" w:sz="0" w:space="0" w:color="auto"/>
            <w:right w:val="none" w:sz="0" w:space="0" w:color="auto"/>
          </w:divBdr>
        </w:div>
        <w:div w:id="1163199931">
          <w:marLeft w:val="0"/>
          <w:marRight w:val="0"/>
          <w:marTop w:val="0"/>
          <w:marBottom w:val="0"/>
          <w:divBdr>
            <w:top w:val="none" w:sz="0" w:space="0" w:color="auto"/>
            <w:left w:val="none" w:sz="0" w:space="0" w:color="auto"/>
            <w:bottom w:val="none" w:sz="0" w:space="0" w:color="auto"/>
            <w:right w:val="none" w:sz="0" w:space="0" w:color="auto"/>
          </w:divBdr>
        </w:div>
        <w:div w:id="1166626529">
          <w:marLeft w:val="0"/>
          <w:marRight w:val="0"/>
          <w:marTop w:val="0"/>
          <w:marBottom w:val="0"/>
          <w:divBdr>
            <w:top w:val="none" w:sz="0" w:space="0" w:color="auto"/>
            <w:left w:val="none" w:sz="0" w:space="0" w:color="auto"/>
            <w:bottom w:val="none" w:sz="0" w:space="0" w:color="auto"/>
            <w:right w:val="none" w:sz="0" w:space="0" w:color="auto"/>
          </w:divBdr>
        </w:div>
        <w:div w:id="1181435948">
          <w:marLeft w:val="0"/>
          <w:marRight w:val="0"/>
          <w:marTop w:val="0"/>
          <w:marBottom w:val="0"/>
          <w:divBdr>
            <w:top w:val="none" w:sz="0" w:space="0" w:color="auto"/>
            <w:left w:val="none" w:sz="0" w:space="0" w:color="auto"/>
            <w:bottom w:val="none" w:sz="0" w:space="0" w:color="auto"/>
            <w:right w:val="none" w:sz="0" w:space="0" w:color="auto"/>
          </w:divBdr>
        </w:div>
        <w:div w:id="1181436588">
          <w:marLeft w:val="0"/>
          <w:marRight w:val="0"/>
          <w:marTop w:val="0"/>
          <w:marBottom w:val="0"/>
          <w:divBdr>
            <w:top w:val="none" w:sz="0" w:space="0" w:color="auto"/>
            <w:left w:val="none" w:sz="0" w:space="0" w:color="auto"/>
            <w:bottom w:val="none" w:sz="0" w:space="0" w:color="auto"/>
            <w:right w:val="none" w:sz="0" w:space="0" w:color="auto"/>
          </w:divBdr>
        </w:div>
        <w:div w:id="1200582900">
          <w:marLeft w:val="0"/>
          <w:marRight w:val="0"/>
          <w:marTop w:val="0"/>
          <w:marBottom w:val="0"/>
          <w:divBdr>
            <w:top w:val="none" w:sz="0" w:space="0" w:color="auto"/>
            <w:left w:val="none" w:sz="0" w:space="0" w:color="auto"/>
            <w:bottom w:val="none" w:sz="0" w:space="0" w:color="auto"/>
            <w:right w:val="none" w:sz="0" w:space="0" w:color="auto"/>
          </w:divBdr>
        </w:div>
        <w:div w:id="1204905115">
          <w:marLeft w:val="0"/>
          <w:marRight w:val="0"/>
          <w:marTop w:val="0"/>
          <w:marBottom w:val="0"/>
          <w:divBdr>
            <w:top w:val="none" w:sz="0" w:space="0" w:color="auto"/>
            <w:left w:val="none" w:sz="0" w:space="0" w:color="auto"/>
            <w:bottom w:val="none" w:sz="0" w:space="0" w:color="auto"/>
            <w:right w:val="none" w:sz="0" w:space="0" w:color="auto"/>
          </w:divBdr>
        </w:div>
        <w:div w:id="1217932248">
          <w:marLeft w:val="0"/>
          <w:marRight w:val="0"/>
          <w:marTop w:val="0"/>
          <w:marBottom w:val="0"/>
          <w:divBdr>
            <w:top w:val="none" w:sz="0" w:space="0" w:color="auto"/>
            <w:left w:val="none" w:sz="0" w:space="0" w:color="auto"/>
            <w:bottom w:val="none" w:sz="0" w:space="0" w:color="auto"/>
            <w:right w:val="none" w:sz="0" w:space="0" w:color="auto"/>
          </w:divBdr>
        </w:div>
        <w:div w:id="1221556702">
          <w:marLeft w:val="0"/>
          <w:marRight w:val="0"/>
          <w:marTop w:val="0"/>
          <w:marBottom w:val="0"/>
          <w:divBdr>
            <w:top w:val="none" w:sz="0" w:space="0" w:color="auto"/>
            <w:left w:val="none" w:sz="0" w:space="0" w:color="auto"/>
            <w:bottom w:val="none" w:sz="0" w:space="0" w:color="auto"/>
            <w:right w:val="none" w:sz="0" w:space="0" w:color="auto"/>
          </w:divBdr>
        </w:div>
        <w:div w:id="1227450280">
          <w:marLeft w:val="0"/>
          <w:marRight w:val="0"/>
          <w:marTop w:val="0"/>
          <w:marBottom w:val="0"/>
          <w:divBdr>
            <w:top w:val="none" w:sz="0" w:space="0" w:color="auto"/>
            <w:left w:val="none" w:sz="0" w:space="0" w:color="auto"/>
            <w:bottom w:val="none" w:sz="0" w:space="0" w:color="auto"/>
            <w:right w:val="none" w:sz="0" w:space="0" w:color="auto"/>
          </w:divBdr>
        </w:div>
        <w:div w:id="1227838675">
          <w:marLeft w:val="0"/>
          <w:marRight w:val="0"/>
          <w:marTop w:val="0"/>
          <w:marBottom w:val="0"/>
          <w:divBdr>
            <w:top w:val="none" w:sz="0" w:space="0" w:color="auto"/>
            <w:left w:val="none" w:sz="0" w:space="0" w:color="auto"/>
            <w:bottom w:val="none" w:sz="0" w:space="0" w:color="auto"/>
            <w:right w:val="none" w:sz="0" w:space="0" w:color="auto"/>
          </w:divBdr>
        </w:div>
        <w:div w:id="1236891271">
          <w:marLeft w:val="0"/>
          <w:marRight w:val="0"/>
          <w:marTop w:val="0"/>
          <w:marBottom w:val="0"/>
          <w:divBdr>
            <w:top w:val="none" w:sz="0" w:space="0" w:color="auto"/>
            <w:left w:val="none" w:sz="0" w:space="0" w:color="auto"/>
            <w:bottom w:val="none" w:sz="0" w:space="0" w:color="auto"/>
            <w:right w:val="none" w:sz="0" w:space="0" w:color="auto"/>
          </w:divBdr>
        </w:div>
        <w:div w:id="1237671983">
          <w:marLeft w:val="0"/>
          <w:marRight w:val="0"/>
          <w:marTop w:val="0"/>
          <w:marBottom w:val="0"/>
          <w:divBdr>
            <w:top w:val="none" w:sz="0" w:space="0" w:color="auto"/>
            <w:left w:val="none" w:sz="0" w:space="0" w:color="auto"/>
            <w:bottom w:val="none" w:sz="0" w:space="0" w:color="auto"/>
            <w:right w:val="none" w:sz="0" w:space="0" w:color="auto"/>
          </w:divBdr>
        </w:div>
        <w:div w:id="1252471402">
          <w:marLeft w:val="0"/>
          <w:marRight w:val="0"/>
          <w:marTop w:val="0"/>
          <w:marBottom w:val="0"/>
          <w:divBdr>
            <w:top w:val="none" w:sz="0" w:space="0" w:color="auto"/>
            <w:left w:val="none" w:sz="0" w:space="0" w:color="auto"/>
            <w:bottom w:val="none" w:sz="0" w:space="0" w:color="auto"/>
            <w:right w:val="none" w:sz="0" w:space="0" w:color="auto"/>
          </w:divBdr>
        </w:div>
        <w:div w:id="1256668886">
          <w:marLeft w:val="0"/>
          <w:marRight w:val="0"/>
          <w:marTop w:val="0"/>
          <w:marBottom w:val="0"/>
          <w:divBdr>
            <w:top w:val="none" w:sz="0" w:space="0" w:color="auto"/>
            <w:left w:val="none" w:sz="0" w:space="0" w:color="auto"/>
            <w:bottom w:val="none" w:sz="0" w:space="0" w:color="auto"/>
            <w:right w:val="none" w:sz="0" w:space="0" w:color="auto"/>
          </w:divBdr>
        </w:div>
        <w:div w:id="1263338725">
          <w:marLeft w:val="0"/>
          <w:marRight w:val="0"/>
          <w:marTop w:val="0"/>
          <w:marBottom w:val="0"/>
          <w:divBdr>
            <w:top w:val="none" w:sz="0" w:space="0" w:color="auto"/>
            <w:left w:val="none" w:sz="0" w:space="0" w:color="auto"/>
            <w:bottom w:val="none" w:sz="0" w:space="0" w:color="auto"/>
            <w:right w:val="none" w:sz="0" w:space="0" w:color="auto"/>
          </w:divBdr>
        </w:div>
        <w:div w:id="1265267953">
          <w:marLeft w:val="0"/>
          <w:marRight w:val="0"/>
          <w:marTop w:val="0"/>
          <w:marBottom w:val="0"/>
          <w:divBdr>
            <w:top w:val="none" w:sz="0" w:space="0" w:color="auto"/>
            <w:left w:val="none" w:sz="0" w:space="0" w:color="auto"/>
            <w:bottom w:val="none" w:sz="0" w:space="0" w:color="auto"/>
            <w:right w:val="none" w:sz="0" w:space="0" w:color="auto"/>
          </w:divBdr>
        </w:div>
        <w:div w:id="1267810930">
          <w:marLeft w:val="0"/>
          <w:marRight w:val="0"/>
          <w:marTop w:val="0"/>
          <w:marBottom w:val="0"/>
          <w:divBdr>
            <w:top w:val="none" w:sz="0" w:space="0" w:color="auto"/>
            <w:left w:val="none" w:sz="0" w:space="0" w:color="auto"/>
            <w:bottom w:val="none" w:sz="0" w:space="0" w:color="auto"/>
            <w:right w:val="none" w:sz="0" w:space="0" w:color="auto"/>
          </w:divBdr>
        </w:div>
        <w:div w:id="1286424584">
          <w:marLeft w:val="0"/>
          <w:marRight w:val="0"/>
          <w:marTop w:val="0"/>
          <w:marBottom w:val="0"/>
          <w:divBdr>
            <w:top w:val="none" w:sz="0" w:space="0" w:color="auto"/>
            <w:left w:val="none" w:sz="0" w:space="0" w:color="auto"/>
            <w:bottom w:val="none" w:sz="0" w:space="0" w:color="auto"/>
            <w:right w:val="none" w:sz="0" w:space="0" w:color="auto"/>
          </w:divBdr>
        </w:div>
        <w:div w:id="1299263894">
          <w:marLeft w:val="0"/>
          <w:marRight w:val="0"/>
          <w:marTop w:val="0"/>
          <w:marBottom w:val="0"/>
          <w:divBdr>
            <w:top w:val="none" w:sz="0" w:space="0" w:color="auto"/>
            <w:left w:val="none" w:sz="0" w:space="0" w:color="auto"/>
            <w:bottom w:val="none" w:sz="0" w:space="0" w:color="auto"/>
            <w:right w:val="none" w:sz="0" w:space="0" w:color="auto"/>
          </w:divBdr>
        </w:div>
        <w:div w:id="1311518377">
          <w:marLeft w:val="0"/>
          <w:marRight w:val="0"/>
          <w:marTop w:val="0"/>
          <w:marBottom w:val="0"/>
          <w:divBdr>
            <w:top w:val="none" w:sz="0" w:space="0" w:color="auto"/>
            <w:left w:val="none" w:sz="0" w:space="0" w:color="auto"/>
            <w:bottom w:val="none" w:sz="0" w:space="0" w:color="auto"/>
            <w:right w:val="none" w:sz="0" w:space="0" w:color="auto"/>
          </w:divBdr>
        </w:div>
        <w:div w:id="1313020912">
          <w:marLeft w:val="0"/>
          <w:marRight w:val="0"/>
          <w:marTop w:val="0"/>
          <w:marBottom w:val="0"/>
          <w:divBdr>
            <w:top w:val="none" w:sz="0" w:space="0" w:color="auto"/>
            <w:left w:val="none" w:sz="0" w:space="0" w:color="auto"/>
            <w:bottom w:val="none" w:sz="0" w:space="0" w:color="auto"/>
            <w:right w:val="none" w:sz="0" w:space="0" w:color="auto"/>
          </w:divBdr>
        </w:div>
        <w:div w:id="1314876060">
          <w:marLeft w:val="0"/>
          <w:marRight w:val="0"/>
          <w:marTop w:val="0"/>
          <w:marBottom w:val="0"/>
          <w:divBdr>
            <w:top w:val="none" w:sz="0" w:space="0" w:color="auto"/>
            <w:left w:val="none" w:sz="0" w:space="0" w:color="auto"/>
            <w:bottom w:val="none" w:sz="0" w:space="0" w:color="auto"/>
            <w:right w:val="none" w:sz="0" w:space="0" w:color="auto"/>
          </w:divBdr>
        </w:div>
        <w:div w:id="1318416676">
          <w:marLeft w:val="0"/>
          <w:marRight w:val="0"/>
          <w:marTop w:val="0"/>
          <w:marBottom w:val="0"/>
          <w:divBdr>
            <w:top w:val="none" w:sz="0" w:space="0" w:color="auto"/>
            <w:left w:val="none" w:sz="0" w:space="0" w:color="auto"/>
            <w:bottom w:val="none" w:sz="0" w:space="0" w:color="auto"/>
            <w:right w:val="none" w:sz="0" w:space="0" w:color="auto"/>
          </w:divBdr>
        </w:div>
        <w:div w:id="1323894053">
          <w:marLeft w:val="0"/>
          <w:marRight w:val="0"/>
          <w:marTop w:val="0"/>
          <w:marBottom w:val="0"/>
          <w:divBdr>
            <w:top w:val="none" w:sz="0" w:space="0" w:color="auto"/>
            <w:left w:val="none" w:sz="0" w:space="0" w:color="auto"/>
            <w:bottom w:val="none" w:sz="0" w:space="0" w:color="auto"/>
            <w:right w:val="none" w:sz="0" w:space="0" w:color="auto"/>
          </w:divBdr>
        </w:div>
        <w:div w:id="1330135818">
          <w:marLeft w:val="0"/>
          <w:marRight w:val="0"/>
          <w:marTop w:val="0"/>
          <w:marBottom w:val="0"/>
          <w:divBdr>
            <w:top w:val="none" w:sz="0" w:space="0" w:color="auto"/>
            <w:left w:val="none" w:sz="0" w:space="0" w:color="auto"/>
            <w:bottom w:val="none" w:sz="0" w:space="0" w:color="auto"/>
            <w:right w:val="none" w:sz="0" w:space="0" w:color="auto"/>
          </w:divBdr>
        </w:div>
        <w:div w:id="1342661165">
          <w:marLeft w:val="0"/>
          <w:marRight w:val="0"/>
          <w:marTop w:val="0"/>
          <w:marBottom w:val="0"/>
          <w:divBdr>
            <w:top w:val="none" w:sz="0" w:space="0" w:color="auto"/>
            <w:left w:val="none" w:sz="0" w:space="0" w:color="auto"/>
            <w:bottom w:val="none" w:sz="0" w:space="0" w:color="auto"/>
            <w:right w:val="none" w:sz="0" w:space="0" w:color="auto"/>
          </w:divBdr>
        </w:div>
        <w:div w:id="1353341279">
          <w:marLeft w:val="0"/>
          <w:marRight w:val="0"/>
          <w:marTop w:val="0"/>
          <w:marBottom w:val="0"/>
          <w:divBdr>
            <w:top w:val="none" w:sz="0" w:space="0" w:color="auto"/>
            <w:left w:val="none" w:sz="0" w:space="0" w:color="auto"/>
            <w:bottom w:val="none" w:sz="0" w:space="0" w:color="auto"/>
            <w:right w:val="none" w:sz="0" w:space="0" w:color="auto"/>
          </w:divBdr>
        </w:div>
        <w:div w:id="1354304213">
          <w:marLeft w:val="0"/>
          <w:marRight w:val="0"/>
          <w:marTop w:val="0"/>
          <w:marBottom w:val="0"/>
          <w:divBdr>
            <w:top w:val="none" w:sz="0" w:space="0" w:color="auto"/>
            <w:left w:val="none" w:sz="0" w:space="0" w:color="auto"/>
            <w:bottom w:val="none" w:sz="0" w:space="0" w:color="auto"/>
            <w:right w:val="none" w:sz="0" w:space="0" w:color="auto"/>
          </w:divBdr>
        </w:div>
        <w:div w:id="1355224899">
          <w:marLeft w:val="0"/>
          <w:marRight w:val="0"/>
          <w:marTop w:val="0"/>
          <w:marBottom w:val="0"/>
          <w:divBdr>
            <w:top w:val="none" w:sz="0" w:space="0" w:color="auto"/>
            <w:left w:val="none" w:sz="0" w:space="0" w:color="auto"/>
            <w:bottom w:val="none" w:sz="0" w:space="0" w:color="auto"/>
            <w:right w:val="none" w:sz="0" w:space="0" w:color="auto"/>
          </w:divBdr>
        </w:div>
        <w:div w:id="1361590886">
          <w:marLeft w:val="0"/>
          <w:marRight w:val="0"/>
          <w:marTop w:val="0"/>
          <w:marBottom w:val="0"/>
          <w:divBdr>
            <w:top w:val="none" w:sz="0" w:space="0" w:color="auto"/>
            <w:left w:val="none" w:sz="0" w:space="0" w:color="auto"/>
            <w:bottom w:val="none" w:sz="0" w:space="0" w:color="auto"/>
            <w:right w:val="none" w:sz="0" w:space="0" w:color="auto"/>
          </w:divBdr>
        </w:div>
        <w:div w:id="1374186618">
          <w:marLeft w:val="0"/>
          <w:marRight w:val="0"/>
          <w:marTop w:val="0"/>
          <w:marBottom w:val="0"/>
          <w:divBdr>
            <w:top w:val="none" w:sz="0" w:space="0" w:color="auto"/>
            <w:left w:val="none" w:sz="0" w:space="0" w:color="auto"/>
            <w:bottom w:val="none" w:sz="0" w:space="0" w:color="auto"/>
            <w:right w:val="none" w:sz="0" w:space="0" w:color="auto"/>
          </w:divBdr>
        </w:div>
        <w:div w:id="1375233851">
          <w:marLeft w:val="0"/>
          <w:marRight w:val="0"/>
          <w:marTop w:val="0"/>
          <w:marBottom w:val="0"/>
          <w:divBdr>
            <w:top w:val="none" w:sz="0" w:space="0" w:color="auto"/>
            <w:left w:val="none" w:sz="0" w:space="0" w:color="auto"/>
            <w:bottom w:val="none" w:sz="0" w:space="0" w:color="auto"/>
            <w:right w:val="none" w:sz="0" w:space="0" w:color="auto"/>
          </w:divBdr>
        </w:div>
        <w:div w:id="1395852660">
          <w:marLeft w:val="0"/>
          <w:marRight w:val="0"/>
          <w:marTop w:val="0"/>
          <w:marBottom w:val="0"/>
          <w:divBdr>
            <w:top w:val="none" w:sz="0" w:space="0" w:color="auto"/>
            <w:left w:val="none" w:sz="0" w:space="0" w:color="auto"/>
            <w:bottom w:val="none" w:sz="0" w:space="0" w:color="auto"/>
            <w:right w:val="none" w:sz="0" w:space="0" w:color="auto"/>
          </w:divBdr>
        </w:div>
        <w:div w:id="1403795391">
          <w:marLeft w:val="0"/>
          <w:marRight w:val="0"/>
          <w:marTop w:val="0"/>
          <w:marBottom w:val="0"/>
          <w:divBdr>
            <w:top w:val="none" w:sz="0" w:space="0" w:color="auto"/>
            <w:left w:val="none" w:sz="0" w:space="0" w:color="auto"/>
            <w:bottom w:val="none" w:sz="0" w:space="0" w:color="auto"/>
            <w:right w:val="none" w:sz="0" w:space="0" w:color="auto"/>
          </w:divBdr>
        </w:div>
        <w:div w:id="1407265987">
          <w:marLeft w:val="0"/>
          <w:marRight w:val="0"/>
          <w:marTop w:val="0"/>
          <w:marBottom w:val="0"/>
          <w:divBdr>
            <w:top w:val="none" w:sz="0" w:space="0" w:color="auto"/>
            <w:left w:val="none" w:sz="0" w:space="0" w:color="auto"/>
            <w:bottom w:val="none" w:sz="0" w:space="0" w:color="auto"/>
            <w:right w:val="none" w:sz="0" w:space="0" w:color="auto"/>
          </w:divBdr>
        </w:div>
        <w:div w:id="1418482154">
          <w:marLeft w:val="0"/>
          <w:marRight w:val="0"/>
          <w:marTop w:val="0"/>
          <w:marBottom w:val="0"/>
          <w:divBdr>
            <w:top w:val="none" w:sz="0" w:space="0" w:color="auto"/>
            <w:left w:val="none" w:sz="0" w:space="0" w:color="auto"/>
            <w:bottom w:val="none" w:sz="0" w:space="0" w:color="auto"/>
            <w:right w:val="none" w:sz="0" w:space="0" w:color="auto"/>
          </w:divBdr>
        </w:div>
        <w:div w:id="1421366840">
          <w:marLeft w:val="0"/>
          <w:marRight w:val="0"/>
          <w:marTop w:val="0"/>
          <w:marBottom w:val="0"/>
          <w:divBdr>
            <w:top w:val="none" w:sz="0" w:space="0" w:color="auto"/>
            <w:left w:val="none" w:sz="0" w:space="0" w:color="auto"/>
            <w:bottom w:val="none" w:sz="0" w:space="0" w:color="auto"/>
            <w:right w:val="none" w:sz="0" w:space="0" w:color="auto"/>
          </w:divBdr>
        </w:div>
        <w:div w:id="1429931804">
          <w:marLeft w:val="0"/>
          <w:marRight w:val="0"/>
          <w:marTop w:val="0"/>
          <w:marBottom w:val="0"/>
          <w:divBdr>
            <w:top w:val="none" w:sz="0" w:space="0" w:color="auto"/>
            <w:left w:val="none" w:sz="0" w:space="0" w:color="auto"/>
            <w:bottom w:val="none" w:sz="0" w:space="0" w:color="auto"/>
            <w:right w:val="none" w:sz="0" w:space="0" w:color="auto"/>
          </w:divBdr>
        </w:div>
        <w:div w:id="1430349417">
          <w:marLeft w:val="0"/>
          <w:marRight w:val="0"/>
          <w:marTop w:val="0"/>
          <w:marBottom w:val="0"/>
          <w:divBdr>
            <w:top w:val="none" w:sz="0" w:space="0" w:color="auto"/>
            <w:left w:val="none" w:sz="0" w:space="0" w:color="auto"/>
            <w:bottom w:val="none" w:sz="0" w:space="0" w:color="auto"/>
            <w:right w:val="none" w:sz="0" w:space="0" w:color="auto"/>
          </w:divBdr>
        </w:div>
        <w:div w:id="1437941968">
          <w:marLeft w:val="0"/>
          <w:marRight w:val="0"/>
          <w:marTop w:val="0"/>
          <w:marBottom w:val="0"/>
          <w:divBdr>
            <w:top w:val="none" w:sz="0" w:space="0" w:color="auto"/>
            <w:left w:val="none" w:sz="0" w:space="0" w:color="auto"/>
            <w:bottom w:val="none" w:sz="0" w:space="0" w:color="auto"/>
            <w:right w:val="none" w:sz="0" w:space="0" w:color="auto"/>
          </w:divBdr>
        </w:div>
        <w:div w:id="1458643124">
          <w:marLeft w:val="0"/>
          <w:marRight w:val="0"/>
          <w:marTop w:val="0"/>
          <w:marBottom w:val="0"/>
          <w:divBdr>
            <w:top w:val="none" w:sz="0" w:space="0" w:color="auto"/>
            <w:left w:val="none" w:sz="0" w:space="0" w:color="auto"/>
            <w:bottom w:val="none" w:sz="0" w:space="0" w:color="auto"/>
            <w:right w:val="none" w:sz="0" w:space="0" w:color="auto"/>
          </w:divBdr>
        </w:div>
        <w:div w:id="1471632133">
          <w:marLeft w:val="0"/>
          <w:marRight w:val="0"/>
          <w:marTop w:val="0"/>
          <w:marBottom w:val="0"/>
          <w:divBdr>
            <w:top w:val="none" w:sz="0" w:space="0" w:color="auto"/>
            <w:left w:val="none" w:sz="0" w:space="0" w:color="auto"/>
            <w:bottom w:val="none" w:sz="0" w:space="0" w:color="auto"/>
            <w:right w:val="none" w:sz="0" w:space="0" w:color="auto"/>
          </w:divBdr>
        </w:div>
        <w:div w:id="1474517989">
          <w:marLeft w:val="0"/>
          <w:marRight w:val="0"/>
          <w:marTop w:val="0"/>
          <w:marBottom w:val="0"/>
          <w:divBdr>
            <w:top w:val="none" w:sz="0" w:space="0" w:color="auto"/>
            <w:left w:val="none" w:sz="0" w:space="0" w:color="auto"/>
            <w:bottom w:val="none" w:sz="0" w:space="0" w:color="auto"/>
            <w:right w:val="none" w:sz="0" w:space="0" w:color="auto"/>
          </w:divBdr>
        </w:div>
        <w:div w:id="1477261507">
          <w:marLeft w:val="0"/>
          <w:marRight w:val="0"/>
          <w:marTop w:val="0"/>
          <w:marBottom w:val="0"/>
          <w:divBdr>
            <w:top w:val="none" w:sz="0" w:space="0" w:color="auto"/>
            <w:left w:val="none" w:sz="0" w:space="0" w:color="auto"/>
            <w:bottom w:val="none" w:sz="0" w:space="0" w:color="auto"/>
            <w:right w:val="none" w:sz="0" w:space="0" w:color="auto"/>
          </w:divBdr>
        </w:div>
        <w:div w:id="1478913416">
          <w:marLeft w:val="0"/>
          <w:marRight w:val="0"/>
          <w:marTop w:val="0"/>
          <w:marBottom w:val="0"/>
          <w:divBdr>
            <w:top w:val="none" w:sz="0" w:space="0" w:color="auto"/>
            <w:left w:val="none" w:sz="0" w:space="0" w:color="auto"/>
            <w:bottom w:val="none" w:sz="0" w:space="0" w:color="auto"/>
            <w:right w:val="none" w:sz="0" w:space="0" w:color="auto"/>
          </w:divBdr>
        </w:div>
        <w:div w:id="1484618313">
          <w:marLeft w:val="0"/>
          <w:marRight w:val="0"/>
          <w:marTop w:val="0"/>
          <w:marBottom w:val="0"/>
          <w:divBdr>
            <w:top w:val="none" w:sz="0" w:space="0" w:color="auto"/>
            <w:left w:val="none" w:sz="0" w:space="0" w:color="auto"/>
            <w:bottom w:val="none" w:sz="0" w:space="0" w:color="auto"/>
            <w:right w:val="none" w:sz="0" w:space="0" w:color="auto"/>
          </w:divBdr>
        </w:div>
        <w:div w:id="1490054791">
          <w:marLeft w:val="0"/>
          <w:marRight w:val="0"/>
          <w:marTop w:val="0"/>
          <w:marBottom w:val="0"/>
          <w:divBdr>
            <w:top w:val="none" w:sz="0" w:space="0" w:color="auto"/>
            <w:left w:val="none" w:sz="0" w:space="0" w:color="auto"/>
            <w:bottom w:val="none" w:sz="0" w:space="0" w:color="auto"/>
            <w:right w:val="none" w:sz="0" w:space="0" w:color="auto"/>
          </w:divBdr>
        </w:div>
        <w:div w:id="1490635946">
          <w:marLeft w:val="0"/>
          <w:marRight w:val="0"/>
          <w:marTop w:val="0"/>
          <w:marBottom w:val="0"/>
          <w:divBdr>
            <w:top w:val="none" w:sz="0" w:space="0" w:color="auto"/>
            <w:left w:val="none" w:sz="0" w:space="0" w:color="auto"/>
            <w:bottom w:val="none" w:sz="0" w:space="0" w:color="auto"/>
            <w:right w:val="none" w:sz="0" w:space="0" w:color="auto"/>
          </w:divBdr>
        </w:div>
        <w:div w:id="1500776732">
          <w:marLeft w:val="0"/>
          <w:marRight w:val="0"/>
          <w:marTop w:val="0"/>
          <w:marBottom w:val="0"/>
          <w:divBdr>
            <w:top w:val="none" w:sz="0" w:space="0" w:color="auto"/>
            <w:left w:val="none" w:sz="0" w:space="0" w:color="auto"/>
            <w:bottom w:val="none" w:sz="0" w:space="0" w:color="auto"/>
            <w:right w:val="none" w:sz="0" w:space="0" w:color="auto"/>
          </w:divBdr>
        </w:div>
        <w:div w:id="1511990740">
          <w:marLeft w:val="0"/>
          <w:marRight w:val="0"/>
          <w:marTop w:val="0"/>
          <w:marBottom w:val="0"/>
          <w:divBdr>
            <w:top w:val="none" w:sz="0" w:space="0" w:color="auto"/>
            <w:left w:val="none" w:sz="0" w:space="0" w:color="auto"/>
            <w:bottom w:val="none" w:sz="0" w:space="0" w:color="auto"/>
            <w:right w:val="none" w:sz="0" w:space="0" w:color="auto"/>
          </w:divBdr>
        </w:div>
        <w:div w:id="1512798603">
          <w:marLeft w:val="0"/>
          <w:marRight w:val="0"/>
          <w:marTop w:val="0"/>
          <w:marBottom w:val="0"/>
          <w:divBdr>
            <w:top w:val="none" w:sz="0" w:space="0" w:color="auto"/>
            <w:left w:val="none" w:sz="0" w:space="0" w:color="auto"/>
            <w:bottom w:val="none" w:sz="0" w:space="0" w:color="auto"/>
            <w:right w:val="none" w:sz="0" w:space="0" w:color="auto"/>
          </w:divBdr>
        </w:div>
        <w:div w:id="1526364375">
          <w:marLeft w:val="0"/>
          <w:marRight w:val="0"/>
          <w:marTop w:val="0"/>
          <w:marBottom w:val="0"/>
          <w:divBdr>
            <w:top w:val="none" w:sz="0" w:space="0" w:color="auto"/>
            <w:left w:val="none" w:sz="0" w:space="0" w:color="auto"/>
            <w:bottom w:val="none" w:sz="0" w:space="0" w:color="auto"/>
            <w:right w:val="none" w:sz="0" w:space="0" w:color="auto"/>
          </w:divBdr>
        </w:div>
        <w:div w:id="1528442548">
          <w:marLeft w:val="0"/>
          <w:marRight w:val="0"/>
          <w:marTop w:val="0"/>
          <w:marBottom w:val="0"/>
          <w:divBdr>
            <w:top w:val="none" w:sz="0" w:space="0" w:color="auto"/>
            <w:left w:val="none" w:sz="0" w:space="0" w:color="auto"/>
            <w:bottom w:val="none" w:sz="0" w:space="0" w:color="auto"/>
            <w:right w:val="none" w:sz="0" w:space="0" w:color="auto"/>
          </w:divBdr>
        </w:div>
        <w:div w:id="1545292539">
          <w:marLeft w:val="0"/>
          <w:marRight w:val="0"/>
          <w:marTop w:val="0"/>
          <w:marBottom w:val="0"/>
          <w:divBdr>
            <w:top w:val="none" w:sz="0" w:space="0" w:color="auto"/>
            <w:left w:val="none" w:sz="0" w:space="0" w:color="auto"/>
            <w:bottom w:val="none" w:sz="0" w:space="0" w:color="auto"/>
            <w:right w:val="none" w:sz="0" w:space="0" w:color="auto"/>
          </w:divBdr>
        </w:div>
        <w:div w:id="1549759662">
          <w:marLeft w:val="0"/>
          <w:marRight w:val="0"/>
          <w:marTop w:val="0"/>
          <w:marBottom w:val="0"/>
          <w:divBdr>
            <w:top w:val="none" w:sz="0" w:space="0" w:color="auto"/>
            <w:left w:val="none" w:sz="0" w:space="0" w:color="auto"/>
            <w:bottom w:val="none" w:sz="0" w:space="0" w:color="auto"/>
            <w:right w:val="none" w:sz="0" w:space="0" w:color="auto"/>
          </w:divBdr>
        </w:div>
        <w:div w:id="1561483426">
          <w:marLeft w:val="0"/>
          <w:marRight w:val="0"/>
          <w:marTop w:val="0"/>
          <w:marBottom w:val="0"/>
          <w:divBdr>
            <w:top w:val="none" w:sz="0" w:space="0" w:color="auto"/>
            <w:left w:val="none" w:sz="0" w:space="0" w:color="auto"/>
            <w:bottom w:val="none" w:sz="0" w:space="0" w:color="auto"/>
            <w:right w:val="none" w:sz="0" w:space="0" w:color="auto"/>
          </w:divBdr>
        </w:div>
        <w:div w:id="1563562158">
          <w:marLeft w:val="0"/>
          <w:marRight w:val="0"/>
          <w:marTop w:val="0"/>
          <w:marBottom w:val="0"/>
          <w:divBdr>
            <w:top w:val="none" w:sz="0" w:space="0" w:color="auto"/>
            <w:left w:val="none" w:sz="0" w:space="0" w:color="auto"/>
            <w:bottom w:val="none" w:sz="0" w:space="0" w:color="auto"/>
            <w:right w:val="none" w:sz="0" w:space="0" w:color="auto"/>
          </w:divBdr>
        </w:div>
        <w:div w:id="1572619273">
          <w:marLeft w:val="0"/>
          <w:marRight w:val="0"/>
          <w:marTop w:val="0"/>
          <w:marBottom w:val="0"/>
          <w:divBdr>
            <w:top w:val="none" w:sz="0" w:space="0" w:color="auto"/>
            <w:left w:val="none" w:sz="0" w:space="0" w:color="auto"/>
            <w:bottom w:val="none" w:sz="0" w:space="0" w:color="auto"/>
            <w:right w:val="none" w:sz="0" w:space="0" w:color="auto"/>
          </w:divBdr>
        </w:div>
        <w:div w:id="1592741268">
          <w:marLeft w:val="0"/>
          <w:marRight w:val="0"/>
          <w:marTop w:val="0"/>
          <w:marBottom w:val="0"/>
          <w:divBdr>
            <w:top w:val="none" w:sz="0" w:space="0" w:color="auto"/>
            <w:left w:val="none" w:sz="0" w:space="0" w:color="auto"/>
            <w:bottom w:val="none" w:sz="0" w:space="0" w:color="auto"/>
            <w:right w:val="none" w:sz="0" w:space="0" w:color="auto"/>
          </w:divBdr>
        </w:div>
        <w:div w:id="1594045623">
          <w:marLeft w:val="0"/>
          <w:marRight w:val="0"/>
          <w:marTop w:val="0"/>
          <w:marBottom w:val="0"/>
          <w:divBdr>
            <w:top w:val="none" w:sz="0" w:space="0" w:color="auto"/>
            <w:left w:val="none" w:sz="0" w:space="0" w:color="auto"/>
            <w:bottom w:val="none" w:sz="0" w:space="0" w:color="auto"/>
            <w:right w:val="none" w:sz="0" w:space="0" w:color="auto"/>
          </w:divBdr>
        </w:div>
        <w:div w:id="1599407782">
          <w:marLeft w:val="0"/>
          <w:marRight w:val="0"/>
          <w:marTop w:val="0"/>
          <w:marBottom w:val="0"/>
          <w:divBdr>
            <w:top w:val="none" w:sz="0" w:space="0" w:color="auto"/>
            <w:left w:val="none" w:sz="0" w:space="0" w:color="auto"/>
            <w:bottom w:val="none" w:sz="0" w:space="0" w:color="auto"/>
            <w:right w:val="none" w:sz="0" w:space="0" w:color="auto"/>
          </w:divBdr>
        </w:div>
        <w:div w:id="1601374369">
          <w:marLeft w:val="0"/>
          <w:marRight w:val="0"/>
          <w:marTop w:val="0"/>
          <w:marBottom w:val="0"/>
          <w:divBdr>
            <w:top w:val="none" w:sz="0" w:space="0" w:color="auto"/>
            <w:left w:val="none" w:sz="0" w:space="0" w:color="auto"/>
            <w:bottom w:val="none" w:sz="0" w:space="0" w:color="auto"/>
            <w:right w:val="none" w:sz="0" w:space="0" w:color="auto"/>
          </w:divBdr>
        </w:div>
        <w:div w:id="1610314578">
          <w:marLeft w:val="0"/>
          <w:marRight w:val="0"/>
          <w:marTop w:val="0"/>
          <w:marBottom w:val="0"/>
          <w:divBdr>
            <w:top w:val="none" w:sz="0" w:space="0" w:color="auto"/>
            <w:left w:val="none" w:sz="0" w:space="0" w:color="auto"/>
            <w:bottom w:val="none" w:sz="0" w:space="0" w:color="auto"/>
            <w:right w:val="none" w:sz="0" w:space="0" w:color="auto"/>
          </w:divBdr>
        </w:div>
        <w:div w:id="1615013472">
          <w:marLeft w:val="0"/>
          <w:marRight w:val="0"/>
          <w:marTop w:val="0"/>
          <w:marBottom w:val="0"/>
          <w:divBdr>
            <w:top w:val="none" w:sz="0" w:space="0" w:color="auto"/>
            <w:left w:val="none" w:sz="0" w:space="0" w:color="auto"/>
            <w:bottom w:val="none" w:sz="0" w:space="0" w:color="auto"/>
            <w:right w:val="none" w:sz="0" w:space="0" w:color="auto"/>
          </w:divBdr>
        </w:div>
        <w:div w:id="1617058884">
          <w:marLeft w:val="0"/>
          <w:marRight w:val="0"/>
          <w:marTop w:val="0"/>
          <w:marBottom w:val="0"/>
          <w:divBdr>
            <w:top w:val="none" w:sz="0" w:space="0" w:color="auto"/>
            <w:left w:val="none" w:sz="0" w:space="0" w:color="auto"/>
            <w:bottom w:val="none" w:sz="0" w:space="0" w:color="auto"/>
            <w:right w:val="none" w:sz="0" w:space="0" w:color="auto"/>
          </w:divBdr>
        </w:div>
        <w:div w:id="1617105651">
          <w:marLeft w:val="0"/>
          <w:marRight w:val="0"/>
          <w:marTop w:val="0"/>
          <w:marBottom w:val="0"/>
          <w:divBdr>
            <w:top w:val="none" w:sz="0" w:space="0" w:color="auto"/>
            <w:left w:val="none" w:sz="0" w:space="0" w:color="auto"/>
            <w:bottom w:val="none" w:sz="0" w:space="0" w:color="auto"/>
            <w:right w:val="none" w:sz="0" w:space="0" w:color="auto"/>
          </w:divBdr>
        </w:div>
        <w:div w:id="1617784840">
          <w:marLeft w:val="0"/>
          <w:marRight w:val="0"/>
          <w:marTop w:val="0"/>
          <w:marBottom w:val="0"/>
          <w:divBdr>
            <w:top w:val="none" w:sz="0" w:space="0" w:color="auto"/>
            <w:left w:val="none" w:sz="0" w:space="0" w:color="auto"/>
            <w:bottom w:val="none" w:sz="0" w:space="0" w:color="auto"/>
            <w:right w:val="none" w:sz="0" w:space="0" w:color="auto"/>
          </w:divBdr>
        </w:div>
        <w:div w:id="1634018811">
          <w:marLeft w:val="0"/>
          <w:marRight w:val="0"/>
          <w:marTop w:val="0"/>
          <w:marBottom w:val="0"/>
          <w:divBdr>
            <w:top w:val="none" w:sz="0" w:space="0" w:color="auto"/>
            <w:left w:val="none" w:sz="0" w:space="0" w:color="auto"/>
            <w:bottom w:val="none" w:sz="0" w:space="0" w:color="auto"/>
            <w:right w:val="none" w:sz="0" w:space="0" w:color="auto"/>
          </w:divBdr>
        </w:div>
        <w:div w:id="1647392463">
          <w:marLeft w:val="0"/>
          <w:marRight w:val="0"/>
          <w:marTop w:val="0"/>
          <w:marBottom w:val="0"/>
          <w:divBdr>
            <w:top w:val="none" w:sz="0" w:space="0" w:color="auto"/>
            <w:left w:val="none" w:sz="0" w:space="0" w:color="auto"/>
            <w:bottom w:val="none" w:sz="0" w:space="0" w:color="auto"/>
            <w:right w:val="none" w:sz="0" w:space="0" w:color="auto"/>
          </w:divBdr>
        </w:div>
        <w:div w:id="1651597187">
          <w:marLeft w:val="0"/>
          <w:marRight w:val="0"/>
          <w:marTop w:val="0"/>
          <w:marBottom w:val="0"/>
          <w:divBdr>
            <w:top w:val="none" w:sz="0" w:space="0" w:color="auto"/>
            <w:left w:val="none" w:sz="0" w:space="0" w:color="auto"/>
            <w:bottom w:val="none" w:sz="0" w:space="0" w:color="auto"/>
            <w:right w:val="none" w:sz="0" w:space="0" w:color="auto"/>
          </w:divBdr>
        </w:div>
        <w:div w:id="1655987512">
          <w:marLeft w:val="0"/>
          <w:marRight w:val="0"/>
          <w:marTop w:val="0"/>
          <w:marBottom w:val="0"/>
          <w:divBdr>
            <w:top w:val="none" w:sz="0" w:space="0" w:color="auto"/>
            <w:left w:val="none" w:sz="0" w:space="0" w:color="auto"/>
            <w:bottom w:val="none" w:sz="0" w:space="0" w:color="auto"/>
            <w:right w:val="none" w:sz="0" w:space="0" w:color="auto"/>
          </w:divBdr>
        </w:div>
        <w:div w:id="1658991166">
          <w:marLeft w:val="0"/>
          <w:marRight w:val="0"/>
          <w:marTop w:val="0"/>
          <w:marBottom w:val="0"/>
          <w:divBdr>
            <w:top w:val="none" w:sz="0" w:space="0" w:color="auto"/>
            <w:left w:val="none" w:sz="0" w:space="0" w:color="auto"/>
            <w:bottom w:val="none" w:sz="0" w:space="0" w:color="auto"/>
            <w:right w:val="none" w:sz="0" w:space="0" w:color="auto"/>
          </w:divBdr>
        </w:div>
        <w:div w:id="1685471533">
          <w:marLeft w:val="0"/>
          <w:marRight w:val="0"/>
          <w:marTop w:val="0"/>
          <w:marBottom w:val="0"/>
          <w:divBdr>
            <w:top w:val="none" w:sz="0" w:space="0" w:color="auto"/>
            <w:left w:val="none" w:sz="0" w:space="0" w:color="auto"/>
            <w:bottom w:val="none" w:sz="0" w:space="0" w:color="auto"/>
            <w:right w:val="none" w:sz="0" w:space="0" w:color="auto"/>
          </w:divBdr>
        </w:div>
        <w:div w:id="1690140522">
          <w:marLeft w:val="0"/>
          <w:marRight w:val="0"/>
          <w:marTop w:val="0"/>
          <w:marBottom w:val="0"/>
          <w:divBdr>
            <w:top w:val="none" w:sz="0" w:space="0" w:color="auto"/>
            <w:left w:val="none" w:sz="0" w:space="0" w:color="auto"/>
            <w:bottom w:val="none" w:sz="0" w:space="0" w:color="auto"/>
            <w:right w:val="none" w:sz="0" w:space="0" w:color="auto"/>
          </w:divBdr>
        </w:div>
        <w:div w:id="1699432990">
          <w:marLeft w:val="0"/>
          <w:marRight w:val="0"/>
          <w:marTop w:val="0"/>
          <w:marBottom w:val="0"/>
          <w:divBdr>
            <w:top w:val="none" w:sz="0" w:space="0" w:color="auto"/>
            <w:left w:val="none" w:sz="0" w:space="0" w:color="auto"/>
            <w:bottom w:val="none" w:sz="0" w:space="0" w:color="auto"/>
            <w:right w:val="none" w:sz="0" w:space="0" w:color="auto"/>
          </w:divBdr>
        </w:div>
        <w:div w:id="1713074412">
          <w:marLeft w:val="0"/>
          <w:marRight w:val="0"/>
          <w:marTop w:val="0"/>
          <w:marBottom w:val="0"/>
          <w:divBdr>
            <w:top w:val="none" w:sz="0" w:space="0" w:color="auto"/>
            <w:left w:val="none" w:sz="0" w:space="0" w:color="auto"/>
            <w:bottom w:val="none" w:sz="0" w:space="0" w:color="auto"/>
            <w:right w:val="none" w:sz="0" w:space="0" w:color="auto"/>
          </w:divBdr>
        </w:div>
        <w:div w:id="1716080133">
          <w:marLeft w:val="0"/>
          <w:marRight w:val="0"/>
          <w:marTop w:val="0"/>
          <w:marBottom w:val="0"/>
          <w:divBdr>
            <w:top w:val="none" w:sz="0" w:space="0" w:color="auto"/>
            <w:left w:val="none" w:sz="0" w:space="0" w:color="auto"/>
            <w:bottom w:val="none" w:sz="0" w:space="0" w:color="auto"/>
            <w:right w:val="none" w:sz="0" w:space="0" w:color="auto"/>
          </w:divBdr>
        </w:div>
        <w:div w:id="1717044545">
          <w:marLeft w:val="0"/>
          <w:marRight w:val="0"/>
          <w:marTop w:val="0"/>
          <w:marBottom w:val="0"/>
          <w:divBdr>
            <w:top w:val="none" w:sz="0" w:space="0" w:color="auto"/>
            <w:left w:val="none" w:sz="0" w:space="0" w:color="auto"/>
            <w:bottom w:val="none" w:sz="0" w:space="0" w:color="auto"/>
            <w:right w:val="none" w:sz="0" w:space="0" w:color="auto"/>
          </w:divBdr>
        </w:div>
        <w:div w:id="1718890865">
          <w:marLeft w:val="0"/>
          <w:marRight w:val="0"/>
          <w:marTop w:val="0"/>
          <w:marBottom w:val="0"/>
          <w:divBdr>
            <w:top w:val="none" w:sz="0" w:space="0" w:color="auto"/>
            <w:left w:val="none" w:sz="0" w:space="0" w:color="auto"/>
            <w:bottom w:val="none" w:sz="0" w:space="0" w:color="auto"/>
            <w:right w:val="none" w:sz="0" w:space="0" w:color="auto"/>
          </w:divBdr>
        </w:div>
        <w:div w:id="1720128384">
          <w:marLeft w:val="0"/>
          <w:marRight w:val="0"/>
          <w:marTop w:val="0"/>
          <w:marBottom w:val="0"/>
          <w:divBdr>
            <w:top w:val="none" w:sz="0" w:space="0" w:color="auto"/>
            <w:left w:val="none" w:sz="0" w:space="0" w:color="auto"/>
            <w:bottom w:val="none" w:sz="0" w:space="0" w:color="auto"/>
            <w:right w:val="none" w:sz="0" w:space="0" w:color="auto"/>
          </w:divBdr>
        </w:div>
        <w:div w:id="1728456380">
          <w:marLeft w:val="0"/>
          <w:marRight w:val="0"/>
          <w:marTop w:val="0"/>
          <w:marBottom w:val="0"/>
          <w:divBdr>
            <w:top w:val="none" w:sz="0" w:space="0" w:color="auto"/>
            <w:left w:val="none" w:sz="0" w:space="0" w:color="auto"/>
            <w:bottom w:val="none" w:sz="0" w:space="0" w:color="auto"/>
            <w:right w:val="none" w:sz="0" w:space="0" w:color="auto"/>
          </w:divBdr>
        </w:div>
        <w:div w:id="1733111834">
          <w:marLeft w:val="0"/>
          <w:marRight w:val="0"/>
          <w:marTop w:val="0"/>
          <w:marBottom w:val="0"/>
          <w:divBdr>
            <w:top w:val="none" w:sz="0" w:space="0" w:color="auto"/>
            <w:left w:val="none" w:sz="0" w:space="0" w:color="auto"/>
            <w:bottom w:val="none" w:sz="0" w:space="0" w:color="auto"/>
            <w:right w:val="none" w:sz="0" w:space="0" w:color="auto"/>
          </w:divBdr>
        </w:div>
        <w:div w:id="1750881088">
          <w:marLeft w:val="0"/>
          <w:marRight w:val="0"/>
          <w:marTop w:val="0"/>
          <w:marBottom w:val="0"/>
          <w:divBdr>
            <w:top w:val="none" w:sz="0" w:space="0" w:color="auto"/>
            <w:left w:val="none" w:sz="0" w:space="0" w:color="auto"/>
            <w:bottom w:val="none" w:sz="0" w:space="0" w:color="auto"/>
            <w:right w:val="none" w:sz="0" w:space="0" w:color="auto"/>
          </w:divBdr>
        </w:div>
        <w:div w:id="1752581824">
          <w:marLeft w:val="0"/>
          <w:marRight w:val="0"/>
          <w:marTop w:val="0"/>
          <w:marBottom w:val="0"/>
          <w:divBdr>
            <w:top w:val="none" w:sz="0" w:space="0" w:color="auto"/>
            <w:left w:val="none" w:sz="0" w:space="0" w:color="auto"/>
            <w:bottom w:val="none" w:sz="0" w:space="0" w:color="auto"/>
            <w:right w:val="none" w:sz="0" w:space="0" w:color="auto"/>
          </w:divBdr>
        </w:div>
        <w:div w:id="1766999353">
          <w:marLeft w:val="0"/>
          <w:marRight w:val="0"/>
          <w:marTop w:val="0"/>
          <w:marBottom w:val="0"/>
          <w:divBdr>
            <w:top w:val="none" w:sz="0" w:space="0" w:color="auto"/>
            <w:left w:val="none" w:sz="0" w:space="0" w:color="auto"/>
            <w:bottom w:val="none" w:sz="0" w:space="0" w:color="auto"/>
            <w:right w:val="none" w:sz="0" w:space="0" w:color="auto"/>
          </w:divBdr>
        </w:div>
        <w:div w:id="1796216621">
          <w:marLeft w:val="0"/>
          <w:marRight w:val="0"/>
          <w:marTop w:val="0"/>
          <w:marBottom w:val="0"/>
          <w:divBdr>
            <w:top w:val="none" w:sz="0" w:space="0" w:color="auto"/>
            <w:left w:val="none" w:sz="0" w:space="0" w:color="auto"/>
            <w:bottom w:val="none" w:sz="0" w:space="0" w:color="auto"/>
            <w:right w:val="none" w:sz="0" w:space="0" w:color="auto"/>
          </w:divBdr>
        </w:div>
        <w:div w:id="1807114401">
          <w:marLeft w:val="0"/>
          <w:marRight w:val="0"/>
          <w:marTop w:val="0"/>
          <w:marBottom w:val="0"/>
          <w:divBdr>
            <w:top w:val="none" w:sz="0" w:space="0" w:color="auto"/>
            <w:left w:val="none" w:sz="0" w:space="0" w:color="auto"/>
            <w:bottom w:val="none" w:sz="0" w:space="0" w:color="auto"/>
            <w:right w:val="none" w:sz="0" w:space="0" w:color="auto"/>
          </w:divBdr>
        </w:div>
        <w:div w:id="1807704081">
          <w:marLeft w:val="0"/>
          <w:marRight w:val="0"/>
          <w:marTop w:val="0"/>
          <w:marBottom w:val="0"/>
          <w:divBdr>
            <w:top w:val="none" w:sz="0" w:space="0" w:color="auto"/>
            <w:left w:val="none" w:sz="0" w:space="0" w:color="auto"/>
            <w:bottom w:val="none" w:sz="0" w:space="0" w:color="auto"/>
            <w:right w:val="none" w:sz="0" w:space="0" w:color="auto"/>
          </w:divBdr>
        </w:div>
        <w:div w:id="1813523678">
          <w:marLeft w:val="0"/>
          <w:marRight w:val="0"/>
          <w:marTop w:val="0"/>
          <w:marBottom w:val="0"/>
          <w:divBdr>
            <w:top w:val="none" w:sz="0" w:space="0" w:color="auto"/>
            <w:left w:val="none" w:sz="0" w:space="0" w:color="auto"/>
            <w:bottom w:val="none" w:sz="0" w:space="0" w:color="auto"/>
            <w:right w:val="none" w:sz="0" w:space="0" w:color="auto"/>
          </w:divBdr>
        </w:div>
        <w:div w:id="1814256742">
          <w:marLeft w:val="0"/>
          <w:marRight w:val="0"/>
          <w:marTop w:val="0"/>
          <w:marBottom w:val="0"/>
          <w:divBdr>
            <w:top w:val="none" w:sz="0" w:space="0" w:color="auto"/>
            <w:left w:val="none" w:sz="0" w:space="0" w:color="auto"/>
            <w:bottom w:val="none" w:sz="0" w:space="0" w:color="auto"/>
            <w:right w:val="none" w:sz="0" w:space="0" w:color="auto"/>
          </w:divBdr>
        </w:div>
        <w:div w:id="1826511035">
          <w:marLeft w:val="0"/>
          <w:marRight w:val="0"/>
          <w:marTop w:val="0"/>
          <w:marBottom w:val="0"/>
          <w:divBdr>
            <w:top w:val="none" w:sz="0" w:space="0" w:color="auto"/>
            <w:left w:val="none" w:sz="0" w:space="0" w:color="auto"/>
            <w:bottom w:val="none" w:sz="0" w:space="0" w:color="auto"/>
            <w:right w:val="none" w:sz="0" w:space="0" w:color="auto"/>
          </w:divBdr>
        </w:div>
        <w:div w:id="1826579910">
          <w:marLeft w:val="0"/>
          <w:marRight w:val="0"/>
          <w:marTop w:val="0"/>
          <w:marBottom w:val="0"/>
          <w:divBdr>
            <w:top w:val="none" w:sz="0" w:space="0" w:color="auto"/>
            <w:left w:val="none" w:sz="0" w:space="0" w:color="auto"/>
            <w:bottom w:val="none" w:sz="0" w:space="0" w:color="auto"/>
            <w:right w:val="none" w:sz="0" w:space="0" w:color="auto"/>
          </w:divBdr>
        </w:div>
        <w:div w:id="1826970584">
          <w:marLeft w:val="0"/>
          <w:marRight w:val="0"/>
          <w:marTop w:val="0"/>
          <w:marBottom w:val="0"/>
          <w:divBdr>
            <w:top w:val="none" w:sz="0" w:space="0" w:color="auto"/>
            <w:left w:val="none" w:sz="0" w:space="0" w:color="auto"/>
            <w:bottom w:val="none" w:sz="0" w:space="0" w:color="auto"/>
            <w:right w:val="none" w:sz="0" w:space="0" w:color="auto"/>
          </w:divBdr>
        </w:div>
        <w:div w:id="1835292271">
          <w:marLeft w:val="0"/>
          <w:marRight w:val="0"/>
          <w:marTop w:val="0"/>
          <w:marBottom w:val="0"/>
          <w:divBdr>
            <w:top w:val="none" w:sz="0" w:space="0" w:color="auto"/>
            <w:left w:val="none" w:sz="0" w:space="0" w:color="auto"/>
            <w:bottom w:val="none" w:sz="0" w:space="0" w:color="auto"/>
            <w:right w:val="none" w:sz="0" w:space="0" w:color="auto"/>
          </w:divBdr>
        </w:div>
        <w:div w:id="1837913176">
          <w:marLeft w:val="0"/>
          <w:marRight w:val="0"/>
          <w:marTop w:val="0"/>
          <w:marBottom w:val="0"/>
          <w:divBdr>
            <w:top w:val="none" w:sz="0" w:space="0" w:color="auto"/>
            <w:left w:val="none" w:sz="0" w:space="0" w:color="auto"/>
            <w:bottom w:val="none" w:sz="0" w:space="0" w:color="auto"/>
            <w:right w:val="none" w:sz="0" w:space="0" w:color="auto"/>
          </w:divBdr>
        </w:div>
        <w:div w:id="1841848101">
          <w:marLeft w:val="0"/>
          <w:marRight w:val="0"/>
          <w:marTop w:val="0"/>
          <w:marBottom w:val="0"/>
          <w:divBdr>
            <w:top w:val="none" w:sz="0" w:space="0" w:color="auto"/>
            <w:left w:val="none" w:sz="0" w:space="0" w:color="auto"/>
            <w:bottom w:val="none" w:sz="0" w:space="0" w:color="auto"/>
            <w:right w:val="none" w:sz="0" w:space="0" w:color="auto"/>
          </w:divBdr>
        </w:div>
        <w:div w:id="1846087924">
          <w:marLeft w:val="0"/>
          <w:marRight w:val="0"/>
          <w:marTop w:val="0"/>
          <w:marBottom w:val="0"/>
          <w:divBdr>
            <w:top w:val="none" w:sz="0" w:space="0" w:color="auto"/>
            <w:left w:val="none" w:sz="0" w:space="0" w:color="auto"/>
            <w:bottom w:val="none" w:sz="0" w:space="0" w:color="auto"/>
            <w:right w:val="none" w:sz="0" w:space="0" w:color="auto"/>
          </w:divBdr>
        </w:div>
        <w:div w:id="1850025050">
          <w:marLeft w:val="0"/>
          <w:marRight w:val="0"/>
          <w:marTop w:val="0"/>
          <w:marBottom w:val="0"/>
          <w:divBdr>
            <w:top w:val="none" w:sz="0" w:space="0" w:color="auto"/>
            <w:left w:val="none" w:sz="0" w:space="0" w:color="auto"/>
            <w:bottom w:val="none" w:sz="0" w:space="0" w:color="auto"/>
            <w:right w:val="none" w:sz="0" w:space="0" w:color="auto"/>
          </w:divBdr>
        </w:div>
        <w:div w:id="1856841206">
          <w:marLeft w:val="0"/>
          <w:marRight w:val="0"/>
          <w:marTop w:val="0"/>
          <w:marBottom w:val="0"/>
          <w:divBdr>
            <w:top w:val="none" w:sz="0" w:space="0" w:color="auto"/>
            <w:left w:val="none" w:sz="0" w:space="0" w:color="auto"/>
            <w:bottom w:val="none" w:sz="0" w:space="0" w:color="auto"/>
            <w:right w:val="none" w:sz="0" w:space="0" w:color="auto"/>
          </w:divBdr>
        </w:div>
        <w:div w:id="1857108211">
          <w:marLeft w:val="0"/>
          <w:marRight w:val="0"/>
          <w:marTop w:val="0"/>
          <w:marBottom w:val="0"/>
          <w:divBdr>
            <w:top w:val="none" w:sz="0" w:space="0" w:color="auto"/>
            <w:left w:val="none" w:sz="0" w:space="0" w:color="auto"/>
            <w:bottom w:val="none" w:sz="0" w:space="0" w:color="auto"/>
            <w:right w:val="none" w:sz="0" w:space="0" w:color="auto"/>
          </w:divBdr>
        </w:div>
        <w:div w:id="1859611261">
          <w:marLeft w:val="0"/>
          <w:marRight w:val="0"/>
          <w:marTop w:val="0"/>
          <w:marBottom w:val="0"/>
          <w:divBdr>
            <w:top w:val="none" w:sz="0" w:space="0" w:color="auto"/>
            <w:left w:val="none" w:sz="0" w:space="0" w:color="auto"/>
            <w:bottom w:val="none" w:sz="0" w:space="0" w:color="auto"/>
            <w:right w:val="none" w:sz="0" w:space="0" w:color="auto"/>
          </w:divBdr>
        </w:div>
        <w:div w:id="1865514870">
          <w:marLeft w:val="0"/>
          <w:marRight w:val="0"/>
          <w:marTop w:val="0"/>
          <w:marBottom w:val="0"/>
          <w:divBdr>
            <w:top w:val="none" w:sz="0" w:space="0" w:color="auto"/>
            <w:left w:val="none" w:sz="0" w:space="0" w:color="auto"/>
            <w:bottom w:val="none" w:sz="0" w:space="0" w:color="auto"/>
            <w:right w:val="none" w:sz="0" w:space="0" w:color="auto"/>
          </w:divBdr>
        </w:div>
        <w:div w:id="1867987936">
          <w:marLeft w:val="0"/>
          <w:marRight w:val="0"/>
          <w:marTop w:val="0"/>
          <w:marBottom w:val="0"/>
          <w:divBdr>
            <w:top w:val="none" w:sz="0" w:space="0" w:color="auto"/>
            <w:left w:val="none" w:sz="0" w:space="0" w:color="auto"/>
            <w:bottom w:val="none" w:sz="0" w:space="0" w:color="auto"/>
            <w:right w:val="none" w:sz="0" w:space="0" w:color="auto"/>
          </w:divBdr>
        </w:div>
        <w:div w:id="1884177210">
          <w:marLeft w:val="0"/>
          <w:marRight w:val="0"/>
          <w:marTop w:val="0"/>
          <w:marBottom w:val="0"/>
          <w:divBdr>
            <w:top w:val="none" w:sz="0" w:space="0" w:color="auto"/>
            <w:left w:val="none" w:sz="0" w:space="0" w:color="auto"/>
            <w:bottom w:val="none" w:sz="0" w:space="0" w:color="auto"/>
            <w:right w:val="none" w:sz="0" w:space="0" w:color="auto"/>
          </w:divBdr>
        </w:div>
        <w:div w:id="1890261758">
          <w:marLeft w:val="0"/>
          <w:marRight w:val="0"/>
          <w:marTop w:val="0"/>
          <w:marBottom w:val="0"/>
          <w:divBdr>
            <w:top w:val="none" w:sz="0" w:space="0" w:color="auto"/>
            <w:left w:val="none" w:sz="0" w:space="0" w:color="auto"/>
            <w:bottom w:val="none" w:sz="0" w:space="0" w:color="auto"/>
            <w:right w:val="none" w:sz="0" w:space="0" w:color="auto"/>
          </w:divBdr>
        </w:div>
        <w:div w:id="1893495186">
          <w:marLeft w:val="0"/>
          <w:marRight w:val="0"/>
          <w:marTop w:val="0"/>
          <w:marBottom w:val="0"/>
          <w:divBdr>
            <w:top w:val="none" w:sz="0" w:space="0" w:color="auto"/>
            <w:left w:val="none" w:sz="0" w:space="0" w:color="auto"/>
            <w:bottom w:val="none" w:sz="0" w:space="0" w:color="auto"/>
            <w:right w:val="none" w:sz="0" w:space="0" w:color="auto"/>
          </w:divBdr>
        </w:div>
        <w:div w:id="1898055371">
          <w:marLeft w:val="0"/>
          <w:marRight w:val="0"/>
          <w:marTop w:val="0"/>
          <w:marBottom w:val="0"/>
          <w:divBdr>
            <w:top w:val="none" w:sz="0" w:space="0" w:color="auto"/>
            <w:left w:val="none" w:sz="0" w:space="0" w:color="auto"/>
            <w:bottom w:val="none" w:sz="0" w:space="0" w:color="auto"/>
            <w:right w:val="none" w:sz="0" w:space="0" w:color="auto"/>
          </w:divBdr>
        </w:div>
        <w:div w:id="1899054688">
          <w:marLeft w:val="0"/>
          <w:marRight w:val="0"/>
          <w:marTop w:val="0"/>
          <w:marBottom w:val="0"/>
          <w:divBdr>
            <w:top w:val="none" w:sz="0" w:space="0" w:color="auto"/>
            <w:left w:val="none" w:sz="0" w:space="0" w:color="auto"/>
            <w:bottom w:val="none" w:sz="0" w:space="0" w:color="auto"/>
            <w:right w:val="none" w:sz="0" w:space="0" w:color="auto"/>
          </w:divBdr>
        </w:div>
        <w:div w:id="1902672310">
          <w:marLeft w:val="0"/>
          <w:marRight w:val="0"/>
          <w:marTop w:val="0"/>
          <w:marBottom w:val="0"/>
          <w:divBdr>
            <w:top w:val="none" w:sz="0" w:space="0" w:color="auto"/>
            <w:left w:val="none" w:sz="0" w:space="0" w:color="auto"/>
            <w:bottom w:val="none" w:sz="0" w:space="0" w:color="auto"/>
            <w:right w:val="none" w:sz="0" w:space="0" w:color="auto"/>
          </w:divBdr>
        </w:div>
        <w:div w:id="1905026629">
          <w:marLeft w:val="0"/>
          <w:marRight w:val="0"/>
          <w:marTop w:val="0"/>
          <w:marBottom w:val="0"/>
          <w:divBdr>
            <w:top w:val="none" w:sz="0" w:space="0" w:color="auto"/>
            <w:left w:val="none" w:sz="0" w:space="0" w:color="auto"/>
            <w:bottom w:val="none" w:sz="0" w:space="0" w:color="auto"/>
            <w:right w:val="none" w:sz="0" w:space="0" w:color="auto"/>
          </w:divBdr>
        </w:div>
        <w:div w:id="1910266435">
          <w:marLeft w:val="0"/>
          <w:marRight w:val="0"/>
          <w:marTop w:val="0"/>
          <w:marBottom w:val="0"/>
          <w:divBdr>
            <w:top w:val="none" w:sz="0" w:space="0" w:color="auto"/>
            <w:left w:val="none" w:sz="0" w:space="0" w:color="auto"/>
            <w:bottom w:val="none" w:sz="0" w:space="0" w:color="auto"/>
            <w:right w:val="none" w:sz="0" w:space="0" w:color="auto"/>
          </w:divBdr>
        </w:div>
        <w:div w:id="1912739497">
          <w:marLeft w:val="0"/>
          <w:marRight w:val="0"/>
          <w:marTop w:val="0"/>
          <w:marBottom w:val="0"/>
          <w:divBdr>
            <w:top w:val="none" w:sz="0" w:space="0" w:color="auto"/>
            <w:left w:val="none" w:sz="0" w:space="0" w:color="auto"/>
            <w:bottom w:val="none" w:sz="0" w:space="0" w:color="auto"/>
            <w:right w:val="none" w:sz="0" w:space="0" w:color="auto"/>
          </w:divBdr>
        </w:div>
        <w:div w:id="1913540417">
          <w:marLeft w:val="0"/>
          <w:marRight w:val="0"/>
          <w:marTop w:val="0"/>
          <w:marBottom w:val="0"/>
          <w:divBdr>
            <w:top w:val="none" w:sz="0" w:space="0" w:color="auto"/>
            <w:left w:val="none" w:sz="0" w:space="0" w:color="auto"/>
            <w:bottom w:val="none" w:sz="0" w:space="0" w:color="auto"/>
            <w:right w:val="none" w:sz="0" w:space="0" w:color="auto"/>
          </w:divBdr>
        </w:div>
        <w:div w:id="1916472842">
          <w:marLeft w:val="0"/>
          <w:marRight w:val="0"/>
          <w:marTop w:val="0"/>
          <w:marBottom w:val="0"/>
          <w:divBdr>
            <w:top w:val="none" w:sz="0" w:space="0" w:color="auto"/>
            <w:left w:val="none" w:sz="0" w:space="0" w:color="auto"/>
            <w:bottom w:val="none" w:sz="0" w:space="0" w:color="auto"/>
            <w:right w:val="none" w:sz="0" w:space="0" w:color="auto"/>
          </w:divBdr>
        </w:div>
        <w:div w:id="1924795755">
          <w:marLeft w:val="0"/>
          <w:marRight w:val="0"/>
          <w:marTop w:val="0"/>
          <w:marBottom w:val="0"/>
          <w:divBdr>
            <w:top w:val="none" w:sz="0" w:space="0" w:color="auto"/>
            <w:left w:val="none" w:sz="0" w:space="0" w:color="auto"/>
            <w:bottom w:val="none" w:sz="0" w:space="0" w:color="auto"/>
            <w:right w:val="none" w:sz="0" w:space="0" w:color="auto"/>
          </w:divBdr>
        </w:div>
        <w:div w:id="1942370601">
          <w:marLeft w:val="0"/>
          <w:marRight w:val="0"/>
          <w:marTop w:val="0"/>
          <w:marBottom w:val="0"/>
          <w:divBdr>
            <w:top w:val="none" w:sz="0" w:space="0" w:color="auto"/>
            <w:left w:val="none" w:sz="0" w:space="0" w:color="auto"/>
            <w:bottom w:val="none" w:sz="0" w:space="0" w:color="auto"/>
            <w:right w:val="none" w:sz="0" w:space="0" w:color="auto"/>
          </w:divBdr>
        </w:div>
        <w:div w:id="1950775687">
          <w:marLeft w:val="0"/>
          <w:marRight w:val="0"/>
          <w:marTop w:val="0"/>
          <w:marBottom w:val="0"/>
          <w:divBdr>
            <w:top w:val="none" w:sz="0" w:space="0" w:color="auto"/>
            <w:left w:val="none" w:sz="0" w:space="0" w:color="auto"/>
            <w:bottom w:val="none" w:sz="0" w:space="0" w:color="auto"/>
            <w:right w:val="none" w:sz="0" w:space="0" w:color="auto"/>
          </w:divBdr>
        </w:div>
        <w:div w:id="1968199700">
          <w:marLeft w:val="0"/>
          <w:marRight w:val="0"/>
          <w:marTop w:val="0"/>
          <w:marBottom w:val="0"/>
          <w:divBdr>
            <w:top w:val="none" w:sz="0" w:space="0" w:color="auto"/>
            <w:left w:val="none" w:sz="0" w:space="0" w:color="auto"/>
            <w:bottom w:val="none" w:sz="0" w:space="0" w:color="auto"/>
            <w:right w:val="none" w:sz="0" w:space="0" w:color="auto"/>
          </w:divBdr>
        </w:div>
        <w:div w:id="1970091835">
          <w:marLeft w:val="0"/>
          <w:marRight w:val="0"/>
          <w:marTop w:val="0"/>
          <w:marBottom w:val="0"/>
          <w:divBdr>
            <w:top w:val="none" w:sz="0" w:space="0" w:color="auto"/>
            <w:left w:val="none" w:sz="0" w:space="0" w:color="auto"/>
            <w:bottom w:val="none" w:sz="0" w:space="0" w:color="auto"/>
            <w:right w:val="none" w:sz="0" w:space="0" w:color="auto"/>
          </w:divBdr>
        </w:div>
        <w:div w:id="1977831395">
          <w:marLeft w:val="0"/>
          <w:marRight w:val="0"/>
          <w:marTop w:val="0"/>
          <w:marBottom w:val="0"/>
          <w:divBdr>
            <w:top w:val="none" w:sz="0" w:space="0" w:color="auto"/>
            <w:left w:val="none" w:sz="0" w:space="0" w:color="auto"/>
            <w:bottom w:val="none" w:sz="0" w:space="0" w:color="auto"/>
            <w:right w:val="none" w:sz="0" w:space="0" w:color="auto"/>
          </w:divBdr>
        </w:div>
        <w:div w:id="1979649030">
          <w:marLeft w:val="0"/>
          <w:marRight w:val="0"/>
          <w:marTop w:val="0"/>
          <w:marBottom w:val="0"/>
          <w:divBdr>
            <w:top w:val="none" w:sz="0" w:space="0" w:color="auto"/>
            <w:left w:val="none" w:sz="0" w:space="0" w:color="auto"/>
            <w:bottom w:val="none" w:sz="0" w:space="0" w:color="auto"/>
            <w:right w:val="none" w:sz="0" w:space="0" w:color="auto"/>
          </w:divBdr>
        </w:div>
        <w:div w:id="1980643480">
          <w:marLeft w:val="0"/>
          <w:marRight w:val="0"/>
          <w:marTop w:val="0"/>
          <w:marBottom w:val="0"/>
          <w:divBdr>
            <w:top w:val="none" w:sz="0" w:space="0" w:color="auto"/>
            <w:left w:val="none" w:sz="0" w:space="0" w:color="auto"/>
            <w:bottom w:val="none" w:sz="0" w:space="0" w:color="auto"/>
            <w:right w:val="none" w:sz="0" w:space="0" w:color="auto"/>
          </w:divBdr>
        </w:div>
        <w:div w:id="2020813315">
          <w:marLeft w:val="0"/>
          <w:marRight w:val="0"/>
          <w:marTop w:val="0"/>
          <w:marBottom w:val="0"/>
          <w:divBdr>
            <w:top w:val="none" w:sz="0" w:space="0" w:color="auto"/>
            <w:left w:val="none" w:sz="0" w:space="0" w:color="auto"/>
            <w:bottom w:val="none" w:sz="0" w:space="0" w:color="auto"/>
            <w:right w:val="none" w:sz="0" w:space="0" w:color="auto"/>
          </w:divBdr>
        </w:div>
        <w:div w:id="2023391065">
          <w:marLeft w:val="0"/>
          <w:marRight w:val="0"/>
          <w:marTop w:val="0"/>
          <w:marBottom w:val="0"/>
          <w:divBdr>
            <w:top w:val="none" w:sz="0" w:space="0" w:color="auto"/>
            <w:left w:val="none" w:sz="0" w:space="0" w:color="auto"/>
            <w:bottom w:val="none" w:sz="0" w:space="0" w:color="auto"/>
            <w:right w:val="none" w:sz="0" w:space="0" w:color="auto"/>
          </w:divBdr>
        </w:div>
        <w:div w:id="2030788495">
          <w:marLeft w:val="0"/>
          <w:marRight w:val="0"/>
          <w:marTop w:val="0"/>
          <w:marBottom w:val="0"/>
          <w:divBdr>
            <w:top w:val="none" w:sz="0" w:space="0" w:color="auto"/>
            <w:left w:val="none" w:sz="0" w:space="0" w:color="auto"/>
            <w:bottom w:val="none" w:sz="0" w:space="0" w:color="auto"/>
            <w:right w:val="none" w:sz="0" w:space="0" w:color="auto"/>
          </w:divBdr>
        </w:div>
        <w:div w:id="2045592547">
          <w:marLeft w:val="0"/>
          <w:marRight w:val="0"/>
          <w:marTop w:val="0"/>
          <w:marBottom w:val="0"/>
          <w:divBdr>
            <w:top w:val="none" w:sz="0" w:space="0" w:color="auto"/>
            <w:left w:val="none" w:sz="0" w:space="0" w:color="auto"/>
            <w:bottom w:val="none" w:sz="0" w:space="0" w:color="auto"/>
            <w:right w:val="none" w:sz="0" w:space="0" w:color="auto"/>
          </w:divBdr>
        </w:div>
        <w:div w:id="2051415585">
          <w:marLeft w:val="0"/>
          <w:marRight w:val="0"/>
          <w:marTop w:val="0"/>
          <w:marBottom w:val="0"/>
          <w:divBdr>
            <w:top w:val="none" w:sz="0" w:space="0" w:color="auto"/>
            <w:left w:val="none" w:sz="0" w:space="0" w:color="auto"/>
            <w:bottom w:val="none" w:sz="0" w:space="0" w:color="auto"/>
            <w:right w:val="none" w:sz="0" w:space="0" w:color="auto"/>
          </w:divBdr>
        </w:div>
        <w:div w:id="2057586008">
          <w:marLeft w:val="0"/>
          <w:marRight w:val="0"/>
          <w:marTop w:val="0"/>
          <w:marBottom w:val="0"/>
          <w:divBdr>
            <w:top w:val="none" w:sz="0" w:space="0" w:color="auto"/>
            <w:left w:val="none" w:sz="0" w:space="0" w:color="auto"/>
            <w:bottom w:val="none" w:sz="0" w:space="0" w:color="auto"/>
            <w:right w:val="none" w:sz="0" w:space="0" w:color="auto"/>
          </w:divBdr>
        </w:div>
        <w:div w:id="2059165930">
          <w:marLeft w:val="0"/>
          <w:marRight w:val="0"/>
          <w:marTop w:val="0"/>
          <w:marBottom w:val="0"/>
          <w:divBdr>
            <w:top w:val="none" w:sz="0" w:space="0" w:color="auto"/>
            <w:left w:val="none" w:sz="0" w:space="0" w:color="auto"/>
            <w:bottom w:val="none" w:sz="0" w:space="0" w:color="auto"/>
            <w:right w:val="none" w:sz="0" w:space="0" w:color="auto"/>
          </w:divBdr>
        </w:div>
        <w:div w:id="2072997973">
          <w:marLeft w:val="0"/>
          <w:marRight w:val="0"/>
          <w:marTop w:val="0"/>
          <w:marBottom w:val="0"/>
          <w:divBdr>
            <w:top w:val="none" w:sz="0" w:space="0" w:color="auto"/>
            <w:left w:val="none" w:sz="0" w:space="0" w:color="auto"/>
            <w:bottom w:val="none" w:sz="0" w:space="0" w:color="auto"/>
            <w:right w:val="none" w:sz="0" w:space="0" w:color="auto"/>
          </w:divBdr>
        </w:div>
        <w:div w:id="2077431285">
          <w:marLeft w:val="0"/>
          <w:marRight w:val="0"/>
          <w:marTop w:val="0"/>
          <w:marBottom w:val="0"/>
          <w:divBdr>
            <w:top w:val="none" w:sz="0" w:space="0" w:color="auto"/>
            <w:left w:val="none" w:sz="0" w:space="0" w:color="auto"/>
            <w:bottom w:val="none" w:sz="0" w:space="0" w:color="auto"/>
            <w:right w:val="none" w:sz="0" w:space="0" w:color="auto"/>
          </w:divBdr>
        </w:div>
        <w:div w:id="2080205070">
          <w:marLeft w:val="0"/>
          <w:marRight w:val="0"/>
          <w:marTop w:val="0"/>
          <w:marBottom w:val="0"/>
          <w:divBdr>
            <w:top w:val="none" w:sz="0" w:space="0" w:color="auto"/>
            <w:left w:val="none" w:sz="0" w:space="0" w:color="auto"/>
            <w:bottom w:val="none" w:sz="0" w:space="0" w:color="auto"/>
            <w:right w:val="none" w:sz="0" w:space="0" w:color="auto"/>
          </w:divBdr>
        </w:div>
        <w:div w:id="2080907650">
          <w:marLeft w:val="0"/>
          <w:marRight w:val="0"/>
          <w:marTop w:val="0"/>
          <w:marBottom w:val="0"/>
          <w:divBdr>
            <w:top w:val="none" w:sz="0" w:space="0" w:color="auto"/>
            <w:left w:val="none" w:sz="0" w:space="0" w:color="auto"/>
            <w:bottom w:val="none" w:sz="0" w:space="0" w:color="auto"/>
            <w:right w:val="none" w:sz="0" w:space="0" w:color="auto"/>
          </w:divBdr>
        </w:div>
        <w:div w:id="2083982890">
          <w:marLeft w:val="0"/>
          <w:marRight w:val="0"/>
          <w:marTop w:val="0"/>
          <w:marBottom w:val="0"/>
          <w:divBdr>
            <w:top w:val="none" w:sz="0" w:space="0" w:color="auto"/>
            <w:left w:val="none" w:sz="0" w:space="0" w:color="auto"/>
            <w:bottom w:val="none" w:sz="0" w:space="0" w:color="auto"/>
            <w:right w:val="none" w:sz="0" w:space="0" w:color="auto"/>
          </w:divBdr>
        </w:div>
        <w:div w:id="2088187447">
          <w:marLeft w:val="0"/>
          <w:marRight w:val="0"/>
          <w:marTop w:val="0"/>
          <w:marBottom w:val="0"/>
          <w:divBdr>
            <w:top w:val="none" w:sz="0" w:space="0" w:color="auto"/>
            <w:left w:val="none" w:sz="0" w:space="0" w:color="auto"/>
            <w:bottom w:val="none" w:sz="0" w:space="0" w:color="auto"/>
            <w:right w:val="none" w:sz="0" w:space="0" w:color="auto"/>
          </w:divBdr>
        </w:div>
        <w:div w:id="2092773973">
          <w:marLeft w:val="0"/>
          <w:marRight w:val="0"/>
          <w:marTop w:val="0"/>
          <w:marBottom w:val="0"/>
          <w:divBdr>
            <w:top w:val="none" w:sz="0" w:space="0" w:color="auto"/>
            <w:left w:val="none" w:sz="0" w:space="0" w:color="auto"/>
            <w:bottom w:val="none" w:sz="0" w:space="0" w:color="auto"/>
            <w:right w:val="none" w:sz="0" w:space="0" w:color="auto"/>
          </w:divBdr>
        </w:div>
        <w:div w:id="2098087719">
          <w:marLeft w:val="0"/>
          <w:marRight w:val="0"/>
          <w:marTop w:val="0"/>
          <w:marBottom w:val="0"/>
          <w:divBdr>
            <w:top w:val="none" w:sz="0" w:space="0" w:color="auto"/>
            <w:left w:val="none" w:sz="0" w:space="0" w:color="auto"/>
            <w:bottom w:val="none" w:sz="0" w:space="0" w:color="auto"/>
            <w:right w:val="none" w:sz="0" w:space="0" w:color="auto"/>
          </w:divBdr>
        </w:div>
        <w:div w:id="2101365551">
          <w:marLeft w:val="0"/>
          <w:marRight w:val="0"/>
          <w:marTop w:val="0"/>
          <w:marBottom w:val="0"/>
          <w:divBdr>
            <w:top w:val="none" w:sz="0" w:space="0" w:color="auto"/>
            <w:left w:val="none" w:sz="0" w:space="0" w:color="auto"/>
            <w:bottom w:val="none" w:sz="0" w:space="0" w:color="auto"/>
            <w:right w:val="none" w:sz="0" w:space="0" w:color="auto"/>
          </w:divBdr>
        </w:div>
        <w:div w:id="2104181255">
          <w:marLeft w:val="0"/>
          <w:marRight w:val="0"/>
          <w:marTop w:val="0"/>
          <w:marBottom w:val="0"/>
          <w:divBdr>
            <w:top w:val="none" w:sz="0" w:space="0" w:color="auto"/>
            <w:left w:val="none" w:sz="0" w:space="0" w:color="auto"/>
            <w:bottom w:val="none" w:sz="0" w:space="0" w:color="auto"/>
            <w:right w:val="none" w:sz="0" w:space="0" w:color="auto"/>
          </w:divBdr>
        </w:div>
        <w:div w:id="2108186126">
          <w:marLeft w:val="0"/>
          <w:marRight w:val="0"/>
          <w:marTop w:val="0"/>
          <w:marBottom w:val="0"/>
          <w:divBdr>
            <w:top w:val="none" w:sz="0" w:space="0" w:color="auto"/>
            <w:left w:val="none" w:sz="0" w:space="0" w:color="auto"/>
            <w:bottom w:val="none" w:sz="0" w:space="0" w:color="auto"/>
            <w:right w:val="none" w:sz="0" w:space="0" w:color="auto"/>
          </w:divBdr>
        </w:div>
        <w:div w:id="2108845879">
          <w:marLeft w:val="0"/>
          <w:marRight w:val="0"/>
          <w:marTop w:val="0"/>
          <w:marBottom w:val="0"/>
          <w:divBdr>
            <w:top w:val="none" w:sz="0" w:space="0" w:color="auto"/>
            <w:left w:val="none" w:sz="0" w:space="0" w:color="auto"/>
            <w:bottom w:val="none" w:sz="0" w:space="0" w:color="auto"/>
            <w:right w:val="none" w:sz="0" w:space="0" w:color="auto"/>
          </w:divBdr>
        </w:div>
        <w:div w:id="2110463950">
          <w:marLeft w:val="0"/>
          <w:marRight w:val="0"/>
          <w:marTop w:val="0"/>
          <w:marBottom w:val="0"/>
          <w:divBdr>
            <w:top w:val="none" w:sz="0" w:space="0" w:color="auto"/>
            <w:left w:val="none" w:sz="0" w:space="0" w:color="auto"/>
            <w:bottom w:val="none" w:sz="0" w:space="0" w:color="auto"/>
            <w:right w:val="none" w:sz="0" w:space="0" w:color="auto"/>
          </w:divBdr>
        </w:div>
        <w:div w:id="2119789658">
          <w:marLeft w:val="0"/>
          <w:marRight w:val="0"/>
          <w:marTop w:val="0"/>
          <w:marBottom w:val="0"/>
          <w:divBdr>
            <w:top w:val="none" w:sz="0" w:space="0" w:color="auto"/>
            <w:left w:val="none" w:sz="0" w:space="0" w:color="auto"/>
            <w:bottom w:val="none" w:sz="0" w:space="0" w:color="auto"/>
            <w:right w:val="none" w:sz="0" w:space="0" w:color="auto"/>
          </w:divBdr>
        </w:div>
        <w:div w:id="2121488516">
          <w:marLeft w:val="0"/>
          <w:marRight w:val="0"/>
          <w:marTop w:val="0"/>
          <w:marBottom w:val="0"/>
          <w:divBdr>
            <w:top w:val="none" w:sz="0" w:space="0" w:color="auto"/>
            <w:left w:val="none" w:sz="0" w:space="0" w:color="auto"/>
            <w:bottom w:val="none" w:sz="0" w:space="0" w:color="auto"/>
            <w:right w:val="none" w:sz="0" w:space="0" w:color="auto"/>
          </w:divBdr>
        </w:div>
        <w:div w:id="2130274024">
          <w:marLeft w:val="0"/>
          <w:marRight w:val="0"/>
          <w:marTop w:val="0"/>
          <w:marBottom w:val="0"/>
          <w:divBdr>
            <w:top w:val="none" w:sz="0" w:space="0" w:color="auto"/>
            <w:left w:val="none" w:sz="0" w:space="0" w:color="auto"/>
            <w:bottom w:val="none" w:sz="0" w:space="0" w:color="auto"/>
            <w:right w:val="none" w:sz="0" w:space="0" w:color="auto"/>
          </w:divBdr>
        </w:div>
      </w:divsChild>
    </w:div>
    <w:div w:id="325517557">
      <w:bodyDiv w:val="1"/>
      <w:marLeft w:val="0"/>
      <w:marRight w:val="0"/>
      <w:marTop w:val="0"/>
      <w:marBottom w:val="0"/>
      <w:divBdr>
        <w:top w:val="none" w:sz="0" w:space="0" w:color="auto"/>
        <w:left w:val="none" w:sz="0" w:space="0" w:color="auto"/>
        <w:bottom w:val="none" w:sz="0" w:space="0" w:color="auto"/>
        <w:right w:val="none" w:sz="0" w:space="0" w:color="auto"/>
      </w:divBdr>
    </w:div>
    <w:div w:id="366177469">
      <w:bodyDiv w:val="1"/>
      <w:marLeft w:val="0"/>
      <w:marRight w:val="0"/>
      <w:marTop w:val="0"/>
      <w:marBottom w:val="0"/>
      <w:divBdr>
        <w:top w:val="none" w:sz="0" w:space="0" w:color="auto"/>
        <w:left w:val="none" w:sz="0" w:space="0" w:color="auto"/>
        <w:bottom w:val="none" w:sz="0" w:space="0" w:color="auto"/>
        <w:right w:val="none" w:sz="0" w:space="0" w:color="auto"/>
      </w:divBdr>
    </w:div>
    <w:div w:id="395276581">
      <w:bodyDiv w:val="1"/>
      <w:marLeft w:val="0"/>
      <w:marRight w:val="0"/>
      <w:marTop w:val="0"/>
      <w:marBottom w:val="0"/>
      <w:divBdr>
        <w:top w:val="none" w:sz="0" w:space="0" w:color="auto"/>
        <w:left w:val="none" w:sz="0" w:space="0" w:color="auto"/>
        <w:bottom w:val="none" w:sz="0" w:space="0" w:color="auto"/>
        <w:right w:val="none" w:sz="0" w:space="0" w:color="auto"/>
      </w:divBdr>
      <w:divsChild>
        <w:div w:id="33162033">
          <w:marLeft w:val="0"/>
          <w:marRight w:val="0"/>
          <w:marTop w:val="0"/>
          <w:marBottom w:val="0"/>
          <w:divBdr>
            <w:top w:val="none" w:sz="0" w:space="0" w:color="auto"/>
            <w:left w:val="none" w:sz="0" w:space="0" w:color="auto"/>
            <w:bottom w:val="none" w:sz="0" w:space="0" w:color="auto"/>
            <w:right w:val="none" w:sz="0" w:space="0" w:color="auto"/>
          </w:divBdr>
        </w:div>
        <w:div w:id="110824886">
          <w:marLeft w:val="0"/>
          <w:marRight w:val="0"/>
          <w:marTop w:val="0"/>
          <w:marBottom w:val="0"/>
          <w:divBdr>
            <w:top w:val="none" w:sz="0" w:space="0" w:color="auto"/>
            <w:left w:val="none" w:sz="0" w:space="0" w:color="auto"/>
            <w:bottom w:val="none" w:sz="0" w:space="0" w:color="auto"/>
            <w:right w:val="none" w:sz="0" w:space="0" w:color="auto"/>
          </w:divBdr>
        </w:div>
        <w:div w:id="2007661827">
          <w:marLeft w:val="0"/>
          <w:marRight w:val="0"/>
          <w:marTop w:val="0"/>
          <w:marBottom w:val="0"/>
          <w:divBdr>
            <w:top w:val="none" w:sz="0" w:space="0" w:color="auto"/>
            <w:left w:val="none" w:sz="0" w:space="0" w:color="auto"/>
            <w:bottom w:val="none" w:sz="0" w:space="0" w:color="auto"/>
            <w:right w:val="none" w:sz="0" w:space="0" w:color="auto"/>
          </w:divBdr>
        </w:div>
      </w:divsChild>
    </w:div>
    <w:div w:id="404110803">
      <w:bodyDiv w:val="1"/>
      <w:marLeft w:val="0"/>
      <w:marRight w:val="0"/>
      <w:marTop w:val="0"/>
      <w:marBottom w:val="0"/>
      <w:divBdr>
        <w:top w:val="none" w:sz="0" w:space="0" w:color="auto"/>
        <w:left w:val="none" w:sz="0" w:space="0" w:color="auto"/>
        <w:bottom w:val="none" w:sz="0" w:space="0" w:color="auto"/>
        <w:right w:val="none" w:sz="0" w:space="0" w:color="auto"/>
      </w:divBdr>
    </w:div>
    <w:div w:id="406994894">
      <w:bodyDiv w:val="1"/>
      <w:marLeft w:val="0"/>
      <w:marRight w:val="0"/>
      <w:marTop w:val="0"/>
      <w:marBottom w:val="0"/>
      <w:divBdr>
        <w:top w:val="none" w:sz="0" w:space="0" w:color="auto"/>
        <w:left w:val="none" w:sz="0" w:space="0" w:color="auto"/>
        <w:bottom w:val="none" w:sz="0" w:space="0" w:color="auto"/>
        <w:right w:val="none" w:sz="0" w:space="0" w:color="auto"/>
      </w:divBdr>
    </w:div>
    <w:div w:id="453988659">
      <w:bodyDiv w:val="1"/>
      <w:marLeft w:val="0"/>
      <w:marRight w:val="0"/>
      <w:marTop w:val="0"/>
      <w:marBottom w:val="0"/>
      <w:divBdr>
        <w:top w:val="none" w:sz="0" w:space="0" w:color="auto"/>
        <w:left w:val="none" w:sz="0" w:space="0" w:color="auto"/>
        <w:bottom w:val="none" w:sz="0" w:space="0" w:color="auto"/>
        <w:right w:val="none" w:sz="0" w:space="0" w:color="auto"/>
      </w:divBdr>
    </w:div>
    <w:div w:id="464658494">
      <w:bodyDiv w:val="1"/>
      <w:marLeft w:val="0"/>
      <w:marRight w:val="0"/>
      <w:marTop w:val="0"/>
      <w:marBottom w:val="0"/>
      <w:divBdr>
        <w:top w:val="none" w:sz="0" w:space="0" w:color="auto"/>
        <w:left w:val="none" w:sz="0" w:space="0" w:color="auto"/>
        <w:bottom w:val="none" w:sz="0" w:space="0" w:color="auto"/>
        <w:right w:val="none" w:sz="0" w:space="0" w:color="auto"/>
      </w:divBdr>
    </w:div>
    <w:div w:id="473916686">
      <w:bodyDiv w:val="1"/>
      <w:marLeft w:val="0"/>
      <w:marRight w:val="0"/>
      <w:marTop w:val="0"/>
      <w:marBottom w:val="0"/>
      <w:divBdr>
        <w:top w:val="none" w:sz="0" w:space="0" w:color="auto"/>
        <w:left w:val="none" w:sz="0" w:space="0" w:color="auto"/>
        <w:bottom w:val="none" w:sz="0" w:space="0" w:color="auto"/>
        <w:right w:val="none" w:sz="0" w:space="0" w:color="auto"/>
      </w:divBdr>
    </w:div>
    <w:div w:id="503017392">
      <w:bodyDiv w:val="1"/>
      <w:marLeft w:val="0"/>
      <w:marRight w:val="0"/>
      <w:marTop w:val="0"/>
      <w:marBottom w:val="0"/>
      <w:divBdr>
        <w:top w:val="none" w:sz="0" w:space="0" w:color="auto"/>
        <w:left w:val="none" w:sz="0" w:space="0" w:color="auto"/>
        <w:bottom w:val="none" w:sz="0" w:space="0" w:color="auto"/>
        <w:right w:val="none" w:sz="0" w:space="0" w:color="auto"/>
      </w:divBdr>
      <w:divsChild>
        <w:div w:id="1205824040">
          <w:marLeft w:val="547"/>
          <w:marRight w:val="0"/>
          <w:marTop w:val="0"/>
          <w:marBottom w:val="0"/>
          <w:divBdr>
            <w:top w:val="none" w:sz="0" w:space="0" w:color="auto"/>
            <w:left w:val="none" w:sz="0" w:space="0" w:color="auto"/>
            <w:bottom w:val="none" w:sz="0" w:space="0" w:color="auto"/>
            <w:right w:val="none" w:sz="0" w:space="0" w:color="auto"/>
          </w:divBdr>
        </w:div>
      </w:divsChild>
    </w:div>
    <w:div w:id="503976272">
      <w:bodyDiv w:val="1"/>
      <w:marLeft w:val="0"/>
      <w:marRight w:val="0"/>
      <w:marTop w:val="0"/>
      <w:marBottom w:val="0"/>
      <w:divBdr>
        <w:top w:val="none" w:sz="0" w:space="0" w:color="auto"/>
        <w:left w:val="none" w:sz="0" w:space="0" w:color="auto"/>
        <w:bottom w:val="none" w:sz="0" w:space="0" w:color="auto"/>
        <w:right w:val="none" w:sz="0" w:space="0" w:color="auto"/>
      </w:divBdr>
    </w:div>
    <w:div w:id="545023175">
      <w:bodyDiv w:val="1"/>
      <w:marLeft w:val="0"/>
      <w:marRight w:val="0"/>
      <w:marTop w:val="0"/>
      <w:marBottom w:val="0"/>
      <w:divBdr>
        <w:top w:val="none" w:sz="0" w:space="0" w:color="auto"/>
        <w:left w:val="none" w:sz="0" w:space="0" w:color="auto"/>
        <w:bottom w:val="none" w:sz="0" w:space="0" w:color="auto"/>
        <w:right w:val="none" w:sz="0" w:space="0" w:color="auto"/>
      </w:divBdr>
    </w:div>
    <w:div w:id="572087772">
      <w:bodyDiv w:val="1"/>
      <w:marLeft w:val="0"/>
      <w:marRight w:val="0"/>
      <w:marTop w:val="0"/>
      <w:marBottom w:val="0"/>
      <w:divBdr>
        <w:top w:val="none" w:sz="0" w:space="0" w:color="auto"/>
        <w:left w:val="none" w:sz="0" w:space="0" w:color="auto"/>
        <w:bottom w:val="none" w:sz="0" w:space="0" w:color="auto"/>
        <w:right w:val="none" w:sz="0" w:space="0" w:color="auto"/>
      </w:divBdr>
    </w:div>
    <w:div w:id="579101047">
      <w:bodyDiv w:val="1"/>
      <w:marLeft w:val="0"/>
      <w:marRight w:val="0"/>
      <w:marTop w:val="0"/>
      <w:marBottom w:val="0"/>
      <w:divBdr>
        <w:top w:val="none" w:sz="0" w:space="0" w:color="auto"/>
        <w:left w:val="none" w:sz="0" w:space="0" w:color="auto"/>
        <w:bottom w:val="none" w:sz="0" w:space="0" w:color="auto"/>
        <w:right w:val="none" w:sz="0" w:space="0" w:color="auto"/>
      </w:divBdr>
    </w:div>
    <w:div w:id="582027963">
      <w:bodyDiv w:val="1"/>
      <w:marLeft w:val="0"/>
      <w:marRight w:val="0"/>
      <w:marTop w:val="0"/>
      <w:marBottom w:val="0"/>
      <w:divBdr>
        <w:top w:val="none" w:sz="0" w:space="0" w:color="auto"/>
        <w:left w:val="none" w:sz="0" w:space="0" w:color="auto"/>
        <w:bottom w:val="none" w:sz="0" w:space="0" w:color="auto"/>
        <w:right w:val="none" w:sz="0" w:space="0" w:color="auto"/>
      </w:divBdr>
    </w:div>
    <w:div w:id="588391989">
      <w:bodyDiv w:val="1"/>
      <w:marLeft w:val="0"/>
      <w:marRight w:val="0"/>
      <w:marTop w:val="0"/>
      <w:marBottom w:val="0"/>
      <w:divBdr>
        <w:top w:val="none" w:sz="0" w:space="0" w:color="auto"/>
        <w:left w:val="none" w:sz="0" w:space="0" w:color="auto"/>
        <w:bottom w:val="none" w:sz="0" w:space="0" w:color="auto"/>
        <w:right w:val="none" w:sz="0" w:space="0" w:color="auto"/>
      </w:divBdr>
    </w:div>
    <w:div w:id="625506748">
      <w:bodyDiv w:val="1"/>
      <w:marLeft w:val="0"/>
      <w:marRight w:val="0"/>
      <w:marTop w:val="0"/>
      <w:marBottom w:val="0"/>
      <w:divBdr>
        <w:top w:val="none" w:sz="0" w:space="0" w:color="auto"/>
        <w:left w:val="none" w:sz="0" w:space="0" w:color="auto"/>
        <w:bottom w:val="none" w:sz="0" w:space="0" w:color="auto"/>
        <w:right w:val="none" w:sz="0" w:space="0" w:color="auto"/>
      </w:divBdr>
    </w:div>
    <w:div w:id="667489041">
      <w:bodyDiv w:val="1"/>
      <w:marLeft w:val="0"/>
      <w:marRight w:val="0"/>
      <w:marTop w:val="0"/>
      <w:marBottom w:val="0"/>
      <w:divBdr>
        <w:top w:val="none" w:sz="0" w:space="0" w:color="auto"/>
        <w:left w:val="none" w:sz="0" w:space="0" w:color="auto"/>
        <w:bottom w:val="none" w:sz="0" w:space="0" w:color="auto"/>
        <w:right w:val="none" w:sz="0" w:space="0" w:color="auto"/>
      </w:divBdr>
    </w:div>
    <w:div w:id="674721777">
      <w:bodyDiv w:val="1"/>
      <w:marLeft w:val="0"/>
      <w:marRight w:val="0"/>
      <w:marTop w:val="0"/>
      <w:marBottom w:val="0"/>
      <w:divBdr>
        <w:top w:val="none" w:sz="0" w:space="0" w:color="auto"/>
        <w:left w:val="none" w:sz="0" w:space="0" w:color="auto"/>
        <w:bottom w:val="none" w:sz="0" w:space="0" w:color="auto"/>
        <w:right w:val="none" w:sz="0" w:space="0" w:color="auto"/>
      </w:divBdr>
    </w:div>
    <w:div w:id="701899565">
      <w:bodyDiv w:val="1"/>
      <w:marLeft w:val="0"/>
      <w:marRight w:val="0"/>
      <w:marTop w:val="0"/>
      <w:marBottom w:val="0"/>
      <w:divBdr>
        <w:top w:val="none" w:sz="0" w:space="0" w:color="auto"/>
        <w:left w:val="none" w:sz="0" w:space="0" w:color="auto"/>
        <w:bottom w:val="none" w:sz="0" w:space="0" w:color="auto"/>
        <w:right w:val="none" w:sz="0" w:space="0" w:color="auto"/>
      </w:divBdr>
    </w:div>
    <w:div w:id="708070496">
      <w:bodyDiv w:val="1"/>
      <w:marLeft w:val="0"/>
      <w:marRight w:val="0"/>
      <w:marTop w:val="0"/>
      <w:marBottom w:val="0"/>
      <w:divBdr>
        <w:top w:val="none" w:sz="0" w:space="0" w:color="auto"/>
        <w:left w:val="none" w:sz="0" w:space="0" w:color="auto"/>
        <w:bottom w:val="none" w:sz="0" w:space="0" w:color="auto"/>
        <w:right w:val="none" w:sz="0" w:space="0" w:color="auto"/>
      </w:divBdr>
    </w:div>
    <w:div w:id="747769967">
      <w:bodyDiv w:val="1"/>
      <w:marLeft w:val="0"/>
      <w:marRight w:val="0"/>
      <w:marTop w:val="0"/>
      <w:marBottom w:val="0"/>
      <w:divBdr>
        <w:top w:val="none" w:sz="0" w:space="0" w:color="auto"/>
        <w:left w:val="none" w:sz="0" w:space="0" w:color="auto"/>
        <w:bottom w:val="none" w:sz="0" w:space="0" w:color="auto"/>
        <w:right w:val="none" w:sz="0" w:space="0" w:color="auto"/>
      </w:divBdr>
    </w:div>
    <w:div w:id="773210837">
      <w:bodyDiv w:val="1"/>
      <w:marLeft w:val="0"/>
      <w:marRight w:val="0"/>
      <w:marTop w:val="0"/>
      <w:marBottom w:val="0"/>
      <w:divBdr>
        <w:top w:val="none" w:sz="0" w:space="0" w:color="auto"/>
        <w:left w:val="none" w:sz="0" w:space="0" w:color="auto"/>
        <w:bottom w:val="none" w:sz="0" w:space="0" w:color="auto"/>
        <w:right w:val="none" w:sz="0" w:space="0" w:color="auto"/>
      </w:divBdr>
      <w:divsChild>
        <w:div w:id="200830087">
          <w:marLeft w:val="0"/>
          <w:marRight w:val="0"/>
          <w:marTop w:val="0"/>
          <w:marBottom w:val="0"/>
          <w:divBdr>
            <w:top w:val="none" w:sz="0" w:space="0" w:color="auto"/>
            <w:left w:val="none" w:sz="0" w:space="0" w:color="auto"/>
            <w:bottom w:val="none" w:sz="0" w:space="0" w:color="auto"/>
            <w:right w:val="none" w:sz="0" w:space="0" w:color="auto"/>
          </w:divBdr>
        </w:div>
        <w:div w:id="257906902">
          <w:marLeft w:val="0"/>
          <w:marRight w:val="0"/>
          <w:marTop w:val="0"/>
          <w:marBottom w:val="0"/>
          <w:divBdr>
            <w:top w:val="none" w:sz="0" w:space="0" w:color="auto"/>
            <w:left w:val="none" w:sz="0" w:space="0" w:color="auto"/>
            <w:bottom w:val="none" w:sz="0" w:space="0" w:color="auto"/>
            <w:right w:val="none" w:sz="0" w:space="0" w:color="auto"/>
          </w:divBdr>
        </w:div>
        <w:div w:id="344671798">
          <w:marLeft w:val="0"/>
          <w:marRight w:val="0"/>
          <w:marTop w:val="0"/>
          <w:marBottom w:val="0"/>
          <w:divBdr>
            <w:top w:val="none" w:sz="0" w:space="0" w:color="auto"/>
            <w:left w:val="none" w:sz="0" w:space="0" w:color="auto"/>
            <w:bottom w:val="none" w:sz="0" w:space="0" w:color="auto"/>
            <w:right w:val="none" w:sz="0" w:space="0" w:color="auto"/>
          </w:divBdr>
          <w:divsChild>
            <w:div w:id="1323047121">
              <w:marLeft w:val="0"/>
              <w:marRight w:val="0"/>
              <w:marTop w:val="0"/>
              <w:marBottom w:val="0"/>
              <w:divBdr>
                <w:top w:val="none" w:sz="0" w:space="0" w:color="auto"/>
                <w:left w:val="none" w:sz="0" w:space="0" w:color="auto"/>
                <w:bottom w:val="none" w:sz="0" w:space="0" w:color="auto"/>
                <w:right w:val="none" w:sz="0" w:space="0" w:color="auto"/>
              </w:divBdr>
              <w:divsChild>
                <w:div w:id="23479299">
                  <w:marLeft w:val="0"/>
                  <w:marRight w:val="0"/>
                  <w:marTop w:val="0"/>
                  <w:marBottom w:val="0"/>
                  <w:divBdr>
                    <w:top w:val="none" w:sz="0" w:space="0" w:color="auto"/>
                    <w:left w:val="none" w:sz="0" w:space="0" w:color="auto"/>
                    <w:bottom w:val="none" w:sz="0" w:space="0" w:color="auto"/>
                    <w:right w:val="none" w:sz="0" w:space="0" w:color="auto"/>
                  </w:divBdr>
                </w:div>
                <w:div w:id="236208808">
                  <w:marLeft w:val="0"/>
                  <w:marRight w:val="0"/>
                  <w:marTop w:val="0"/>
                  <w:marBottom w:val="0"/>
                  <w:divBdr>
                    <w:top w:val="none" w:sz="0" w:space="0" w:color="auto"/>
                    <w:left w:val="none" w:sz="0" w:space="0" w:color="auto"/>
                    <w:bottom w:val="none" w:sz="0" w:space="0" w:color="auto"/>
                    <w:right w:val="none" w:sz="0" w:space="0" w:color="auto"/>
                  </w:divBdr>
                </w:div>
                <w:div w:id="244149996">
                  <w:marLeft w:val="0"/>
                  <w:marRight w:val="0"/>
                  <w:marTop w:val="0"/>
                  <w:marBottom w:val="0"/>
                  <w:divBdr>
                    <w:top w:val="none" w:sz="0" w:space="0" w:color="auto"/>
                    <w:left w:val="none" w:sz="0" w:space="0" w:color="auto"/>
                    <w:bottom w:val="none" w:sz="0" w:space="0" w:color="auto"/>
                    <w:right w:val="none" w:sz="0" w:space="0" w:color="auto"/>
                  </w:divBdr>
                </w:div>
                <w:div w:id="429278916">
                  <w:marLeft w:val="0"/>
                  <w:marRight w:val="0"/>
                  <w:marTop w:val="0"/>
                  <w:marBottom w:val="0"/>
                  <w:divBdr>
                    <w:top w:val="none" w:sz="0" w:space="0" w:color="auto"/>
                    <w:left w:val="none" w:sz="0" w:space="0" w:color="auto"/>
                    <w:bottom w:val="none" w:sz="0" w:space="0" w:color="auto"/>
                    <w:right w:val="none" w:sz="0" w:space="0" w:color="auto"/>
                  </w:divBdr>
                </w:div>
                <w:div w:id="482282721">
                  <w:marLeft w:val="0"/>
                  <w:marRight w:val="0"/>
                  <w:marTop w:val="0"/>
                  <w:marBottom w:val="0"/>
                  <w:divBdr>
                    <w:top w:val="none" w:sz="0" w:space="0" w:color="auto"/>
                    <w:left w:val="none" w:sz="0" w:space="0" w:color="auto"/>
                    <w:bottom w:val="none" w:sz="0" w:space="0" w:color="auto"/>
                    <w:right w:val="none" w:sz="0" w:space="0" w:color="auto"/>
                  </w:divBdr>
                </w:div>
                <w:div w:id="592327103">
                  <w:marLeft w:val="0"/>
                  <w:marRight w:val="0"/>
                  <w:marTop w:val="0"/>
                  <w:marBottom w:val="0"/>
                  <w:divBdr>
                    <w:top w:val="none" w:sz="0" w:space="0" w:color="auto"/>
                    <w:left w:val="none" w:sz="0" w:space="0" w:color="auto"/>
                    <w:bottom w:val="none" w:sz="0" w:space="0" w:color="auto"/>
                    <w:right w:val="none" w:sz="0" w:space="0" w:color="auto"/>
                  </w:divBdr>
                </w:div>
                <w:div w:id="616327339">
                  <w:marLeft w:val="0"/>
                  <w:marRight w:val="0"/>
                  <w:marTop w:val="0"/>
                  <w:marBottom w:val="0"/>
                  <w:divBdr>
                    <w:top w:val="none" w:sz="0" w:space="0" w:color="auto"/>
                    <w:left w:val="none" w:sz="0" w:space="0" w:color="auto"/>
                    <w:bottom w:val="none" w:sz="0" w:space="0" w:color="auto"/>
                    <w:right w:val="none" w:sz="0" w:space="0" w:color="auto"/>
                  </w:divBdr>
                </w:div>
                <w:div w:id="955989953">
                  <w:marLeft w:val="0"/>
                  <w:marRight w:val="0"/>
                  <w:marTop w:val="0"/>
                  <w:marBottom w:val="0"/>
                  <w:divBdr>
                    <w:top w:val="none" w:sz="0" w:space="0" w:color="auto"/>
                    <w:left w:val="none" w:sz="0" w:space="0" w:color="auto"/>
                    <w:bottom w:val="none" w:sz="0" w:space="0" w:color="auto"/>
                    <w:right w:val="none" w:sz="0" w:space="0" w:color="auto"/>
                  </w:divBdr>
                </w:div>
                <w:div w:id="1182813839">
                  <w:marLeft w:val="0"/>
                  <w:marRight w:val="0"/>
                  <w:marTop w:val="0"/>
                  <w:marBottom w:val="0"/>
                  <w:divBdr>
                    <w:top w:val="none" w:sz="0" w:space="0" w:color="auto"/>
                    <w:left w:val="none" w:sz="0" w:space="0" w:color="auto"/>
                    <w:bottom w:val="none" w:sz="0" w:space="0" w:color="auto"/>
                    <w:right w:val="none" w:sz="0" w:space="0" w:color="auto"/>
                  </w:divBdr>
                </w:div>
                <w:div w:id="1294405166">
                  <w:marLeft w:val="0"/>
                  <w:marRight w:val="0"/>
                  <w:marTop w:val="0"/>
                  <w:marBottom w:val="0"/>
                  <w:divBdr>
                    <w:top w:val="none" w:sz="0" w:space="0" w:color="auto"/>
                    <w:left w:val="none" w:sz="0" w:space="0" w:color="auto"/>
                    <w:bottom w:val="none" w:sz="0" w:space="0" w:color="auto"/>
                    <w:right w:val="none" w:sz="0" w:space="0" w:color="auto"/>
                  </w:divBdr>
                </w:div>
                <w:div w:id="1380472066">
                  <w:marLeft w:val="0"/>
                  <w:marRight w:val="0"/>
                  <w:marTop w:val="0"/>
                  <w:marBottom w:val="0"/>
                  <w:divBdr>
                    <w:top w:val="none" w:sz="0" w:space="0" w:color="auto"/>
                    <w:left w:val="none" w:sz="0" w:space="0" w:color="auto"/>
                    <w:bottom w:val="none" w:sz="0" w:space="0" w:color="auto"/>
                    <w:right w:val="none" w:sz="0" w:space="0" w:color="auto"/>
                  </w:divBdr>
                </w:div>
                <w:div w:id="1386562535">
                  <w:marLeft w:val="0"/>
                  <w:marRight w:val="0"/>
                  <w:marTop w:val="0"/>
                  <w:marBottom w:val="0"/>
                  <w:divBdr>
                    <w:top w:val="none" w:sz="0" w:space="0" w:color="auto"/>
                    <w:left w:val="none" w:sz="0" w:space="0" w:color="auto"/>
                    <w:bottom w:val="none" w:sz="0" w:space="0" w:color="auto"/>
                    <w:right w:val="none" w:sz="0" w:space="0" w:color="auto"/>
                  </w:divBdr>
                </w:div>
                <w:div w:id="1387798732">
                  <w:marLeft w:val="0"/>
                  <w:marRight w:val="0"/>
                  <w:marTop w:val="0"/>
                  <w:marBottom w:val="0"/>
                  <w:divBdr>
                    <w:top w:val="none" w:sz="0" w:space="0" w:color="auto"/>
                    <w:left w:val="none" w:sz="0" w:space="0" w:color="auto"/>
                    <w:bottom w:val="none" w:sz="0" w:space="0" w:color="auto"/>
                    <w:right w:val="none" w:sz="0" w:space="0" w:color="auto"/>
                  </w:divBdr>
                </w:div>
                <w:div w:id="1424569590">
                  <w:marLeft w:val="0"/>
                  <w:marRight w:val="0"/>
                  <w:marTop w:val="0"/>
                  <w:marBottom w:val="0"/>
                  <w:divBdr>
                    <w:top w:val="none" w:sz="0" w:space="0" w:color="auto"/>
                    <w:left w:val="none" w:sz="0" w:space="0" w:color="auto"/>
                    <w:bottom w:val="none" w:sz="0" w:space="0" w:color="auto"/>
                    <w:right w:val="none" w:sz="0" w:space="0" w:color="auto"/>
                  </w:divBdr>
                </w:div>
                <w:div w:id="1600794208">
                  <w:marLeft w:val="0"/>
                  <w:marRight w:val="0"/>
                  <w:marTop w:val="0"/>
                  <w:marBottom w:val="0"/>
                  <w:divBdr>
                    <w:top w:val="none" w:sz="0" w:space="0" w:color="auto"/>
                    <w:left w:val="none" w:sz="0" w:space="0" w:color="auto"/>
                    <w:bottom w:val="none" w:sz="0" w:space="0" w:color="auto"/>
                    <w:right w:val="none" w:sz="0" w:space="0" w:color="auto"/>
                  </w:divBdr>
                </w:div>
                <w:div w:id="1723484230">
                  <w:marLeft w:val="0"/>
                  <w:marRight w:val="0"/>
                  <w:marTop w:val="0"/>
                  <w:marBottom w:val="0"/>
                  <w:divBdr>
                    <w:top w:val="none" w:sz="0" w:space="0" w:color="auto"/>
                    <w:left w:val="none" w:sz="0" w:space="0" w:color="auto"/>
                    <w:bottom w:val="none" w:sz="0" w:space="0" w:color="auto"/>
                    <w:right w:val="none" w:sz="0" w:space="0" w:color="auto"/>
                  </w:divBdr>
                </w:div>
                <w:div w:id="1843087127">
                  <w:marLeft w:val="0"/>
                  <w:marRight w:val="0"/>
                  <w:marTop w:val="0"/>
                  <w:marBottom w:val="0"/>
                  <w:divBdr>
                    <w:top w:val="none" w:sz="0" w:space="0" w:color="auto"/>
                    <w:left w:val="none" w:sz="0" w:space="0" w:color="auto"/>
                    <w:bottom w:val="none" w:sz="0" w:space="0" w:color="auto"/>
                    <w:right w:val="none" w:sz="0" w:space="0" w:color="auto"/>
                  </w:divBdr>
                </w:div>
                <w:div w:id="1983192640">
                  <w:marLeft w:val="0"/>
                  <w:marRight w:val="0"/>
                  <w:marTop w:val="0"/>
                  <w:marBottom w:val="0"/>
                  <w:divBdr>
                    <w:top w:val="none" w:sz="0" w:space="0" w:color="auto"/>
                    <w:left w:val="none" w:sz="0" w:space="0" w:color="auto"/>
                    <w:bottom w:val="none" w:sz="0" w:space="0" w:color="auto"/>
                    <w:right w:val="none" w:sz="0" w:space="0" w:color="auto"/>
                  </w:divBdr>
                </w:div>
                <w:div w:id="205234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006275">
          <w:marLeft w:val="0"/>
          <w:marRight w:val="0"/>
          <w:marTop w:val="0"/>
          <w:marBottom w:val="0"/>
          <w:divBdr>
            <w:top w:val="none" w:sz="0" w:space="0" w:color="auto"/>
            <w:left w:val="none" w:sz="0" w:space="0" w:color="auto"/>
            <w:bottom w:val="none" w:sz="0" w:space="0" w:color="auto"/>
            <w:right w:val="none" w:sz="0" w:space="0" w:color="auto"/>
          </w:divBdr>
        </w:div>
        <w:div w:id="731737785">
          <w:marLeft w:val="0"/>
          <w:marRight w:val="0"/>
          <w:marTop w:val="0"/>
          <w:marBottom w:val="0"/>
          <w:divBdr>
            <w:top w:val="none" w:sz="0" w:space="0" w:color="auto"/>
            <w:left w:val="none" w:sz="0" w:space="0" w:color="auto"/>
            <w:bottom w:val="none" w:sz="0" w:space="0" w:color="auto"/>
            <w:right w:val="none" w:sz="0" w:space="0" w:color="auto"/>
          </w:divBdr>
        </w:div>
        <w:div w:id="819031034">
          <w:marLeft w:val="0"/>
          <w:marRight w:val="0"/>
          <w:marTop w:val="0"/>
          <w:marBottom w:val="0"/>
          <w:divBdr>
            <w:top w:val="none" w:sz="0" w:space="0" w:color="auto"/>
            <w:left w:val="none" w:sz="0" w:space="0" w:color="auto"/>
            <w:bottom w:val="none" w:sz="0" w:space="0" w:color="auto"/>
            <w:right w:val="none" w:sz="0" w:space="0" w:color="auto"/>
          </w:divBdr>
        </w:div>
        <w:div w:id="885681886">
          <w:marLeft w:val="0"/>
          <w:marRight w:val="0"/>
          <w:marTop w:val="0"/>
          <w:marBottom w:val="0"/>
          <w:divBdr>
            <w:top w:val="none" w:sz="0" w:space="0" w:color="auto"/>
            <w:left w:val="none" w:sz="0" w:space="0" w:color="auto"/>
            <w:bottom w:val="none" w:sz="0" w:space="0" w:color="auto"/>
            <w:right w:val="none" w:sz="0" w:space="0" w:color="auto"/>
          </w:divBdr>
        </w:div>
        <w:div w:id="916549743">
          <w:marLeft w:val="0"/>
          <w:marRight w:val="0"/>
          <w:marTop w:val="0"/>
          <w:marBottom w:val="0"/>
          <w:divBdr>
            <w:top w:val="none" w:sz="0" w:space="0" w:color="auto"/>
            <w:left w:val="none" w:sz="0" w:space="0" w:color="auto"/>
            <w:bottom w:val="none" w:sz="0" w:space="0" w:color="auto"/>
            <w:right w:val="none" w:sz="0" w:space="0" w:color="auto"/>
          </w:divBdr>
        </w:div>
        <w:div w:id="1431507690">
          <w:marLeft w:val="0"/>
          <w:marRight w:val="0"/>
          <w:marTop w:val="0"/>
          <w:marBottom w:val="0"/>
          <w:divBdr>
            <w:top w:val="none" w:sz="0" w:space="0" w:color="auto"/>
            <w:left w:val="none" w:sz="0" w:space="0" w:color="auto"/>
            <w:bottom w:val="none" w:sz="0" w:space="0" w:color="auto"/>
            <w:right w:val="none" w:sz="0" w:space="0" w:color="auto"/>
          </w:divBdr>
        </w:div>
        <w:div w:id="1452239052">
          <w:marLeft w:val="0"/>
          <w:marRight w:val="0"/>
          <w:marTop w:val="0"/>
          <w:marBottom w:val="0"/>
          <w:divBdr>
            <w:top w:val="none" w:sz="0" w:space="0" w:color="auto"/>
            <w:left w:val="none" w:sz="0" w:space="0" w:color="auto"/>
            <w:bottom w:val="none" w:sz="0" w:space="0" w:color="auto"/>
            <w:right w:val="none" w:sz="0" w:space="0" w:color="auto"/>
          </w:divBdr>
        </w:div>
        <w:div w:id="1593396831">
          <w:marLeft w:val="0"/>
          <w:marRight w:val="0"/>
          <w:marTop w:val="0"/>
          <w:marBottom w:val="0"/>
          <w:divBdr>
            <w:top w:val="none" w:sz="0" w:space="0" w:color="auto"/>
            <w:left w:val="none" w:sz="0" w:space="0" w:color="auto"/>
            <w:bottom w:val="none" w:sz="0" w:space="0" w:color="auto"/>
            <w:right w:val="none" w:sz="0" w:space="0" w:color="auto"/>
          </w:divBdr>
        </w:div>
        <w:div w:id="1680963018">
          <w:marLeft w:val="0"/>
          <w:marRight w:val="0"/>
          <w:marTop w:val="0"/>
          <w:marBottom w:val="0"/>
          <w:divBdr>
            <w:top w:val="none" w:sz="0" w:space="0" w:color="auto"/>
            <w:left w:val="none" w:sz="0" w:space="0" w:color="auto"/>
            <w:bottom w:val="none" w:sz="0" w:space="0" w:color="auto"/>
            <w:right w:val="none" w:sz="0" w:space="0" w:color="auto"/>
          </w:divBdr>
        </w:div>
        <w:div w:id="1822497182">
          <w:marLeft w:val="0"/>
          <w:marRight w:val="0"/>
          <w:marTop w:val="0"/>
          <w:marBottom w:val="0"/>
          <w:divBdr>
            <w:top w:val="none" w:sz="0" w:space="0" w:color="auto"/>
            <w:left w:val="none" w:sz="0" w:space="0" w:color="auto"/>
            <w:bottom w:val="none" w:sz="0" w:space="0" w:color="auto"/>
            <w:right w:val="none" w:sz="0" w:space="0" w:color="auto"/>
          </w:divBdr>
        </w:div>
        <w:div w:id="1913545570">
          <w:marLeft w:val="0"/>
          <w:marRight w:val="0"/>
          <w:marTop w:val="0"/>
          <w:marBottom w:val="0"/>
          <w:divBdr>
            <w:top w:val="none" w:sz="0" w:space="0" w:color="auto"/>
            <w:left w:val="none" w:sz="0" w:space="0" w:color="auto"/>
            <w:bottom w:val="none" w:sz="0" w:space="0" w:color="auto"/>
            <w:right w:val="none" w:sz="0" w:space="0" w:color="auto"/>
          </w:divBdr>
        </w:div>
        <w:div w:id="1964654307">
          <w:marLeft w:val="0"/>
          <w:marRight w:val="0"/>
          <w:marTop w:val="0"/>
          <w:marBottom w:val="0"/>
          <w:divBdr>
            <w:top w:val="none" w:sz="0" w:space="0" w:color="auto"/>
            <w:left w:val="none" w:sz="0" w:space="0" w:color="auto"/>
            <w:bottom w:val="none" w:sz="0" w:space="0" w:color="auto"/>
            <w:right w:val="none" w:sz="0" w:space="0" w:color="auto"/>
          </w:divBdr>
        </w:div>
      </w:divsChild>
    </w:div>
    <w:div w:id="817957137">
      <w:bodyDiv w:val="1"/>
      <w:marLeft w:val="0"/>
      <w:marRight w:val="0"/>
      <w:marTop w:val="0"/>
      <w:marBottom w:val="0"/>
      <w:divBdr>
        <w:top w:val="none" w:sz="0" w:space="0" w:color="auto"/>
        <w:left w:val="none" w:sz="0" w:space="0" w:color="auto"/>
        <w:bottom w:val="none" w:sz="0" w:space="0" w:color="auto"/>
        <w:right w:val="none" w:sz="0" w:space="0" w:color="auto"/>
      </w:divBdr>
    </w:div>
    <w:div w:id="846872115">
      <w:bodyDiv w:val="1"/>
      <w:marLeft w:val="0"/>
      <w:marRight w:val="0"/>
      <w:marTop w:val="0"/>
      <w:marBottom w:val="0"/>
      <w:divBdr>
        <w:top w:val="none" w:sz="0" w:space="0" w:color="auto"/>
        <w:left w:val="none" w:sz="0" w:space="0" w:color="auto"/>
        <w:bottom w:val="none" w:sz="0" w:space="0" w:color="auto"/>
        <w:right w:val="none" w:sz="0" w:space="0" w:color="auto"/>
      </w:divBdr>
    </w:div>
    <w:div w:id="877161141">
      <w:bodyDiv w:val="1"/>
      <w:marLeft w:val="0"/>
      <w:marRight w:val="0"/>
      <w:marTop w:val="0"/>
      <w:marBottom w:val="0"/>
      <w:divBdr>
        <w:top w:val="none" w:sz="0" w:space="0" w:color="auto"/>
        <w:left w:val="none" w:sz="0" w:space="0" w:color="auto"/>
        <w:bottom w:val="none" w:sz="0" w:space="0" w:color="auto"/>
        <w:right w:val="none" w:sz="0" w:space="0" w:color="auto"/>
      </w:divBdr>
    </w:div>
    <w:div w:id="924916121">
      <w:bodyDiv w:val="1"/>
      <w:marLeft w:val="0"/>
      <w:marRight w:val="0"/>
      <w:marTop w:val="0"/>
      <w:marBottom w:val="0"/>
      <w:divBdr>
        <w:top w:val="none" w:sz="0" w:space="0" w:color="auto"/>
        <w:left w:val="none" w:sz="0" w:space="0" w:color="auto"/>
        <w:bottom w:val="none" w:sz="0" w:space="0" w:color="auto"/>
        <w:right w:val="none" w:sz="0" w:space="0" w:color="auto"/>
      </w:divBdr>
    </w:div>
    <w:div w:id="940770022">
      <w:bodyDiv w:val="1"/>
      <w:marLeft w:val="0"/>
      <w:marRight w:val="0"/>
      <w:marTop w:val="0"/>
      <w:marBottom w:val="0"/>
      <w:divBdr>
        <w:top w:val="none" w:sz="0" w:space="0" w:color="auto"/>
        <w:left w:val="none" w:sz="0" w:space="0" w:color="auto"/>
        <w:bottom w:val="none" w:sz="0" w:space="0" w:color="auto"/>
        <w:right w:val="none" w:sz="0" w:space="0" w:color="auto"/>
      </w:divBdr>
    </w:div>
    <w:div w:id="978219128">
      <w:bodyDiv w:val="1"/>
      <w:marLeft w:val="0"/>
      <w:marRight w:val="0"/>
      <w:marTop w:val="0"/>
      <w:marBottom w:val="0"/>
      <w:divBdr>
        <w:top w:val="none" w:sz="0" w:space="0" w:color="auto"/>
        <w:left w:val="none" w:sz="0" w:space="0" w:color="auto"/>
        <w:bottom w:val="none" w:sz="0" w:space="0" w:color="auto"/>
        <w:right w:val="none" w:sz="0" w:space="0" w:color="auto"/>
      </w:divBdr>
    </w:div>
    <w:div w:id="981929178">
      <w:bodyDiv w:val="1"/>
      <w:marLeft w:val="0"/>
      <w:marRight w:val="0"/>
      <w:marTop w:val="0"/>
      <w:marBottom w:val="0"/>
      <w:divBdr>
        <w:top w:val="none" w:sz="0" w:space="0" w:color="auto"/>
        <w:left w:val="none" w:sz="0" w:space="0" w:color="auto"/>
        <w:bottom w:val="none" w:sz="0" w:space="0" w:color="auto"/>
        <w:right w:val="none" w:sz="0" w:space="0" w:color="auto"/>
      </w:divBdr>
    </w:div>
    <w:div w:id="1010839753">
      <w:bodyDiv w:val="1"/>
      <w:marLeft w:val="0"/>
      <w:marRight w:val="0"/>
      <w:marTop w:val="0"/>
      <w:marBottom w:val="0"/>
      <w:divBdr>
        <w:top w:val="none" w:sz="0" w:space="0" w:color="auto"/>
        <w:left w:val="none" w:sz="0" w:space="0" w:color="auto"/>
        <w:bottom w:val="none" w:sz="0" w:space="0" w:color="auto"/>
        <w:right w:val="none" w:sz="0" w:space="0" w:color="auto"/>
      </w:divBdr>
    </w:div>
    <w:div w:id="1015152809">
      <w:bodyDiv w:val="1"/>
      <w:marLeft w:val="0"/>
      <w:marRight w:val="0"/>
      <w:marTop w:val="0"/>
      <w:marBottom w:val="0"/>
      <w:divBdr>
        <w:top w:val="none" w:sz="0" w:space="0" w:color="auto"/>
        <w:left w:val="none" w:sz="0" w:space="0" w:color="auto"/>
        <w:bottom w:val="none" w:sz="0" w:space="0" w:color="auto"/>
        <w:right w:val="none" w:sz="0" w:space="0" w:color="auto"/>
      </w:divBdr>
    </w:div>
    <w:div w:id="1084764931">
      <w:bodyDiv w:val="1"/>
      <w:marLeft w:val="0"/>
      <w:marRight w:val="0"/>
      <w:marTop w:val="0"/>
      <w:marBottom w:val="0"/>
      <w:divBdr>
        <w:top w:val="none" w:sz="0" w:space="0" w:color="auto"/>
        <w:left w:val="none" w:sz="0" w:space="0" w:color="auto"/>
        <w:bottom w:val="none" w:sz="0" w:space="0" w:color="auto"/>
        <w:right w:val="none" w:sz="0" w:space="0" w:color="auto"/>
      </w:divBdr>
    </w:div>
    <w:div w:id="1122648436">
      <w:bodyDiv w:val="1"/>
      <w:marLeft w:val="0"/>
      <w:marRight w:val="0"/>
      <w:marTop w:val="0"/>
      <w:marBottom w:val="0"/>
      <w:divBdr>
        <w:top w:val="none" w:sz="0" w:space="0" w:color="auto"/>
        <w:left w:val="none" w:sz="0" w:space="0" w:color="auto"/>
        <w:bottom w:val="none" w:sz="0" w:space="0" w:color="auto"/>
        <w:right w:val="none" w:sz="0" w:space="0" w:color="auto"/>
      </w:divBdr>
    </w:div>
    <w:div w:id="1129856441">
      <w:bodyDiv w:val="1"/>
      <w:marLeft w:val="0"/>
      <w:marRight w:val="0"/>
      <w:marTop w:val="0"/>
      <w:marBottom w:val="0"/>
      <w:divBdr>
        <w:top w:val="none" w:sz="0" w:space="0" w:color="auto"/>
        <w:left w:val="none" w:sz="0" w:space="0" w:color="auto"/>
        <w:bottom w:val="none" w:sz="0" w:space="0" w:color="auto"/>
        <w:right w:val="none" w:sz="0" w:space="0" w:color="auto"/>
      </w:divBdr>
    </w:div>
    <w:div w:id="1181821938">
      <w:bodyDiv w:val="1"/>
      <w:marLeft w:val="0"/>
      <w:marRight w:val="0"/>
      <w:marTop w:val="0"/>
      <w:marBottom w:val="0"/>
      <w:divBdr>
        <w:top w:val="none" w:sz="0" w:space="0" w:color="auto"/>
        <w:left w:val="none" w:sz="0" w:space="0" w:color="auto"/>
        <w:bottom w:val="none" w:sz="0" w:space="0" w:color="auto"/>
        <w:right w:val="none" w:sz="0" w:space="0" w:color="auto"/>
      </w:divBdr>
      <w:divsChild>
        <w:div w:id="336663525">
          <w:marLeft w:val="547"/>
          <w:marRight w:val="0"/>
          <w:marTop w:val="0"/>
          <w:marBottom w:val="0"/>
          <w:divBdr>
            <w:top w:val="none" w:sz="0" w:space="0" w:color="auto"/>
            <w:left w:val="none" w:sz="0" w:space="0" w:color="auto"/>
            <w:bottom w:val="none" w:sz="0" w:space="0" w:color="auto"/>
            <w:right w:val="none" w:sz="0" w:space="0" w:color="auto"/>
          </w:divBdr>
        </w:div>
      </w:divsChild>
    </w:div>
    <w:div w:id="1189564086">
      <w:bodyDiv w:val="1"/>
      <w:marLeft w:val="0"/>
      <w:marRight w:val="0"/>
      <w:marTop w:val="0"/>
      <w:marBottom w:val="0"/>
      <w:divBdr>
        <w:top w:val="none" w:sz="0" w:space="0" w:color="auto"/>
        <w:left w:val="none" w:sz="0" w:space="0" w:color="auto"/>
        <w:bottom w:val="none" w:sz="0" w:space="0" w:color="auto"/>
        <w:right w:val="none" w:sz="0" w:space="0" w:color="auto"/>
      </w:divBdr>
    </w:div>
    <w:div w:id="1198541510">
      <w:bodyDiv w:val="1"/>
      <w:marLeft w:val="0"/>
      <w:marRight w:val="0"/>
      <w:marTop w:val="0"/>
      <w:marBottom w:val="0"/>
      <w:divBdr>
        <w:top w:val="none" w:sz="0" w:space="0" w:color="auto"/>
        <w:left w:val="none" w:sz="0" w:space="0" w:color="auto"/>
        <w:bottom w:val="none" w:sz="0" w:space="0" w:color="auto"/>
        <w:right w:val="none" w:sz="0" w:space="0" w:color="auto"/>
      </w:divBdr>
    </w:div>
    <w:div w:id="1215314463">
      <w:bodyDiv w:val="1"/>
      <w:marLeft w:val="0"/>
      <w:marRight w:val="0"/>
      <w:marTop w:val="0"/>
      <w:marBottom w:val="0"/>
      <w:divBdr>
        <w:top w:val="none" w:sz="0" w:space="0" w:color="auto"/>
        <w:left w:val="none" w:sz="0" w:space="0" w:color="auto"/>
        <w:bottom w:val="none" w:sz="0" w:space="0" w:color="auto"/>
        <w:right w:val="none" w:sz="0" w:space="0" w:color="auto"/>
      </w:divBdr>
    </w:div>
    <w:div w:id="1276406143">
      <w:bodyDiv w:val="1"/>
      <w:marLeft w:val="0"/>
      <w:marRight w:val="0"/>
      <w:marTop w:val="0"/>
      <w:marBottom w:val="0"/>
      <w:divBdr>
        <w:top w:val="none" w:sz="0" w:space="0" w:color="auto"/>
        <w:left w:val="none" w:sz="0" w:space="0" w:color="auto"/>
        <w:bottom w:val="none" w:sz="0" w:space="0" w:color="auto"/>
        <w:right w:val="none" w:sz="0" w:space="0" w:color="auto"/>
      </w:divBdr>
    </w:div>
    <w:div w:id="1277251660">
      <w:bodyDiv w:val="1"/>
      <w:marLeft w:val="0"/>
      <w:marRight w:val="0"/>
      <w:marTop w:val="0"/>
      <w:marBottom w:val="0"/>
      <w:divBdr>
        <w:top w:val="none" w:sz="0" w:space="0" w:color="auto"/>
        <w:left w:val="none" w:sz="0" w:space="0" w:color="auto"/>
        <w:bottom w:val="none" w:sz="0" w:space="0" w:color="auto"/>
        <w:right w:val="none" w:sz="0" w:space="0" w:color="auto"/>
      </w:divBdr>
    </w:div>
    <w:div w:id="1280726596">
      <w:bodyDiv w:val="1"/>
      <w:marLeft w:val="0"/>
      <w:marRight w:val="0"/>
      <w:marTop w:val="0"/>
      <w:marBottom w:val="0"/>
      <w:divBdr>
        <w:top w:val="none" w:sz="0" w:space="0" w:color="auto"/>
        <w:left w:val="none" w:sz="0" w:space="0" w:color="auto"/>
        <w:bottom w:val="none" w:sz="0" w:space="0" w:color="auto"/>
        <w:right w:val="none" w:sz="0" w:space="0" w:color="auto"/>
      </w:divBdr>
    </w:div>
    <w:div w:id="1308978789">
      <w:bodyDiv w:val="1"/>
      <w:marLeft w:val="0"/>
      <w:marRight w:val="0"/>
      <w:marTop w:val="0"/>
      <w:marBottom w:val="0"/>
      <w:divBdr>
        <w:top w:val="none" w:sz="0" w:space="0" w:color="auto"/>
        <w:left w:val="none" w:sz="0" w:space="0" w:color="auto"/>
        <w:bottom w:val="none" w:sz="0" w:space="0" w:color="auto"/>
        <w:right w:val="none" w:sz="0" w:space="0" w:color="auto"/>
      </w:divBdr>
    </w:div>
    <w:div w:id="1356154613">
      <w:bodyDiv w:val="1"/>
      <w:marLeft w:val="0"/>
      <w:marRight w:val="0"/>
      <w:marTop w:val="0"/>
      <w:marBottom w:val="0"/>
      <w:divBdr>
        <w:top w:val="none" w:sz="0" w:space="0" w:color="auto"/>
        <w:left w:val="none" w:sz="0" w:space="0" w:color="auto"/>
        <w:bottom w:val="none" w:sz="0" w:space="0" w:color="auto"/>
        <w:right w:val="none" w:sz="0" w:space="0" w:color="auto"/>
      </w:divBdr>
    </w:div>
    <w:div w:id="1404597880">
      <w:bodyDiv w:val="1"/>
      <w:marLeft w:val="0"/>
      <w:marRight w:val="0"/>
      <w:marTop w:val="0"/>
      <w:marBottom w:val="0"/>
      <w:divBdr>
        <w:top w:val="none" w:sz="0" w:space="0" w:color="auto"/>
        <w:left w:val="none" w:sz="0" w:space="0" w:color="auto"/>
        <w:bottom w:val="none" w:sz="0" w:space="0" w:color="auto"/>
        <w:right w:val="none" w:sz="0" w:space="0" w:color="auto"/>
      </w:divBdr>
    </w:div>
    <w:div w:id="1421028963">
      <w:bodyDiv w:val="1"/>
      <w:marLeft w:val="0"/>
      <w:marRight w:val="0"/>
      <w:marTop w:val="0"/>
      <w:marBottom w:val="0"/>
      <w:divBdr>
        <w:top w:val="none" w:sz="0" w:space="0" w:color="auto"/>
        <w:left w:val="none" w:sz="0" w:space="0" w:color="auto"/>
        <w:bottom w:val="none" w:sz="0" w:space="0" w:color="auto"/>
        <w:right w:val="none" w:sz="0" w:space="0" w:color="auto"/>
      </w:divBdr>
    </w:div>
    <w:div w:id="1512603357">
      <w:bodyDiv w:val="1"/>
      <w:marLeft w:val="0"/>
      <w:marRight w:val="0"/>
      <w:marTop w:val="0"/>
      <w:marBottom w:val="0"/>
      <w:divBdr>
        <w:top w:val="none" w:sz="0" w:space="0" w:color="auto"/>
        <w:left w:val="none" w:sz="0" w:space="0" w:color="auto"/>
        <w:bottom w:val="none" w:sz="0" w:space="0" w:color="auto"/>
        <w:right w:val="none" w:sz="0" w:space="0" w:color="auto"/>
      </w:divBdr>
    </w:div>
    <w:div w:id="1523200837">
      <w:bodyDiv w:val="1"/>
      <w:marLeft w:val="0"/>
      <w:marRight w:val="0"/>
      <w:marTop w:val="0"/>
      <w:marBottom w:val="0"/>
      <w:divBdr>
        <w:top w:val="none" w:sz="0" w:space="0" w:color="auto"/>
        <w:left w:val="none" w:sz="0" w:space="0" w:color="auto"/>
        <w:bottom w:val="none" w:sz="0" w:space="0" w:color="auto"/>
        <w:right w:val="none" w:sz="0" w:space="0" w:color="auto"/>
      </w:divBdr>
    </w:div>
    <w:div w:id="1537306085">
      <w:bodyDiv w:val="1"/>
      <w:marLeft w:val="0"/>
      <w:marRight w:val="0"/>
      <w:marTop w:val="0"/>
      <w:marBottom w:val="0"/>
      <w:divBdr>
        <w:top w:val="none" w:sz="0" w:space="0" w:color="auto"/>
        <w:left w:val="none" w:sz="0" w:space="0" w:color="auto"/>
        <w:bottom w:val="none" w:sz="0" w:space="0" w:color="auto"/>
        <w:right w:val="none" w:sz="0" w:space="0" w:color="auto"/>
      </w:divBdr>
    </w:div>
    <w:div w:id="1541475350">
      <w:bodyDiv w:val="1"/>
      <w:marLeft w:val="0"/>
      <w:marRight w:val="0"/>
      <w:marTop w:val="0"/>
      <w:marBottom w:val="0"/>
      <w:divBdr>
        <w:top w:val="none" w:sz="0" w:space="0" w:color="auto"/>
        <w:left w:val="none" w:sz="0" w:space="0" w:color="auto"/>
        <w:bottom w:val="none" w:sz="0" w:space="0" w:color="auto"/>
        <w:right w:val="none" w:sz="0" w:space="0" w:color="auto"/>
      </w:divBdr>
    </w:div>
    <w:div w:id="1555971289">
      <w:bodyDiv w:val="1"/>
      <w:marLeft w:val="0"/>
      <w:marRight w:val="0"/>
      <w:marTop w:val="0"/>
      <w:marBottom w:val="0"/>
      <w:divBdr>
        <w:top w:val="none" w:sz="0" w:space="0" w:color="auto"/>
        <w:left w:val="none" w:sz="0" w:space="0" w:color="auto"/>
        <w:bottom w:val="none" w:sz="0" w:space="0" w:color="auto"/>
        <w:right w:val="none" w:sz="0" w:space="0" w:color="auto"/>
      </w:divBdr>
    </w:div>
    <w:div w:id="1574314894">
      <w:bodyDiv w:val="1"/>
      <w:marLeft w:val="0"/>
      <w:marRight w:val="0"/>
      <w:marTop w:val="0"/>
      <w:marBottom w:val="0"/>
      <w:divBdr>
        <w:top w:val="none" w:sz="0" w:space="0" w:color="auto"/>
        <w:left w:val="none" w:sz="0" w:space="0" w:color="auto"/>
        <w:bottom w:val="none" w:sz="0" w:space="0" w:color="auto"/>
        <w:right w:val="none" w:sz="0" w:space="0" w:color="auto"/>
      </w:divBdr>
    </w:div>
    <w:div w:id="1580170835">
      <w:bodyDiv w:val="1"/>
      <w:marLeft w:val="0"/>
      <w:marRight w:val="0"/>
      <w:marTop w:val="0"/>
      <w:marBottom w:val="0"/>
      <w:divBdr>
        <w:top w:val="none" w:sz="0" w:space="0" w:color="auto"/>
        <w:left w:val="none" w:sz="0" w:space="0" w:color="auto"/>
        <w:bottom w:val="none" w:sz="0" w:space="0" w:color="auto"/>
        <w:right w:val="none" w:sz="0" w:space="0" w:color="auto"/>
      </w:divBdr>
    </w:div>
    <w:div w:id="1587416038">
      <w:bodyDiv w:val="1"/>
      <w:marLeft w:val="0"/>
      <w:marRight w:val="0"/>
      <w:marTop w:val="0"/>
      <w:marBottom w:val="0"/>
      <w:divBdr>
        <w:top w:val="none" w:sz="0" w:space="0" w:color="auto"/>
        <w:left w:val="none" w:sz="0" w:space="0" w:color="auto"/>
        <w:bottom w:val="none" w:sz="0" w:space="0" w:color="auto"/>
        <w:right w:val="none" w:sz="0" w:space="0" w:color="auto"/>
      </w:divBdr>
    </w:div>
    <w:div w:id="1596209164">
      <w:bodyDiv w:val="1"/>
      <w:marLeft w:val="0"/>
      <w:marRight w:val="0"/>
      <w:marTop w:val="0"/>
      <w:marBottom w:val="0"/>
      <w:divBdr>
        <w:top w:val="none" w:sz="0" w:space="0" w:color="auto"/>
        <w:left w:val="none" w:sz="0" w:space="0" w:color="auto"/>
        <w:bottom w:val="none" w:sz="0" w:space="0" w:color="auto"/>
        <w:right w:val="none" w:sz="0" w:space="0" w:color="auto"/>
      </w:divBdr>
    </w:div>
    <w:div w:id="1608807679">
      <w:bodyDiv w:val="1"/>
      <w:marLeft w:val="0"/>
      <w:marRight w:val="0"/>
      <w:marTop w:val="0"/>
      <w:marBottom w:val="0"/>
      <w:divBdr>
        <w:top w:val="none" w:sz="0" w:space="0" w:color="auto"/>
        <w:left w:val="none" w:sz="0" w:space="0" w:color="auto"/>
        <w:bottom w:val="none" w:sz="0" w:space="0" w:color="auto"/>
        <w:right w:val="none" w:sz="0" w:space="0" w:color="auto"/>
      </w:divBdr>
    </w:div>
    <w:div w:id="1667128905">
      <w:bodyDiv w:val="1"/>
      <w:marLeft w:val="0"/>
      <w:marRight w:val="0"/>
      <w:marTop w:val="0"/>
      <w:marBottom w:val="0"/>
      <w:divBdr>
        <w:top w:val="none" w:sz="0" w:space="0" w:color="auto"/>
        <w:left w:val="none" w:sz="0" w:space="0" w:color="auto"/>
        <w:bottom w:val="none" w:sz="0" w:space="0" w:color="auto"/>
        <w:right w:val="none" w:sz="0" w:space="0" w:color="auto"/>
      </w:divBdr>
    </w:div>
    <w:div w:id="1683125281">
      <w:bodyDiv w:val="1"/>
      <w:marLeft w:val="0"/>
      <w:marRight w:val="0"/>
      <w:marTop w:val="0"/>
      <w:marBottom w:val="0"/>
      <w:divBdr>
        <w:top w:val="none" w:sz="0" w:space="0" w:color="auto"/>
        <w:left w:val="none" w:sz="0" w:space="0" w:color="auto"/>
        <w:bottom w:val="none" w:sz="0" w:space="0" w:color="auto"/>
        <w:right w:val="none" w:sz="0" w:space="0" w:color="auto"/>
      </w:divBdr>
      <w:divsChild>
        <w:div w:id="1750540423">
          <w:marLeft w:val="547"/>
          <w:marRight w:val="0"/>
          <w:marTop w:val="0"/>
          <w:marBottom w:val="0"/>
          <w:divBdr>
            <w:top w:val="none" w:sz="0" w:space="0" w:color="auto"/>
            <w:left w:val="none" w:sz="0" w:space="0" w:color="auto"/>
            <w:bottom w:val="none" w:sz="0" w:space="0" w:color="auto"/>
            <w:right w:val="none" w:sz="0" w:space="0" w:color="auto"/>
          </w:divBdr>
        </w:div>
      </w:divsChild>
    </w:div>
    <w:div w:id="1717855424">
      <w:bodyDiv w:val="1"/>
      <w:marLeft w:val="0"/>
      <w:marRight w:val="0"/>
      <w:marTop w:val="0"/>
      <w:marBottom w:val="0"/>
      <w:divBdr>
        <w:top w:val="none" w:sz="0" w:space="0" w:color="auto"/>
        <w:left w:val="none" w:sz="0" w:space="0" w:color="auto"/>
        <w:bottom w:val="none" w:sz="0" w:space="0" w:color="auto"/>
        <w:right w:val="none" w:sz="0" w:space="0" w:color="auto"/>
      </w:divBdr>
    </w:div>
    <w:div w:id="1834182117">
      <w:bodyDiv w:val="1"/>
      <w:marLeft w:val="0"/>
      <w:marRight w:val="0"/>
      <w:marTop w:val="0"/>
      <w:marBottom w:val="0"/>
      <w:divBdr>
        <w:top w:val="none" w:sz="0" w:space="0" w:color="auto"/>
        <w:left w:val="none" w:sz="0" w:space="0" w:color="auto"/>
        <w:bottom w:val="none" w:sz="0" w:space="0" w:color="auto"/>
        <w:right w:val="none" w:sz="0" w:space="0" w:color="auto"/>
      </w:divBdr>
    </w:div>
    <w:div w:id="1872258835">
      <w:bodyDiv w:val="1"/>
      <w:marLeft w:val="0"/>
      <w:marRight w:val="0"/>
      <w:marTop w:val="0"/>
      <w:marBottom w:val="0"/>
      <w:divBdr>
        <w:top w:val="none" w:sz="0" w:space="0" w:color="auto"/>
        <w:left w:val="none" w:sz="0" w:space="0" w:color="auto"/>
        <w:bottom w:val="none" w:sz="0" w:space="0" w:color="auto"/>
        <w:right w:val="none" w:sz="0" w:space="0" w:color="auto"/>
      </w:divBdr>
    </w:div>
    <w:div w:id="1935938811">
      <w:bodyDiv w:val="1"/>
      <w:marLeft w:val="0"/>
      <w:marRight w:val="0"/>
      <w:marTop w:val="0"/>
      <w:marBottom w:val="0"/>
      <w:divBdr>
        <w:top w:val="none" w:sz="0" w:space="0" w:color="auto"/>
        <w:left w:val="none" w:sz="0" w:space="0" w:color="auto"/>
        <w:bottom w:val="none" w:sz="0" w:space="0" w:color="auto"/>
        <w:right w:val="none" w:sz="0" w:space="0" w:color="auto"/>
      </w:divBdr>
    </w:div>
    <w:div w:id="1942495158">
      <w:bodyDiv w:val="1"/>
      <w:marLeft w:val="0"/>
      <w:marRight w:val="0"/>
      <w:marTop w:val="0"/>
      <w:marBottom w:val="0"/>
      <w:divBdr>
        <w:top w:val="none" w:sz="0" w:space="0" w:color="auto"/>
        <w:left w:val="none" w:sz="0" w:space="0" w:color="auto"/>
        <w:bottom w:val="none" w:sz="0" w:space="0" w:color="auto"/>
        <w:right w:val="none" w:sz="0" w:space="0" w:color="auto"/>
      </w:divBdr>
    </w:div>
    <w:div w:id="1979651777">
      <w:bodyDiv w:val="1"/>
      <w:marLeft w:val="0"/>
      <w:marRight w:val="0"/>
      <w:marTop w:val="0"/>
      <w:marBottom w:val="0"/>
      <w:divBdr>
        <w:top w:val="none" w:sz="0" w:space="0" w:color="auto"/>
        <w:left w:val="none" w:sz="0" w:space="0" w:color="auto"/>
        <w:bottom w:val="none" w:sz="0" w:space="0" w:color="auto"/>
        <w:right w:val="none" w:sz="0" w:space="0" w:color="auto"/>
      </w:divBdr>
    </w:div>
    <w:div w:id="2010021519">
      <w:bodyDiv w:val="1"/>
      <w:marLeft w:val="0"/>
      <w:marRight w:val="0"/>
      <w:marTop w:val="0"/>
      <w:marBottom w:val="0"/>
      <w:divBdr>
        <w:top w:val="none" w:sz="0" w:space="0" w:color="auto"/>
        <w:left w:val="none" w:sz="0" w:space="0" w:color="auto"/>
        <w:bottom w:val="none" w:sz="0" w:space="0" w:color="auto"/>
        <w:right w:val="none" w:sz="0" w:space="0" w:color="auto"/>
      </w:divBdr>
    </w:div>
    <w:div w:id="2060545468">
      <w:bodyDiv w:val="1"/>
      <w:marLeft w:val="0"/>
      <w:marRight w:val="0"/>
      <w:marTop w:val="0"/>
      <w:marBottom w:val="0"/>
      <w:divBdr>
        <w:top w:val="none" w:sz="0" w:space="0" w:color="auto"/>
        <w:left w:val="none" w:sz="0" w:space="0" w:color="auto"/>
        <w:bottom w:val="none" w:sz="0" w:space="0" w:color="auto"/>
        <w:right w:val="none" w:sz="0" w:space="0" w:color="auto"/>
      </w:divBdr>
    </w:div>
    <w:div w:id="2092700829">
      <w:bodyDiv w:val="1"/>
      <w:marLeft w:val="0"/>
      <w:marRight w:val="0"/>
      <w:marTop w:val="0"/>
      <w:marBottom w:val="0"/>
      <w:divBdr>
        <w:top w:val="none" w:sz="0" w:space="0" w:color="auto"/>
        <w:left w:val="none" w:sz="0" w:space="0" w:color="auto"/>
        <w:bottom w:val="none" w:sz="0" w:space="0" w:color="auto"/>
        <w:right w:val="none" w:sz="0" w:space="0" w:color="auto"/>
      </w:divBdr>
    </w:div>
    <w:div w:id="2095125972">
      <w:bodyDiv w:val="1"/>
      <w:marLeft w:val="0"/>
      <w:marRight w:val="0"/>
      <w:marTop w:val="0"/>
      <w:marBottom w:val="0"/>
      <w:divBdr>
        <w:top w:val="none" w:sz="0" w:space="0" w:color="auto"/>
        <w:left w:val="none" w:sz="0" w:space="0" w:color="auto"/>
        <w:bottom w:val="none" w:sz="0" w:space="0" w:color="auto"/>
        <w:right w:val="none" w:sz="0" w:space="0" w:color="auto"/>
      </w:divBdr>
    </w:div>
    <w:div w:id="2138065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Coo15</b:Tag>
    <b:SourceType>Report</b:SourceType>
    <b:Guid>{45872435-A595-4FE1-B1CD-09995A84AE37}</b:Guid>
    <b:Title>Criterios y Normativa para soterramiento </b:Title>
    <b:Year>2015</b:Year>
    <b:City>Quito</b:City>
    <b:Author>
      <b:Author>
        <b:NameList>
          <b:Person>
            <b:Last>Telecomunicaciones</b:Last>
            <b:First>Cooporación</b:First>
            <b:Middle>Nacional de</b:Middle>
          </b:Person>
        </b:NameList>
      </b:Author>
    </b:Author>
    <b:RefOrder>2</b:RefOrder>
  </b:Source>
  <b:Source>
    <b:Tag>Jos10</b:Tag>
    <b:SourceType>InternetSite</b:SourceType>
    <b:Guid>{F8544619-BA4D-43E2-B51B-A397278E2C74}</b:Guid>
    <b:Author>
      <b:Author>
        <b:NameList>
          <b:Person>
            <b:Last>Bartolomé</b:Last>
            <b:First>José</b:First>
            <b:Middle>Manuel Vassallo Magro Rafael Izquierdo de</b:Middle>
          </b:Person>
        </b:NameList>
      </b:Author>
    </b:Author>
    <b:Title>CAF</b:Title>
    <b:Year>2010</b:Year>
    <b:YearAccessed>2016</b:YearAccessed>
    <b:MonthAccessed>03</b:MonthAccessed>
    <b:DayAccessed>03</b:DayAccessed>
    <b:URL>http://www.caf.com/media/3163/LibroinfraestructuraFINAL.pdf</b:URL>
    <b:RefOrder>3</b:RefOrder>
  </b:Source>
  <b:Source>
    <b:Tag>Gas10</b:Tag>
    <b:SourceType>Book</b:SourceType>
    <b:Guid>{A88AEC04-2A48-402F-AFF9-BFE8A0246176}</b:Guid>
    <b:Author>
      <b:Author>
        <b:NameList>
          <b:Person>
            <b:Last>Victoria</b:Last>
            <b:First>Gastiez</b:First>
          </b:Person>
        </b:NameList>
      </b:Author>
    </b:Author>
    <b:Title>AGENCIA DE ECOLOGÍA URBANA DE BARCELONA</b:Title>
    <b:Year>2010</b:Year>
    <b:City>BARCELONA</b:City>
    <b:RefOrder>1</b:RefOrder>
  </b:Source>
</b:Sources>
</file>

<file path=customXml/itemProps1.xml><?xml version="1.0" encoding="utf-8"?>
<ds:datastoreItem xmlns:ds="http://schemas.openxmlformats.org/officeDocument/2006/customXml" ds:itemID="{63FA2806-52C8-4CBB-877A-59835CC6D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10317</Words>
  <Characters>56749</Characters>
  <Application>Microsoft Office Word</Application>
  <DocSecurity>0</DocSecurity>
  <Lines>472</Lines>
  <Paragraphs>133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66933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aquinga</dc:creator>
  <cp:lastModifiedBy>Secretaria de Concejo</cp:lastModifiedBy>
  <cp:revision>2</cp:revision>
  <cp:lastPrinted>2020-10-31T17:51:00Z</cp:lastPrinted>
  <dcterms:created xsi:type="dcterms:W3CDTF">2020-12-08T23:09:00Z</dcterms:created>
  <dcterms:modified xsi:type="dcterms:W3CDTF">2020-12-08T23:09:00Z</dcterms:modified>
</cp:coreProperties>
</file>