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41" w:rsidRDefault="00A4339E">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bookmarkStart w:id="0" w:name="_heading=h.gjdgxs" w:colFirst="0" w:colLast="0"/>
      <w:bookmarkStart w:id="1" w:name="_GoBack"/>
      <w:bookmarkEnd w:id="0"/>
      <w:bookmarkEnd w:id="1"/>
      <w:r>
        <w:rPr>
          <w:rFonts w:ascii="Palatino Linotype" w:eastAsia="Palatino Linotype" w:hAnsi="Palatino Linotype" w:cs="Palatino Linotype"/>
          <w:b/>
          <w:color w:val="000000"/>
        </w:rPr>
        <w:t>EXPOSICIÓN DE MOTIVOS</w:t>
      </w:r>
    </w:p>
    <w:p w:rsidR="002A2541" w:rsidRDefault="002A2541">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rsidR="002A2541" w:rsidRDefault="00A4339E">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“El 31 de diciembre de 2019, el gobierno de la República Popular China emitió una alerta a la Organización Mundial de la Salud - OMS sobre un nuevo virus que se estaba extendiendo por la ciudad de Wuhan. Desde entonces la OMS ha colaborado estrechamente co</w:t>
      </w:r>
      <w:r>
        <w:rPr>
          <w:rFonts w:ascii="Palatino Linotype" w:eastAsia="Palatino Linotype" w:hAnsi="Palatino Linotype" w:cs="Palatino Linotype"/>
          <w:i/>
          <w:color w:val="000000"/>
          <w:sz w:val="24"/>
          <w:szCs w:val="24"/>
        </w:rPr>
        <w:t>n expertos mundiales, gobiernos y asociados para ampliar rápidamente los conocimientos científicos sobre el coronavirus, rastrear su propagación y virulencia y asesorar a los países y las personas sobre las medidas para proteger la salud y prevenir la tran</w:t>
      </w:r>
      <w:r>
        <w:rPr>
          <w:rFonts w:ascii="Palatino Linotype" w:eastAsia="Palatino Linotype" w:hAnsi="Palatino Linotype" w:cs="Palatino Linotype"/>
          <w:i/>
          <w:color w:val="000000"/>
          <w:sz w:val="24"/>
          <w:szCs w:val="24"/>
        </w:rPr>
        <w:t>smisión del brote.</w:t>
      </w:r>
    </w:p>
    <w:p w:rsidR="002A2541" w:rsidRDefault="00A4339E">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El 11 de marzo de 2020, la OMS, profundamente preocupada por los alarmantes niveles de contagio y por su gravedad, determinó en su evaluación que el COVID-19 se caracterizaba como una pandemia.</w:t>
      </w:r>
    </w:p>
    <w:p w:rsidR="002A2541" w:rsidRDefault="00A4339E">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Durante estos 2 años el sector del Arte Cultura y patrimonio sufrió un declive que ha impedido trabajar en espacios públicos siendo el sector de los artistas populares el más afectado por la restricción en las aglomeraciones, distanciamiento social, más de</w:t>
      </w:r>
      <w:r>
        <w:rPr>
          <w:rFonts w:ascii="Palatino Linotype" w:eastAsia="Palatino Linotype" w:hAnsi="Palatino Linotype" w:cs="Palatino Linotype"/>
          <w:i/>
          <w:color w:val="000000"/>
          <w:sz w:val="24"/>
          <w:szCs w:val="24"/>
        </w:rPr>
        <w:t xml:space="preserve"> 5000 artistas en Quito que trabajaban en plazas, parques, en actividades como ferias artesanales, ferias de libros, recorridos culturales tuvieron que cambiar su forma de vida llevándolos a la precariedad. En </w:t>
      </w:r>
      <w:sdt>
        <w:sdtPr>
          <w:tag w:val="goog_rdk_0"/>
          <w:id w:val="2069290231"/>
        </w:sdtPr>
        <w:sdtEndPr/>
        <w:sdtContent>
          <w:ins w:id="2" w:author="Santiago Buitrón Chávez" w:date="2021-11-11T20:22:00Z">
            <w:r>
              <w:rPr>
                <w:rFonts w:ascii="Palatino Linotype" w:eastAsia="Palatino Linotype" w:hAnsi="Palatino Linotype" w:cs="Palatino Linotype"/>
                <w:i/>
                <w:color w:val="000000"/>
                <w:sz w:val="24"/>
                <w:szCs w:val="24"/>
              </w:rPr>
              <w:t>l</w:t>
            </w:r>
          </w:ins>
        </w:sdtContent>
      </w:sdt>
      <w:r>
        <w:rPr>
          <w:rFonts w:ascii="Palatino Linotype" w:eastAsia="Palatino Linotype" w:hAnsi="Palatino Linotype" w:cs="Palatino Linotype"/>
          <w:i/>
          <w:color w:val="000000"/>
          <w:sz w:val="24"/>
          <w:szCs w:val="24"/>
        </w:rPr>
        <w:t>a actualidad muchos artistas operan de form</w:t>
      </w:r>
      <w:r>
        <w:rPr>
          <w:rFonts w:ascii="Palatino Linotype" w:eastAsia="Palatino Linotype" w:hAnsi="Palatino Linotype" w:cs="Palatino Linotype"/>
          <w:i/>
          <w:color w:val="000000"/>
          <w:sz w:val="24"/>
          <w:szCs w:val="24"/>
        </w:rPr>
        <w:t>a clandestina siendo perseguidos por los entes de control, muchos artistas se han visto en la disyuntiva de tramitar permisos para actividades económicas de comercio autónomo para ocupar parques metropolitanos, por tal motivo es necesario generar una norma</w:t>
      </w:r>
      <w:r>
        <w:rPr>
          <w:rFonts w:ascii="Palatino Linotype" w:eastAsia="Palatino Linotype" w:hAnsi="Palatino Linotype" w:cs="Palatino Linotype"/>
          <w:i/>
          <w:color w:val="000000"/>
          <w:sz w:val="24"/>
          <w:szCs w:val="24"/>
        </w:rPr>
        <w:t xml:space="preserve">tiva expresa que permita la seguridad jurídica y un correcto </w:t>
      </w:r>
      <w:sdt>
        <w:sdtPr>
          <w:tag w:val="goog_rdk_1"/>
          <w:id w:val="1558965101"/>
        </w:sdtPr>
        <w:sdtEndPr/>
        <w:sdtContent>
          <w:ins w:id="3" w:author="Santiago Buitrón Chávez" w:date="2021-11-11T20:22:00Z">
            <w:r>
              <w:rPr>
                <w:rFonts w:ascii="Palatino Linotype" w:eastAsia="Palatino Linotype" w:hAnsi="Palatino Linotype" w:cs="Palatino Linotype"/>
                <w:i/>
                <w:color w:val="000000"/>
                <w:sz w:val="24"/>
                <w:szCs w:val="24"/>
              </w:rPr>
              <w:t>y</w:t>
            </w:r>
          </w:ins>
        </w:sdtContent>
      </w:sdt>
      <w:sdt>
        <w:sdtPr>
          <w:tag w:val="goog_rdk_2"/>
          <w:id w:val="242843393"/>
        </w:sdtPr>
        <w:sdtEndPr/>
        <w:sdtContent>
          <w:del w:id="4" w:author="Santiago Buitrón Chávez" w:date="2021-11-11T20:22:00Z">
            <w:r>
              <w:rPr>
                <w:rFonts w:ascii="Palatino Linotype" w:eastAsia="Palatino Linotype" w:hAnsi="Palatino Linotype" w:cs="Palatino Linotype"/>
                <w:i/>
                <w:color w:val="000000"/>
                <w:sz w:val="24"/>
                <w:szCs w:val="24"/>
              </w:rPr>
              <w:delText>u</w:delText>
            </w:r>
          </w:del>
        </w:sdtContent>
      </w:sdt>
      <w:r>
        <w:rPr>
          <w:rFonts w:ascii="Palatino Linotype" w:eastAsia="Palatino Linotype" w:hAnsi="Palatino Linotype" w:cs="Palatino Linotype"/>
          <w:i/>
          <w:color w:val="000000"/>
          <w:sz w:val="24"/>
          <w:szCs w:val="24"/>
        </w:rPr>
        <w:t xml:space="preserve"> programado uso del espacio para las expresiones artísticas, artes vivas, cultura y patrimonio en el Distrito metropolitano de Quito.</w:t>
      </w:r>
    </w:p>
    <w:p w:rsidR="002A2541" w:rsidRDefault="002A254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2A2541" w:rsidRDefault="002A2541">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rsidR="002A2541" w:rsidRDefault="00A4339E">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rsidR="002A2541" w:rsidRDefault="002A254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rsidR="002A2541" w:rsidRDefault="00A4339E">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Visto el Informe No. ………………….. y el Informe No. …………………………………, emitidos por la Comisión de Codificación Legislativa. </w:t>
      </w:r>
    </w:p>
    <w:p w:rsidR="002A2541" w:rsidRDefault="002A254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rsidR="002A2541" w:rsidRDefault="00A4339E">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CONSIDERANDO:</w:t>
      </w:r>
    </w:p>
    <w:p w:rsidR="002A2541" w:rsidRDefault="002A254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2A2541" w:rsidRDefault="00A4339E">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 xml:space="preserve">la Constitución de la República concibe al Ecuador como un Estado constitucional de derechos </w:t>
      </w:r>
      <w:r>
        <w:rPr>
          <w:rFonts w:ascii="Palatino Linotype" w:eastAsia="Palatino Linotype" w:hAnsi="Palatino Linotype" w:cs="Palatino Linotype"/>
          <w:i/>
        </w:rPr>
        <w:lastRenderedPageBreak/>
        <w:t>y justicia, social, democrático, soberano, independiente, unitario, intercultural, plurinacional y laico, cuya soberanía radica en el pueblo</w:t>
      </w:r>
      <w:r>
        <w:rPr>
          <w:rFonts w:ascii="Palatino Linotype" w:eastAsia="Palatino Linotype" w:hAnsi="Palatino Linotype" w:cs="Palatino Linotype"/>
        </w:rPr>
        <w:t>;</w:t>
      </w:r>
    </w:p>
    <w:p w:rsidR="002A2541" w:rsidRDefault="002A2541">
      <w:pPr>
        <w:spacing w:after="0" w:line="240" w:lineRule="auto"/>
        <w:ind w:left="708" w:hanging="708"/>
        <w:jc w:val="both"/>
        <w:rPr>
          <w:rFonts w:ascii="Palatino Linotype" w:eastAsia="Palatino Linotype" w:hAnsi="Palatino Linotype" w:cs="Palatino Linotype"/>
        </w:rPr>
      </w:pPr>
    </w:p>
    <w:p w:rsidR="002A2541" w:rsidRDefault="00A4339E">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i/>
        </w:rPr>
        <w:t>el Estado gara</w:t>
      </w:r>
      <w:r>
        <w:rPr>
          <w:rFonts w:ascii="Palatino Linotype" w:eastAsia="Palatino Linotype" w:hAnsi="Palatino Linotype" w:cs="Palatino Linotype"/>
          <w:i/>
        </w:rPr>
        <w:t>ntiza, sin discriminación alguna, el efectivo goce de los derechos establecidos en la Constitución y en los instrumentos internacionales, fortaleciendo la unidad nacional en la diversidad, garantizando a los habitantes el derecho a una cultura de paz al Su</w:t>
      </w:r>
      <w:r>
        <w:rPr>
          <w:rFonts w:ascii="Palatino Linotype" w:eastAsia="Palatino Linotype" w:hAnsi="Palatino Linotype" w:cs="Palatino Linotype"/>
          <w:i/>
        </w:rPr>
        <w:t>mak Kawsay;</w:t>
      </w:r>
    </w:p>
    <w:p w:rsidR="002A2541" w:rsidRDefault="002A2541">
      <w:pPr>
        <w:spacing w:after="0" w:line="240" w:lineRule="auto"/>
        <w:ind w:left="708" w:hanging="708"/>
        <w:jc w:val="both"/>
      </w:pPr>
    </w:p>
    <w:p w:rsidR="002A2541" w:rsidRDefault="00A4339E">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las personas tienen derecho a construir y mantener su propia identidad cultural, a decidir sobre su pertenencia a una o varias comunidades culturales y a expresar dichas elecciones; a la libertad estética; a conocer la memoria histórica d</w:t>
      </w:r>
      <w:r>
        <w:rPr>
          <w:rFonts w:ascii="Palatino Linotype" w:eastAsia="Palatino Linotype" w:hAnsi="Palatino Linotype" w:cs="Palatino Linotype"/>
          <w:i/>
        </w:rPr>
        <w:t>e sus culturas y a acceder a su patrimonio cultural; a difundir sus propias expresiones culturales y tener acceso a expresiones culturales diversas;</w:t>
      </w:r>
    </w:p>
    <w:p w:rsidR="002A2541" w:rsidRDefault="002A2541">
      <w:pPr>
        <w:spacing w:after="0" w:line="240" w:lineRule="auto"/>
        <w:ind w:left="708" w:hanging="708"/>
        <w:jc w:val="both"/>
        <w:rPr>
          <w:rFonts w:ascii="Palatino Linotype" w:eastAsia="Palatino Linotype" w:hAnsi="Palatino Linotype" w:cs="Palatino Linotype"/>
        </w:rPr>
      </w:pPr>
    </w:p>
    <w:p w:rsidR="002A2541" w:rsidRDefault="00A4339E">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r>
        <w:rPr>
          <w:rFonts w:ascii="Palatino Linotype" w:eastAsia="Palatino Linotype" w:hAnsi="Palatino Linotype" w:cs="Palatino Linotype"/>
          <w:i/>
          <w:color w:val="000000"/>
        </w:rPr>
        <w:t>las personas tienen derecho a acceder y participar del espacio público como ámbito de deliberación, intercambio cultural, cohesión social y promoción de la igualdad en la diversidad. El derecho a difundir en el espacio público las propias expresiones cultu</w:t>
      </w:r>
      <w:r>
        <w:rPr>
          <w:rFonts w:ascii="Palatino Linotype" w:eastAsia="Palatino Linotype" w:hAnsi="Palatino Linotype" w:cs="Palatino Linotype"/>
          <w:i/>
          <w:color w:val="000000"/>
        </w:rPr>
        <w:t>rales se ejercerá sin más limitaciones que las que establezca la Ley, con sujeción a los principios constitucionales;</w:t>
      </w:r>
    </w:p>
    <w:p w:rsidR="002A2541" w:rsidRDefault="002A254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2A2541" w:rsidRDefault="00A4339E">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Estado reconoce y garantizará a las personas el derecho a participar en la vida cultural de la comunidad;</w:t>
      </w:r>
    </w:p>
    <w:p w:rsidR="002A2541" w:rsidRDefault="002A254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2A2541" w:rsidRDefault="00A4339E">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artículo 1 de la Declaración Universal de la UNESCO sobre la Diversidad Cultural expresa que: “La cultura adquiere formas diversas a través del tiempo y del espacio. Esta diversidad se manifiesta en la originalidad y pluralidad de identidades que caract</w:t>
      </w:r>
      <w:r>
        <w:rPr>
          <w:rFonts w:ascii="Palatino Linotype" w:eastAsia="Palatino Linotype" w:hAnsi="Palatino Linotype" w:cs="Palatino Linotype"/>
          <w:i/>
          <w:color w:val="000000"/>
        </w:rPr>
        <w:t>erizan a los grupos y sociedades que componen la humanidad. Fuente de intercambios de innovación y creatividad, la diversidad cultural es tan necesaria para el género humano como la diversidad biológica para los organismos vivos”;</w:t>
      </w:r>
    </w:p>
    <w:p w:rsidR="002A2541" w:rsidRDefault="002A254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2A2541" w:rsidRDefault="00A4339E">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t xml:space="preserve">en el artículo 5.- </w:t>
      </w:r>
      <w:r>
        <w:rPr>
          <w:rFonts w:ascii="Palatino Linotype" w:eastAsia="Palatino Linotype" w:hAnsi="Palatino Linotype" w:cs="Palatino Linotype"/>
        </w:rPr>
        <w:t>Literal h de la ley de Cultura establece que:</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rsidR="002A2541" w:rsidRDefault="002A254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rsidR="002A2541" w:rsidRDefault="00A4339E">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 xml:space="preserve">Que, </w:t>
      </w:r>
      <w:r>
        <w:rPr>
          <w:rFonts w:ascii="Palatino Linotype" w:eastAsia="Palatino Linotype" w:hAnsi="Palatino Linotype" w:cs="Palatino Linotype"/>
        </w:rPr>
        <w:tab/>
        <w:t xml:space="preserve">en el artículo 5.- Literal j de la </w:t>
      </w:r>
      <w:r>
        <w:rPr>
          <w:rFonts w:ascii="Palatino Linotype" w:eastAsia="Palatino Linotype" w:hAnsi="Palatino Linotype" w:cs="Palatino Linotype"/>
        </w:rPr>
        <w:t xml:space="preserve">ley de Cultura establece que: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 bienes</w:t>
      </w:r>
      <w:r>
        <w:rPr>
          <w:rFonts w:ascii="Palatino Linotype" w:eastAsia="Palatino Linotype" w:hAnsi="Palatino Linotype" w:cs="Palatino Linotype"/>
          <w:i/>
        </w:rPr>
        <w:t xml:space="preserve"> y servicios culturales y patrimoniales. Se reconocen todas las manifestaciones </w:t>
      </w:r>
      <w:r>
        <w:rPr>
          <w:rFonts w:ascii="Palatino Linotype" w:eastAsia="Palatino Linotype" w:hAnsi="Palatino Linotype" w:cs="Palatino Linotype"/>
          <w:i/>
        </w:rPr>
        <w:lastRenderedPageBreak/>
        <w:t>culturales, siempre que sean compatibles con los derechos humanos, derechos de la naturaleza, derechos colectivos y las disposiciones constitucionales.”</w:t>
      </w:r>
    </w:p>
    <w:p w:rsidR="002A2541" w:rsidRDefault="00A4339E">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rsidR="002A2541" w:rsidRDefault="00A4339E">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t>en el artículo 1</w:t>
      </w:r>
      <w:r>
        <w:rPr>
          <w:rFonts w:ascii="Palatino Linotype" w:eastAsia="Palatino Linotype" w:hAnsi="Palatino Linotype" w:cs="Palatino Linotype"/>
        </w:rPr>
        <w:t xml:space="preserve">0 de la ley de Cultura establece que: </w:t>
      </w:r>
      <w:r>
        <w:rPr>
          <w:rFonts w:ascii="Palatino Linotype" w:eastAsia="Palatino Linotype" w:hAnsi="Palatino Linotype" w:cs="Palatino Linotype"/>
          <w:i/>
        </w:rPr>
        <w:t>“Una de las herramientas del Sistema Integral de Información Cultural será el Registro Único de Artistas y Gestores Culturales, en el que constarán los profesionales de la cultura y el arte, ya sean creadores, producto</w:t>
      </w:r>
      <w:r>
        <w:rPr>
          <w:rFonts w:ascii="Palatino Linotype" w:eastAsia="Palatino Linotype" w:hAnsi="Palatino Linotype" w:cs="Palatino Linotype"/>
          <w:i/>
        </w:rPr>
        <w:t>res, gestores, técnicos o trabajadores que ejerzan diversos oficios en el sector, que se encuentran dentro del territorio nacional, migrantes o en situación de movilidad humana, y que deseen ser registrados; y las agrupaciones, colectivos, empresas y entid</w:t>
      </w:r>
      <w:r>
        <w:rPr>
          <w:rFonts w:ascii="Palatino Linotype" w:eastAsia="Palatino Linotype" w:hAnsi="Palatino Linotype" w:cs="Palatino Linotype"/>
          <w:i/>
        </w:rPr>
        <w:t>ades cuya actividad principal se inscribe en el ámbito de la cultura y de las artes. Además de quienes se registren voluntariamente en el RUAC, el registro incluirá a quienes hayan hecho o hagan uso de las distintas herramientas y mecanismos de apoyo, acre</w:t>
      </w:r>
      <w:r>
        <w:rPr>
          <w:rFonts w:ascii="Palatino Linotype" w:eastAsia="Palatino Linotype" w:hAnsi="Palatino Linotype" w:cs="Palatino Linotype"/>
          <w:i/>
        </w:rPr>
        <w:t xml:space="preserve">ditación, patrocinio, subvención o fomento ya existentes y de los que establezca esta Ley”; </w:t>
      </w:r>
    </w:p>
    <w:p w:rsidR="002A2541" w:rsidRDefault="002A254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2A2541" w:rsidRDefault="00A4339E">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t>en el artículo 10 de la ley de Cultura establece que</w:t>
      </w:r>
      <w:r>
        <w:rPr>
          <w:color w:val="000000"/>
        </w:rPr>
        <w:t xml:space="preserve">: </w:t>
      </w:r>
      <w:r>
        <w:rPr>
          <w:rFonts w:ascii="Palatino Linotype" w:eastAsia="Palatino Linotype" w:hAnsi="Palatino Linotype" w:cs="Palatino Linotype"/>
          <w:i/>
          <w:color w:val="000000"/>
        </w:rPr>
        <w:t xml:space="preserve">“El espacio público y la infraestructura cultural de las entidades del Sistema Nacional de Cultura deberán ser usados para el fortalecimiento del tejido cultural y la dinamización de los procesos de investigación, experimentación artística e innovación en </w:t>
      </w:r>
      <w:r>
        <w:rPr>
          <w:rFonts w:ascii="Palatino Linotype" w:eastAsia="Palatino Linotype" w:hAnsi="Palatino Linotype" w:cs="Palatino Linotype"/>
          <w:i/>
          <w:color w:val="000000"/>
        </w:rPr>
        <w:t xml:space="preserve">cultura; y la creación, producción, circulación y puesta en valor de las obras, bienes y servicios artísticos y culturales. Se autorizará el uso y aprovechamiento de dicha infraestructura para la realización de actividades culturales tarifadas, en apego a </w:t>
      </w:r>
      <w:r>
        <w:rPr>
          <w:rFonts w:ascii="Palatino Linotype" w:eastAsia="Palatino Linotype" w:hAnsi="Palatino Linotype" w:cs="Palatino Linotype"/>
          <w:i/>
          <w:color w:val="000000"/>
        </w:rPr>
        <w:t>las disposiciones dictadas por el ente rector de la cultura.”</w:t>
      </w:r>
    </w:p>
    <w:p w:rsidR="002A2541" w:rsidRDefault="002A2541">
      <w:pPr>
        <w:widowControl/>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rsidR="002A2541" w:rsidRDefault="00A4339E">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dela Ley Orgánica de Régimen para el Distrito Metropolitano de Quito,</w:t>
      </w:r>
      <w:r>
        <w:rPr>
          <w:rFonts w:ascii="Palatino Linotype" w:eastAsia="Palatino Linotype" w:hAnsi="Palatino Linotype" w:cs="Palatino Linotype"/>
          <w:color w:val="000000"/>
        </w:rPr>
        <w:t xml:space="preserve"> </w:t>
      </w:r>
    </w:p>
    <w:p w:rsidR="002A2541" w:rsidRDefault="002A2541">
      <w:pPr>
        <w:spacing w:after="0"/>
        <w:rPr>
          <w:rFonts w:ascii="Palatino Linotype" w:eastAsia="Palatino Linotype" w:hAnsi="Palatino Linotype" w:cs="Palatino Linotype"/>
        </w:rPr>
      </w:pPr>
    </w:p>
    <w:sdt>
      <w:sdtPr>
        <w:tag w:val="goog_rdk_3"/>
        <w:id w:val="-1803616550"/>
      </w:sdtPr>
      <w:sdtEndPr/>
      <w:sdtContent>
        <w:p w:rsidR="002A2541" w:rsidRDefault="00A4339E" w:rsidP="002A2541">
          <w:pPr>
            <w:spacing w:after="0" w:line="240" w:lineRule="auto"/>
            <w:ind w:right="58"/>
            <w:jc w:val="center"/>
            <w:rPr>
              <w:rFonts w:ascii="Palatino Linotype" w:eastAsia="Palatino Linotype" w:hAnsi="Palatino Linotype" w:cs="Palatino Linotype"/>
              <w:b/>
            </w:rPr>
            <w:pPrChange w:id="5" w:author="Santiago Buitrón Chávez" w:date="2021-11-12T21:52:00Z">
              <w:pPr>
                <w:spacing w:after="0"/>
                <w:ind w:right="58"/>
                <w:jc w:val="center"/>
              </w:pPr>
            </w:pPrChange>
          </w:pPr>
          <w:r>
            <w:rPr>
              <w:rFonts w:ascii="Palatino Linotype" w:eastAsia="Palatino Linotype" w:hAnsi="Palatino Linotype" w:cs="Palatino Linotype"/>
              <w:b/>
            </w:rPr>
            <w:t>EXPIDE LA SIGUI</w:t>
          </w:r>
          <w:r>
            <w:rPr>
              <w:rFonts w:ascii="Palatino Linotype" w:eastAsia="Palatino Linotype" w:hAnsi="Palatino Linotype" w:cs="Palatino Linotype"/>
              <w:b/>
            </w:rPr>
            <w:t>ENTE:</w:t>
          </w:r>
        </w:p>
      </w:sdtContent>
    </w:sdt>
    <w:sdt>
      <w:sdtPr>
        <w:tag w:val="goog_rdk_4"/>
        <w:id w:val="1862239926"/>
      </w:sdtPr>
      <w:sdtEndPr/>
      <w:sdtContent>
        <w:p w:rsidR="002A2541" w:rsidRDefault="00A4339E" w:rsidP="002A2541">
          <w:pPr>
            <w:spacing w:after="0" w:line="240" w:lineRule="auto"/>
            <w:ind w:right="58"/>
            <w:jc w:val="center"/>
            <w:rPr>
              <w:rFonts w:ascii="Palatino Linotype" w:eastAsia="Palatino Linotype" w:hAnsi="Palatino Linotype" w:cs="Palatino Linotype"/>
              <w:b/>
            </w:rPr>
            <w:pPrChange w:id="6" w:author="Santiago Buitrón Chávez" w:date="2021-11-12T21:52:00Z">
              <w:pPr>
                <w:spacing w:after="0"/>
                <w:ind w:right="58"/>
                <w:jc w:val="center"/>
              </w:pPr>
            </w:pPrChange>
          </w:pPr>
        </w:p>
      </w:sdtContent>
    </w:sdt>
    <w:sdt>
      <w:sdtPr>
        <w:tag w:val="goog_rdk_7"/>
        <w:id w:val="112342954"/>
      </w:sdtPr>
      <w:sdtEndPr/>
      <w:sdtContent>
        <w:p w:rsidR="002A2541" w:rsidRDefault="00A4339E" w:rsidP="002A2541">
          <w:pPr>
            <w:spacing w:line="240" w:lineRule="auto"/>
            <w:jc w:val="center"/>
            <w:rPr>
              <w:rFonts w:ascii="Palatino Linotype" w:eastAsia="Palatino Linotype" w:hAnsi="Palatino Linotype" w:cs="Palatino Linotype"/>
              <w:b/>
              <w:sz w:val="24"/>
              <w:szCs w:val="24"/>
            </w:rPr>
            <w:pPrChange w:id="7" w:author="Santiago Buitrón Chávez" w:date="2021-11-12T21:52:00Z">
              <w:pPr>
                <w:spacing w:line="360" w:lineRule="auto"/>
                <w:jc w:val="center"/>
              </w:pPr>
            </w:pPrChange>
          </w:pPr>
          <w:r>
            <w:rPr>
              <w:rFonts w:ascii="Palatino Linotype" w:eastAsia="Palatino Linotype" w:hAnsi="Palatino Linotype" w:cs="Palatino Linotype"/>
              <w:b/>
              <w:sz w:val="24"/>
              <w:szCs w:val="24"/>
            </w:rPr>
            <w:t xml:space="preserve">ORDENANZA QUE REGULA EL USO DEL ESPACIO </w:t>
          </w:r>
          <w:sdt>
            <w:sdtPr>
              <w:tag w:val="goog_rdk_5"/>
              <w:id w:val="1167360134"/>
            </w:sdtPr>
            <w:sdtEndPr/>
            <w:sdtContent>
              <w:ins w:id="8" w:author="Santiago Buitrón Chávez" w:date="2021-11-12T21:52:00Z">
                <w:r>
                  <w:rPr>
                    <w:rFonts w:ascii="Palatino Linotype" w:eastAsia="Palatino Linotype" w:hAnsi="Palatino Linotype" w:cs="Palatino Linotype"/>
                    <w:b/>
                    <w:sz w:val="24"/>
                    <w:szCs w:val="24"/>
                  </w:rPr>
                  <w:t>PÚBLICO</w:t>
                </w:r>
              </w:ins>
            </w:sdtContent>
          </w:sdt>
          <w:sdt>
            <w:sdtPr>
              <w:tag w:val="goog_rdk_6"/>
              <w:id w:val="-197852011"/>
            </w:sdtPr>
            <w:sdtEndPr/>
            <w:sdtContent>
              <w:del w:id="9" w:author="Santiago Buitrón Chávez" w:date="2021-11-12T21:52:00Z">
                <w:r>
                  <w:rPr>
                    <w:rFonts w:ascii="Palatino Linotype" w:eastAsia="Palatino Linotype" w:hAnsi="Palatino Linotype" w:cs="Palatino Linotype"/>
                    <w:b/>
                    <w:sz w:val="24"/>
                    <w:szCs w:val="24"/>
                  </w:rPr>
                  <w:delText>PUBLICO</w:delText>
                </w:r>
              </w:del>
            </w:sdtContent>
          </w:sdt>
          <w:r>
            <w:rPr>
              <w:rFonts w:ascii="Palatino Linotype" w:eastAsia="Palatino Linotype" w:hAnsi="Palatino Linotype" w:cs="Palatino Linotype"/>
              <w:b/>
              <w:sz w:val="24"/>
              <w:szCs w:val="24"/>
            </w:rPr>
            <w:t xml:space="preserve"> PARA LA EXPRESIÓN DE LA CULTURA, ARTES VIVAS Y PATRIMONIO.</w:t>
          </w:r>
        </w:p>
      </w:sdtContent>
    </w:sdt>
    <w:sdt>
      <w:sdtPr>
        <w:tag w:val="goog_rdk_8"/>
        <w:id w:val="-1271476383"/>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0" w:author="Santiago Buitrón Chávez" w:date="2021-11-12T21:52:00Z">
              <w:pPr>
                <w:spacing w:line="360" w:lineRule="auto"/>
                <w:jc w:val="both"/>
              </w:pPr>
            </w:pPrChange>
          </w:pPr>
        </w:p>
      </w:sdtContent>
    </w:sdt>
    <w:sdt>
      <w:sdtPr>
        <w:tag w:val="goog_rdk_10"/>
        <w:id w:val="1623419793"/>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1. Objetivo. - </w:t>
          </w:r>
          <w:r>
            <w:rPr>
              <w:rFonts w:ascii="Palatino Linotype" w:eastAsia="Palatino Linotype" w:hAnsi="Palatino Linotype" w:cs="Palatino Linotype"/>
              <w:sz w:val="24"/>
              <w:szCs w:val="24"/>
            </w:rPr>
            <w:t xml:space="preserve"> La presente ordenanza tiene como objeto establecer los mecanismos a través de los cuales el Municipio del Distrito Metropolitano de Quito promueva, fomente y regule la circulación de expresiones artísticas, artes viva</w:t>
          </w:r>
          <w:sdt>
            <w:sdtPr>
              <w:tag w:val="goog_rdk_9"/>
              <w:id w:val="343514935"/>
            </w:sdtPr>
            <w:sdtEndPr/>
            <w:sdtContent>
              <w:ins w:id="12" w:author="Santiago Buitrón Chávez" w:date="2021-11-11T20:23:00Z">
                <w:r>
                  <w:rPr>
                    <w:rFonts w:ascii="Palatino Linotype" w:eastAsia="Palatino Linotype" w:hAnsi="Palatino Linotype" w:cs="Palatino Linotype"/>
                    <w:sz w:val="24"/>
                    <w:szCs w:val="24"/>
                  </w:rPr>
                  <w:t>s</w:t>
                </w:r>
              </w:ins>
            </w:sdtContent>
          </w:sdt>
          <w:r>
            <w:rPr>
              <w:rFonts w:ascii="Palatino Linotype" w:eastAsia="Palatino Linotype" w:hAnsi="Palatino Linotype" w:cs="Palatino Linotype"/>
              <w:sz w:val="24"/>
              <w:szCs w:val="24"/>
            </w:rPr>
            <w:t>, procesos culturales y patrimonial</w:t>
          </w:r>
          <w:r>
            <w:rPr>
              <w:rFonts w:ascii="Palatino Linotype" w:eastAsia="Palatino Linotype" w:hAnsi="Palatino Linotype" w:cs="Palatino Linotype"/>
              <w:sz w:val="24"/>
              <w:szCs w:val="24"/>
            </w:rPr>
            <w:t>es en el espacio público.</w:t>
          </w:r>
        </w:p>
      </w:sdtContent>
    </w:sdt>
    <w:sdt>
      <w:sdtPr>
        <w:tag w:val="goog_rdk_11"/>
        <w:id w:val="-282737826"/>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3" w:author="Santiago Buitrón Chávez" w:date="2021-11-12T21:52:00Z">
              <w:pPr>
                <w:spacing w:line="360" w:lineRule="auto"/>
                <w:jc w:val="both"/>
              </w:pPr>
            </w:pPrChange>
          </w:pPr>
        </w:p>
      </w:sdtContent>
    </w:sdt>
    <w:sdt>
      <w:sdtPr>
        <w:tag w:val="goog_rdk_12"/>
        <w:id w:val="1316454170"/>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4"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2. Ámbito. -  </w:t>
          </w:r>
          <w:r>
            <w:rPr>
              <w:rFonts w:ascii="Palatino Linotype" w:eastAsia="Palatino Linotype" w:hAnsi="Palatino Linotype" w:cs="Palatino Linotype"/>
              <w:sz w:val="24"/>
              <w:szCs w:val="24"/>
            </w:rPr>
            <w:t xml:space="preserve">La ordenanza es de aplicación en todo el Distrito Metropolitano de Quito, tanto en el área urbana como rural. </w:t>
          </w:r>
        </w:p>
      </w:sdtContent>
    </w:sdt>
    <w:sdt>
      <w:sdtPr>
        <w:tag w:val="goog_rdk_13"/>
        <w:id w:val="1821760773"/>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5" w:author="Santiago Buitrón Chávez" w:date="2021-11-12T21:52:00Z">
              <w:pPr>
                <w:spacing w:line="360" w:lineRule="auto"/>
                <w:jc w:val="both"/>
              </w:pPr>
            </w:pPrChange>
          </w:pPr>
        </w:p>
      </w:sdtContent>
    </w:sdt>
    <w:sdt>
      <w:sdtPr>
        <w:tag w:val="goog_rdk_39"/>
        <w:id w:val="420690746"/>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3. Aplicación. – </w:t>
          </w:r>
          <w:r>
            <w:rPr>
              <w:rFonts w:ascii="Palatino Linotype" w:eastAsia="Palatino Linotype" w:hAnsi="Palatino Linotype" w:cs="Palatino Linotype"/>
              <w:sz w:val="24"/>
              <w:szCs w:val="24"/>
            </w:rPr>
            <w:t xml:space="preserve">Corresponde a la Secretaria de Coordinación de Territorio y </w:t>
          </w:r>
          <w:r>
            <w:rPr>
              <w:rFonts w:ascii="Palatino Linotype" w:eastAsia="Palatino Linotype" w:hAnsi="Palatino Linotype" w:cs="Palatino Linotype"/>
              <w:sz w:val="24"/>
              <w:szCs w:val="24"/>
            </w:rPr>
            <w:t>Participación Ciudadana, a través de sus Administraciones Zonales y sus unidades de Cultura, Secretaría Territorio hábitat y vivienda, Secretaría de Cultura, Instituto de Patrimonio, E</w:t>
          </w:r>
          <w:sdt>
            <w:sdtPr>
              <w:tag w:val="goog_rdk_14"/>
              <w:id w:val="-2051679737"/>
            </w:sdtPr>
            <w:sdtEndPr/>
            <w:sdtContent>
              <w:ins w:id="17" w:author="Anonymous" w:date="2021-11-12T20:07:00Z">
                <w:r>
                  <w:rPr>
                    <w:rFonts w:ascii="Palatino Linotype" w:eastAsia="Palatino Linotype" w:hAnsi="Palatino Linotype" w:cs="Palatino Linotype"/>
                    <w:sz w:val="24"/>
                    <w:szCs w:val="24"/>
                  </w:rPr>
                  <w:t>PMMOP</w:t>
                </w:r>
              </w:ins>
            </w:sdtContent>
          </w:sdt>
          <w:sdt>
            <w:sdtPr>
              <w:tag w:val="goog_rdk_15"/>
              <w:id w:val="-1413311004"/>
            </w:sdtPr>
            <w:sdtEndPr/>
            <w:sdtContent>
              <w:del w:id="18" w:author="Anonymous" w:date="2021-11-12T20:07: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16"/>
              <w:id w:val="-1262285326"/>
            </w:sdtPr>
            <w:sdtEndPr/>
            <w:sdtContent>
              <w:ins w:id="19" w:author="Santiago Buitrón Chávez" w:date="2021-11-11T20:23:00Z">
                <w:r>
                  <w:rPr>
                    <w:rFonts w:ascii="Palatino Linotype" w:eastAsia="Palatino Linotype" w:hAnsi="Palatino Linotype" w:cs="Palatino Linotype"/>
                    <w:sz w:val="24"/>
                    <w:szCs w:val="24"/>
                  </w:rPr>
                  <w:t>Pública</w:t>
                </w:r>
              </w:ins>
            </w:sdtContent>
          </w:sdt>
          <w:sdt>
            <w:sdtPr>
              <w:tag w:val="goog_rdk_17"/>
              <w:id w:val="1141691687"/>
            </w:sdtPr>
            <w:sdtEndPr/>
            <w:sdtContent>
              <w:del w:id="20" w:author="Santiago Buitrón Chávez" w:date="2021-11-11T20:23:00Z">
                <w:r>
                  <w:rPr>
                    <w:rFonts w:ascii="Palatino Linotype" w:eastAsia="Palatino Linotype" w:hAnsi="Palatino Linotype" w:cs="Palatino Linotype"/>
                    <w:sz w:val="24"/>
                    <w:szCs w:val="24"/>
                  </w:rPr>
                  <w:delText>Publica</w:delText>
                </w:r>
              </w:del>
            </w:sdtContent>
          </w:sdt>
          <w:r>
            <w:rPr>
              <w:rFonts w:ascii="Palatino Linotype" w:eastAsia="Palatino Linotype" w:hAnsi="Palatino Linotype" w:cs="Palatino Linotype"/>
              <w:sz w:val="24"/>
              <w:szCs w:val="24"/>
            </w:rPr>
            <w:t xml:space="preserve"> </w:t>
          </w:r>
          <w:sdt>
            <w:sdtPr>
              <w:tag w:val="goog_rdk_18"/>
              <w:id w:val="-1620368117"/>
            </w:sdtPr>
            <w:sdtEndPr/>
            <w:sdtContent>
              <w:ins w:id="21" w:author="Anonymous" w:date="2021-11-12T20:06:00Z">
                <w:r>
                  <w:rPr>
                    <w:rFonts w:ascii="Palatino Linotype" w:eastAsia="Palatino Linotype" w:hAnsi="Palatino Linotype" w:cs="Palatino Linotype"/>
                    <w:sz w:val="24"/>
                    <w:szCs w:val="24"/>
                  </w:rPr>
                  <w:t>M</w:t>
                </w:r>
              </w:ins>
            </w:sdtContent>
          </w:sdt>
          <w:sdt>
            <w:sdtPr>
              <w:tag w:val="goog_rdk_19"/>
              <w:id w:val="1473411486"/>
            </w:sdtPr>
            <w:sdtEndPr/>
            <w:sdtContent>
              <w:del w:id="22" w:author="Anonymous" w:date="2021-11-12T20:06: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20"/>
              <w:id w:val="-52157297"/>
            </w:sdtPr>
            <w:sdtEndPr/>
            <w:sdtContent>
              <w:ins w:id="23" w:author="Anonymous" w:date="2021-11-12T20:06:00Z">
                <w:r>
                  <w:rPr>
                    <w:rFonts w:ascii="Palatino Linotype" w:eastAsia="Palatino Linotype" w:hAnsi="Palatino Linotype" w:cs="Palatino Linotype"/>
                    <w:sz w:val="24"/>
                    <w:szCs w:val="24"/>
                  </w:rPr>
                  <w:t xml:space="preserve">Movilidad </w:t>
                </w:r>
              </w:ins>
            </w:sdtContent>
          </w:sdt>
          <w:sdt>
            <w:sdtPr>
              <w:tag w:val="goog_rdk_21"/>
              <w:id w:val="-820653205"/>
            </w:sdtPr>
            <w:sdtEndPr/>
            <w:sdtContent>
              <w:ins w:id="24" w:author="Anonymous" w:date="2021-11-12T20:07:00Z">
                <w:r>
                  <w:rPr>
                    <w:rFonts w:ascii="Palatino Linotype" w:eastAsia="Palatino Linotype" w:hAnsi="Palatino Linotype" w:cs="Palatino Linotype"/>
                    <w:sz w:val="24"/>
                    <w:szCs w:val="24"/>
                  </w:rPr>
                  <w:t xml:space="preserve">y </w:t>
                </w:r>
              </w:ins>
            </w:sdtContent>
          </w:sdt>
          <w:r>
            <w:rPr>
              <w:rFonts w:ascii="Palatino Linotype" w:eastAsia="Palatino Linotype" w:hAnsi="Palatino Linotype" w:cs="Palatino Linotype"/>
              <w:sz w:val="24"/>
              <w:szCs w:val="24"/>
            </w:rPr>
            <w:t>Obras Públicas a través de la</w:t>
          </w:r>
          <w:sdt>
            <w:sdtPr>
              <w:tag w:val="goog_rdk_22"/>
              <w:id w:val="314316049"/>
            </w:sdtPr>
            <w:sdtEndPr/>
            <w:sdtContent>
              <w:ins w:id="25" w:author="Anonymous" w:date="2021-11-12T20:06:00Z">
                <w:r>
                  <w:rPr>
                    <w:rFonts w:ascii="Palatino Linotype" w:eastAsia="Palatino Linotype" w:hAnsi="Palatino Linotype" w:cs="Palatino Linotype"/>
                    <w:sz w:val="24"/>
                    <w:szCs w:val="24"/>
                  </w:rPr>
                  <w:t xml:space="preserve"> </w:t>
                </w:r>
              </w:ins>
            </w:sdtContent>
          </w:sdt>
          <w:sdt>
            <w:sdtPr>
              <w:tag w:val="goog_rdk_23"/>
              <w:id w:val="1804424119"/>
            </w:sdtPr>
            <w:sdtEndPr/>
            <w:sdtContent>
              <w:ins w:id="26" w:author="Anonymous" w:date="2021-11-12T20:06:00Z">
                <w:r>
                  <w:rPr>
                    <w:rFonts w:ascii="Palatino Linotype" w:eastAsia="Palatino Linotype" w:hAnsi="Palatino Linotype" w:cs="Palatino Linotype"/>
                    <w:sz w:val="24"/>
                    <w:szCs w:val="24"/>
                  </w:rPr>
                  <w:t>Gerencia</w:t>
                </w:r>
              </w:ins>
            </w:sdtContent>
          </w:sdt>
          <w:sdt>
            <w:sdtPr>
              <w:tag w:val="goog_rdk_24"/>
              <w:id w:val="-433363042"/>
            </w:sdtPr>
            <w:sdtEndPr/>
            <w:sdtContent>
              <w:ins w:id="27" w:author="Anonymous" w:date="2021-11-12T20:06:00Z">
                <w:r>
                  <w:rPr>
                    <w:rFonts w:ascii="Palatino Linotype" w:eastAsia="Palatino Linotype" w:hAnsi="Palatino Linotype" w:cs="Palatino Linotype"/>
                    <w:sz w:val="24"/>
                    <w:szCs w:val="24"/>
                  </w:rPr>
                  <w:t xml:space="preserve"> de Administraci</w:t>
                </w:r>
              </w:ins>
            </w:sdtContent>
          </w:sdt>
          <w:sdt>
            <w:sdtPr>
              <w:tag w:val="goog_rdk_25"/>
              <w:id w:val="2055269051"/>
            </w:sdtPr>
            <w:sdtEndPr/>
            <w:sdtContent>
              <w:ins w:id="28" w:author="Anonymous" w:date="2021-11-12T20:06:00Z">
                <w:r>
                  <w:rPr>
                    <w:rFonts w:ascii="Palatino Linotype" w:eastAsia="Palatino Linotype" w:hAnsi="Palatino Linotype" w:cs="Palatino Linotype"/>
                    <w:sz w:val="24"/>
                    <w:szCs w:val="24"/>
                  </w:rPr>
                  <w:t>ó</w:t>
                </w:r>
              </w:ins>
            </w:sdtContent>
          </w:sdt>
          <w:sdt>
            <w:sdtPr>
              <w:tag w:val="goog_rdk_26"/>
              <w:id w:val="-212652282"/>
            </w:sdtPr>
            <w:sdtEndPr/>
            <w:sdtContent>
              <w:customXmlInsRangeStart w:id="29" w:author="Anonymous" w:date="2021-11-12T20:06:00Z"/>
              <w:sdt>
                <w:sdtPr>
                  <w:tag w:val="goog_rdk_27"/>
                  <w:id w:val="1857534531"/>
                </w:sdtPr>
                <w:sdtEndPr/>
                <w:sdtContent>
                  <w:customXmlInsRangeEnd w:id="29"/>
                  <w:ins w:id="30" w:author="Anonymous" w:date="2021-11-12T20:06:00Z">
                    <w:del w:id="31" w:author="Anonymous" w:date="2021-11-12T20:06:00Z">
                      <w:r>
                        <w:rPr>
                          <w:rFonts w:ascii="Palatino Linotype" w:eastAsia="Palatino Linotype" w:hAnsi="Palatino Linotype" w:cs="Palatino Linotype"/>
                          <w:sz w:val="24"/>
                          <w:szCs w:val="24"/>
                        </w:rPr>
                        <w:delText>o</w:delText>
                      </w:r>
                    </w:del>
                  </w:ins>
                  <w:customXmlInsRangeStart w:id="32" w:author="Anonymous" w:date="2021-11-12T20:06:00Z"/>
                </w:sdtContent>
              </w:sdt>
              <w:customXmlInsRangeEnd w:id="32"/>
              <w:ins w:id="33" w:author="Anonymous" w:date="2021-11-12T20:06:00Z">
                <w:r>
                  <w:rPr>
                    <w:rFonts w:ascii="Palatino Linotype" w:eastAsia="Palatino Linotype" w:hAnsi="Palatino Linotype" w:cs="Palatino Linotype"/>
                    <w:sz w:val="24"/>
                    <w:szCs w:val="24"/>
                  </w:rPr>
                  <w:t>n de Par</w:t>
                </w:r>
              </w:ins>
            </w:sdtContent>
          </w:sdt>
          <w:sdt>
            <w:sdtPr>
              <w:tag w:val="goog_rdk_28"/>
              <w:id w:val="1171756877"/>
            </w:sdtPr>
            <w:sdtEndPr/>
            <w:sdtContent>
              <w:ins w:id="34" w:author="Anonymous" w:date="2021-11-12T20:06:00Z">
                <w:r>
                  <w:rPr>
                    <w:rFonts w:ascii="Palatino Linotype" w:eastAsia="Palatino Linotype" w:hAnsi="Palatino Linotype" w:cs="Palatino Linotype"/>
                    <w:sz w:val="24"/>
                    <w:szCs w:val="24"/>
                  </w:rPr>
                  <w:t>q</w:t>
                </w:r>
              </w:ins>
            </w:sdtContent>
          </w:sdt>
          <w:sdt>
            <w:sdtPr>
              <w:tag w:val="goog_rdk_29"/>
              <w:id w:val="-715894594"/>
            </w:sdtPr>
            <w:sdtEndPr/>
            <w:sdtContent>
              <w:ins w:id="35" w:author="Anonymous" w:date="2021-11-12T20:06:00Z">
                <w:r>
                  <w:rPr>
                    <w:rFonts w:ascii="Palatino Linotype" w:eastAsia="Palatino Linotype" w:hAnsi="Palatino Linotype" w:cs="Palatino Linotype"/>
                    <w:sz w:val="24"/>
                    <w:szCs w:val="24"/>
                  </w:rPr>
                  <w:t xml:space="preserve">ues y </w:t>
                </w:r>
              </w:ins>
            </w:sdtContent>
          </w:sdt>
          <w:sdt>
            <w:sdtPr>
              <w:tag w:val="goog_rdk_30"/>
              <w:id w:val="-845634718"/>
            </w:sdtPr>
            <w:sdtEndPr/>
            <w:sdtContent/>
          </w:sdt>
          <w:sdt>
            <w:sdtPr>
              <w:tag w:val="goog_rdk_31"/>
              <w:id w:val="1196966733"/>
            </w:sdtPr>
            <w:sdtEndPr/>
            <w:sdtContent>
              <w:ins w:id="36" w:author="Anonymous" w:date="2021-11-12T20:06:00Z">
                <w:r>
                  <w:rPr>
                    <w:rFonts w:ascii="Palatino Linotype" w:eastAsia="Palatino Linotype" w:hAnsi="Palatino Linotype" w:cs="Palatino Linotype"/>
                    <w:sz w:val="24"/>
                    <w:szCs w:val="24"/>
                  </w:rPr>
                  <w:t>Es</w:t>
                </w:r>
              </w:ins>
            </w:sdtContent>
          </w:sdt>
          <w:sdt>
            <w:sdtPr>
              <w:tag w:val="goog_rdk_32"/>
              <w:id w:val="992454836"/>
            </w:sdtPr>
            <w:sdtEndPr/>
            <w:sdtContent/>
          </w:sdt>
          <w:sdt>
            <w:sdtPr>
              <w:tag w:val="goog_rdk_33"/>
              <w:id w:val="1560973257"/>
            </w:sdtPr>
            <w:sdtEndPr/>
            <w:sdtContent>
              <w:ins w:id="37" w:author="Anonymous" w:date="2021-11-12T20:06:00Z">
                <w:r>
                  <w:rPr>
                    <w:rFonts w:ascii="Palatino Linotype" w:eastAsia="Palatino Linotype" w:hAnsi="Palatino Linotype" w:cs="Palatino Linotype"/>
                    <w:sz w:val="24"/>
                    <w:szCs w:val="24"/>
                  </w:rPr>
                  <w:t>pacios Públic</w:t>
                </w:r>
              </w:ins>
            </w:sdtContent>
          </w:sdt>
          <w:sdt>
            <w:sdtPr>
              <w:tag w:val="goog_rdk_34"/>
              <w:id w:val="1655099283"/>
            </w:sdtPr>
            <w:sdtEndPr/>
            <w:sdtContent>
              <w:ins w:id="38" w:author="Anonymous" w:date="2021-11-12T20:07:00Z">
                <w:r>
                  <w:rPr>
                    <w:rFonts w:ascii="Palatino Linotype" w:eastAsia="Palatino Linotype" w:hAnsi="Palatino Linotype" w:cs="Palatino Linotype"/>
                    <w:sz w:val="24"/>
                    <w:szCs w:val="24"/>
                  </w:rPr>
                  <w:t>o</w:t>
                </w:r>
              </w:ins>
            </w:sdtContent>
          </w:sdt>
          <w:sdt>
            <w:sdtPr>
              <w:tag w:val="goog_rdk_35"/>
              <w:id w:val="112641148"/>
            </w:sdtPr>
            <w:sdtEndPr/>
            <w:sdtContent>
              <w:customXmlInsRangeStart w:id="39" w:author="Anonymous" w:date="2021-11-12T20:06:00Z"/>
              <w:sdt>
                <w:sdtPr>
                  <w:tag w:val="goog_rdk_36"/>
                  <w:id w:val="-1384717067"/>
                </w:sdtPr>
                <w:sdtEndPr/>
                <w:sdtContent>
                  <w:customXmlInsRangeEnd w:id="39"/>
                  <w:ins w:id="40" w:author="Anonymous" w:date="2021-11-12T20:06:00Z">
                    <w:del w:id="41" w:author="Anonymous" w:date="2021-11-12T20:07:00Z">
                      <w:r>
                        <w:rPr>
                          <w:rFonts w:ascii="Palatino Linotype" w:eastAsia="Palatino Linotype" w:hAnsi="Palatino Linotype" w:cs="Palatino Linotype"/>
                          <w:sz w:val="24"/>
                          <w:szCs w:val="24"/>
                        </w:rPr>
                        <w:delText>a</w:delText>
                      </w:r>
                    </w:del>
                  </w:ins>
                  <w:customXmlInsRangeStart w:id="42" w:author="Anonymous" w:date="2021-11-12T20:06:00Z"/>
                </w:sdtContent>
              </w:sdt>
              <w:customXmlInsRangeEnd w:id="42"/>
              <w:ins w:id="43" w:author="Anonymous" w:date="2021-11-12T20:06:00Z">
                <w:r>
                  <w:rPr>
                    <w:rFonts w:ascii="Palatino Linotype" w:eastAsia="Palatino Linotype" w:hAnsi="Palatino Linotype" w:cs="Palatino Linotype"/>
                    <w:sz w:val="24"/>
                    <w:szCs w:val="24"/>
                  </w:rPr>
                  <w:t xml:space="preserve">s </w:t>
                </w:r>
              </w:ins>
            </w:sdtContent>
          </w:sdt>
          <w:sdt>
            <w:sdtPr>
              <w:tag w:val="goog_rdk_37"/>
              <w:id w:val="972946132"/>
            </w:sdtPr>
            <w:sdtEndPr/>
            <w:sdtContent>
              <w:ins w:id="44" w:author="Anonymous" w:date="2021-11-12T20:06:00Z">
                <w:r>
                  <w:rPr>
                    <w:rFonts w:ascii="Palatino Linotype" w:eastAsia="Palatino Linotype" w:hAnsi="Palatino Linotype" w:cs="Palatino Linotype"/>
                    <w:sz w:val="24"/>
                    <w:szCs w:val="24"/>
                  </w:rPr>
                  <w:t xml:space="preserve"> </w:t>
                </w:r>
              </w:ins>
            </w:sdtContent>
          </w:sdt>
          <w:sdt>
            <w:sdtPr>
              <w:tag w:val="goog_rdk_38"/>
              <w:id w:val="-141424140"/>
            </w:sdtPr>
            <w:sdtEndPr/>
            <w:sdtContent>
              <w:del w:id="45" w:author="Anonymous" w:date="2021-11-12T20:06:00Z">
                <w:r>
                  <w:rPr>
                    <w:rFonts w:ascii="Palatino Linotype" w:eastAsia="Palatino Linotype" w:hAnsi="Palatino Linotype" w:cs="Palatino Linotype"/>
                    <w:sz w:val="24"/>
                    <w:szCs w:val="24"/>
                  </w:rPr>
                  <w:delText xml:space="preserve"> Dirección de Parques y jardines</w:delText>
                </w:r>
              </w:del>
            </w:sdtContent>
          </w:sdt>
          <w:r>
            <w:rPr>
              <w:rFonts w:ascii="Palatino Linotype" w:eastAsia="Palatino Linotype" w:hAnsi="Palatino Linotype" w:cs="Palatino Linotype"/>
              <w:sz w:val="24"/>
              <w:szCs w:val="24"/>
            </w:rPr>
            <w:t>, Agencia Metropolitana de Control.</w:t>
          </w:r>
        </w:p>
      </w:sdtContent>
    </w:sdt>
    <w:sdt>
      <w:sdtPr>
        <w:tag w:val="goog_rdk_40"/>
        <w:id w:val="1676690309"/>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46" w:author="Santiago Buitrón Chávez" w:date="2021-11-12T21:52:00Z">
              <w:pPr>
                <w:spacing w:line="360" w:lineRule="auto"/>
                <w:jc w:val="both"/>
              </w:pPr>
            </w:pPrChange>
          </w:pPr>
        </w:p>
      </w:sdtContent>
    </w:sdt>
    <w:sdt>
      <w:sdtPr>
        <w:tag w:val="goog_rdk_43"/>
        <w:id w:val="1279069996"/>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47"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Constituye espacio público programado todo aquel que corresponda a la vista pública por ser parte del paisaje natural o edificado del “Distrito Metropolitano de Quito”, que conste en el catastro de uso programado semanal, mensual, semestral, anual, por par</w:t>
          </w:r>
          <w:r>
            <w:rPr>
              <w:rFonts w:ascii="Palatino Linotype" w:eastAsia="Palatino Linotype" w:hAnsi="Palatino Linotype" w:cs="Palatino Linotype"/>
              <w:sz w:val="24"/>
              <w:szCs w:val="24"/>
            </w:rPr>
            <w:t>te de la Secretar</w:t>
          </w:r>
          <w:sdt>
            <w:sdtPr>
              <w:tag w:val="goog_rdk_41"/>
              <w:id w:val="-1636715496"/>
            </w:sdtPr>
            <w:sdtEndPr/>
            <w:sdtContent>
              <w:ins w:id="48" w:author="Santiago Buitrón Chávez" w:date="2021-11-12T21:53:00Z">
                <w:r>
                  <w:rPr>
                    <w:rFonts w:ascii="Palatino Linotype" w:eastAsia="Palatino Linotype" w:hAnsi="Palatino Linotype" w:cs="Palatino Linotype"/>
                    <w:sz w:val="24"/>
                    <w:szCs w:val="24"/>
                  </w:rPr>
                  <w:t>í</w:t>
                </w:r>
              </w:ins>
            </w:sdtContent>
          </w:sdt>
          <w:sdt>
            <w:sdtPr>
              <w:tag w:val="goog_rdk_42"/>
              <w:id w:val="1566827660"/>
            </w:sdtPr>
            <w:sdtEndPr/>
            <w:sdtContent>
              <w:del w:id="49" w:author="Santiago Buitrón Chávez" w:date="2021-11-12T21:53:00Z">
                <w:r>
                  <w:rPr>
                    <w:rFonts w:ascii="Palatino Linotype" w:eastAsia="Palatino Linotype" w:hAnsi="Palatino Linotype" w:cs="Palatino Linotype"/>
                    <w:sz w:val="24"/>
                    <w:szCs w:val="24"/>
                  </w:rPr>
                  <w:delText>i</w:delText>
                </w:r>
              </w:del>
            </w:sdtContent>
          </w:sdt>
          <w:r>
            <w:rPr>
              <w:rFonts w:ascii="Palatino Linotype" w:eastAsia="Palatino Linotype" w:hAnsi="Palatino Linotype" w:cs="Palatino Linotype"/>
              <w:sz w:val="24"/>
              <w:szCs w:val="24"/>
            </w:rPr>
            <w:t>a de Coordinación de Territorio y Participación Ciudadana, a través de sus Administraciones zonales, para el uso de expresiones artísticas, artes vivas, cultura y Patrimonio.</w:t>
          </w:r>
        </w:p>
      </w:sdtContent>
    </w:sdt>
    <w:sdt>
      <w:sdtPr>
        <w:tag w:val="goog_rdk_53"/>
        <w:id w:val="-552847872"/>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50"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también la E</w:t>
          </w:r>
          <w:sdt>
            <w:sdtPr>
              <w:tag w:val="goog_rdk_44"/>
              <w:id w:val="1651179878"/>
            </w:sdtPr>
            <w:sdtEndPr/>
            <w:sdtContent>
              <w:ins w:id="51" w:author="Anonymous" w:date="2021-11-12T20:05:00Z">
                <w:r>
                  <w:rPr>
                    <w:rFonts w:ascii="Palatino Linotype" w:eastAsia="Palatino Linotype" w:hAnsi="Palatino Linotype" w:cs="Palatino Linotype"/>
                    <w:sz w:val="24"/>
                    <w:szCs w:val="24"/>
                  </w:rPr>
                  <w:t>PMMOP</w:t>
                </w:r>
              </w:ins>
            </w:sdtContent>
          </w:sdt>
          <w:sdt>
            <w:sdtPr>
              <w:tag w:val="goog_rdk_45"/>
              <w:id w:val="-125861531"/>
            </w:sdtPr>
            <w:sdtEndPr/>
            <w:sdtContent>
              <w:del w:id="52" w:author="Anonymous" w:date="2021-11-12T20:05: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46"/>
              <w:id w:val="1506171291"/>
            </w:sdtPr>
            <w:sdtEndPr/>
            <w:sdtContent>
              <w:ins w:id="53" w:author="Anonymous" w:date="2021-11-12T20:05:00Z">
                <w:r>
                  <w:rPr>
                    <w:rFonts w:ascii="Palatino Linotype" w:eastAsia="Palatino Linotype" w:hAnsi="Palatino Linotype" w:cs="Palatino Linotype"/>
                    <w:sz w:val="24"/>
                    <w:szCs w:val="24"/>
                  </w:rPr>
                  <w:t>P</w:t>
                </w:r>
              </w:ins>
            </w:sdtContent>
          </w:sdt>
          <w:sdt>
            <w:sdtPr>
              <w:tag w:val="goog_rdk_47"/>
              <w:id w:val="-321891310"/>
            </w:sdtPr>
            <w:sdtEndPr/>
            <w:sdtContent>
              <w:del w:id="54" w:author="Anonymous" w:date="2021-11-12T20:05:00Z">
                <w:r>
                  <w:rPr>
                    <w:rFonts w:ascii="Palatino Linotype" w:eastAsia="Palatino Linotype" w:hAnsi="Palatino Linotype" w:cs="Palatino Linotype"/>
                    <w:sz w:val="24"/>
                    <w:szCs w:val="24"/>
                  </w:rPr>
                  <w:delText>p</w:delText>
                </w:r>
              </w:del>
            </w:sdtContent>
          </w:sdt>
          <w:r>
            <w:rPr>
              <w:rFonts w:ascii="Palatino Linotype" w:eastAsia="Palatino Linotype" w:hAnsi="Palatino Linotype" w:cs="Palatino Linotype"/>
              <w:sz w:val="24"/>
              <w:szCs w:val="24"/>
            </w:rPr>
            <w:t xml:space="preserve">ública </w:t>
          </w:r>
          <w:sdt>
            <w:sdtPr>
              <w:tag w:val="goog_rdk_48"/>
              <w:id w:val="-2045444851"/>
            </w:sdtPr>
            <w:sdtEndPr/>
            <w:sdtContent>
              <w:ins w:id="55" w:author="Anonymous" w:date="2021-11-12T20:05:00Z">
                <w:r>
                  <w:rPr>
                    <w:rFonts w:ascii="Palatino Linotype" w:eastAsia="Palatino Linotype" w:hAnsi="Palatino Linotype" w:cs="Palatino Linotype"/>
                    <w:sz w:val="24"/>
                    <w:szCs w:val="24"/>
                  </w:rPr>
                  <w:t>M</w:t>
                </w:r>
              </w:ins>
            </w:sdtContent>
          </w:sdt>
          <w:sdt>
            <w:sdtPr>
              <w:tag w:val="goog_rdk_49"/>
              <w:id w:val="1192725702"/>
            </w:sdtPr>
            <w:sdtEndPr/>
            <w:sdtContent>
              <w:del w:id="56" w:author="Anonymous" w:date="2021-11-12T20:05: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50"/>
              <w:id w:val="1070919412"/>
            </w:sdtPr>
            <w:sdtEndPr/>
            <w:sdtContent>
              <w:ins w:id="57" w:author="Anonymous" w:date="2021-11-12T20:05:00Z">
                <w:r>
                  <w:rPr>
                    <w:rFonts w:ascii="Palatino Linotype" w:eastAsia="Palatino Linotype" w:hAnsi="Palatino Linotype" w:cs="Palatino Linotype"/>
                    <w:sz w:val="24"/>
                    <w:szCs w:val="24"/>
                  </w:rPr>
                  <w:t>Movilidad y Obras Públicas</w:t>
                </w:r>
              </w:ins>
              <w:customXmlInsRangeStart w:id="58" w:author="Anonymous" w:date="2021-11-12T20:05:00Z"/>
              <w:sdt>
                <w:sdtPr>
                  <w:tag w:val="goog_rdk_51"/>
                  <w:id w:val="-517853007"/>
                </w:sdtPr>
                <w:sdtEndPr/>
                <w:sdtContent>
                  <w:customXmlInsRangeEnd w:id="58"/>
                  <w:ins w:id="59" w:author="Anonymous" w:date="2021-11-12T20:05:00Z">
                    <w:del w:id="60" w:author="Anonymous" w:date="2021-11-12T20:05:00Z">
                      <w:r>
                        <w:rPr>
                          <w:rFonts w:ascii="Palatino Linotype" w:eastAsia="Palatino Linotype" w:hAnsi="Palatino Linotype" w:cs="Palatino Linotype"/>
                          <w:sz w:val="24"/>
                          <w:szCs w:val="24"/>
                        </w:rPr>
                        <w:delText xml:space="preserve"> </w:delText>
                      </w:r>
                    </w:del>
                  </w:ins>
                  <w:customXmlInsRangeStart w:id="61" w:author="Anonymous" w:date="2021-11-12T20:05:00Z"/>
                </w:sdtContent>
              </w:sdt>
              <w:customXmlInsRangeEnd w:id="61"/>
            </w:sdtContent>
          </w:sdt>
          <w:sdt>
            <w:sdtPr>
              <w:tag w:val="goog_rdk_52"/>
              <w:id w:val="1722857750"/>
            </w:sdtPr>
            <w:sdtEndPr/>
            <w:sdtContent>
              <w:del w:id="62" w:author="Anonymous" w:date="2021-11-12T20:05:00Z">
                <w:r>
                  <w:rPr>
                    <w:rFonts w:ascii="Palatino Linotype" w:eastAsia="Palatino Linotype" w:hAnsi="Palatino Linotype" w:cs="Palatino Linotype"/>
                    <w:sz w:val="24"/>
                    <w:szCs w:val="24"/>
                  </w:rPr>
                  <w:delText>Obras públicas</w:delText>
                </w:r>
              </w:del>
            </w:sdtContent>
          </w:sdt>
          <w:r>
            <w:rPr>
              <w:rFonts w:ascii="Palatino Linotype" w:eastAsia="Palatino Linotype" w:hAnsi="Palatino Linotype" w:cs="Palatino Linotype"/>
              <w:sz w:val="24"/>
              <w:szCs w:val="24"/>
            </w:rPr>
            <w:t>, genera un catastro de espacios técnicamente adecuados para el uso programado semanal, mensual, semestral, anual de los parques metropolitanos y espacios públicos de su administración, toman</w:t>
          </w:r>
          <w:r>
            <w:rPr>
              <w:rFonts w:ascii="Palatino Linotype" w:eastAsia="Palatino Linotype" w:hAnsi="Palatino Linotype" w:cs="Palatino Linotype"/>
              <w:sz w:val="24"/>
              <w:szCs w:val="24"/>
            </w:rPr>
            <w:t>do en cuenta procesos de inclusión, igualdad y promoción de derechos humanos y culturales.</w:t>
          </w:r>
        </w:p>
      </w:sdtContent>
    </w:sdt>
    <w:sdt>
      <w:sdtPr>
        <w:tag w:val="goog_rdk_54"/>
        <w:id w:val="-535884299"/>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63" w:author="Santiago Buitrón Chávez" w:date="2021-11-12T21:52:00Z">
              <w:pPr>
                <w:spacing w:line="360" w:lineRule="auto"/>
                <w:jc w:val="both"/>
              </w:pPr>
            </w:pPrChange>
          </w:pPr>
          <w:r>
            <w:rPr>
              <w:rFonts w:ascii="Palatino Linotype" w:eastAsia="Palatino Linotype" w:hAnsi="Palatino Linotype" w:cs="Palatino Linotype"/>
              <w:sz w:val="24"/>
              <w:szCs w:val="24"/>
            </w:rPr>
            <w:t>Dentro de estos espacios públicos programados se establecen las siguientes categorías:</w:t>
          </w:r>
        </w:p>
      </w:sdtContent>
    </w:sdt>
    <w:sdt>
      <w:sdtPr>
        <w:tag w:val="goog_rdk_55"/>
        <w:id w:val="-1240319024"/>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4"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sdtContent>
    </w:sdt>
    <w:sdt>
      <w:sdtPr>
        <w:tag w:val="goog_rdk_56"/>
        <w:id w:val="-349727489"/>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5"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sdtContent>
    </w:sdt>
    <w:sdt>
      <w:sdtPr>
        <w:tag w:val="goog_rdk_57"/>
        <w:id w:val="1438174715"/>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6"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Plazas dentro del polígono del centro histórico</w:t>
          </w:r>
        </w:p>
      </w:sdtContent>
    </w:sdt>
    <w:sdt>
      <w:sdtPr>
        <w:tag w:val="goog_rdk_58"/>
        <w:id w:val="-1981136470"/>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7"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sdtContent>
    </w:sdt>
    <w:sdt>
      <w:sdtPr>
        <w:tag w:val="goog_rdk_59"/>
        <w:id w:val="1474946374"/>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8"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 metropolitanos</w:t>
          </w:r>
        </w:p>
      </w:sdtContent>
    </w:sdt>
    <w:sdt>
      <w:sdtPr>
        <w:tag w:val="goog_rdk_60"/>
        <w:id w:val="515126340"/>
      </w:sdtPr>
      <w:sdtEndPr/>
      <w:sdtContent>
        <w:p w:rsidR="002A2541" w:rsidRDefault="00A4339E" w:rsidP="002A254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9"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sdtContent>
    </w:sdt>
    <w:sdt>
      <w:sdtPr>
        <w:tag w:val="goog_rdk_61"/>
        <w:id w:val="1782448016"/>
      </w:sdtPr>
      <w:sdtEndPr/>
      <w:sdtContent>
        <w:p w:rsidR="002A2541" w:rsidRDefault="00A4339E" w:rsidP="002A254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4"/>
              <w:szCs w:val="24"/>
            </w:rPr>
            <w:pPrChange w:id="70" w:author="Santiago Buitrón Chávez" w:date="2021-11-12T21:52:00Z">
              <w:pPr>
                <w:pBdr>
                  <w:top w:val="nil"/>
                  <w:left w:val="nil"/>
                  <w:bottom w:val="nil"/>
                  <w:right w:val="nil"/>
                  <w:between w:val="nil"/>
                </w:pBdr>
                <w:spacing w:line="360" w:lineRule="auto"/>
                <w:ind w:left="720"/>
                <w:jc w:val="both"/>
              </w:pPr>
            </w:pPrChange>
          </w:pPr>
        </w:p>
      </w:sdtContent>
    </w:sdt>
    <w:sdt>
      <w:sdtPr>
        <w:tag w:val="goog_rdk_64"/>
        <w:id w:val="-367072771"/>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7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5. De las expresiones artísticas, artes vivas, cultura y </w:t>
          </w:r>
          <w:sdt>
            <w:sdtPr>
              <w:tag w:val="goog_rdk_62"/>
              <w:id w:val="-1620676981"/>
            </w:sdtPr>
            <w:sdtEndPr/>
            <w:sdtContent>
              <w:ins w:id="72" w:author="Santiago Buitrón Chávez" w:date="2021-11-11T20:37:00Z">
                <w:r>
                  <w:rPr>
                    <w:rFonts w:ascii="Palatino Linotype" w:eastAsia="Palatino Linotype" w:hAnsi="Palatino Linotype" w:cs="Palatino Linotype"/>
                    <w:b/>
                    <w:sz w:val="24"/>
                    <w:szCs w:val="24"/>
                  </w:rPr>
                  <w:t>p</w:t>
                </w:r>
              </w:ins>
            </w:sdtContent>
          </w:sdt>
          <w:sdt>
            <w:sdtPr>
              <w:tag w:val="goog_rdk_63"/>
              <w:id w:val="424386690"/>
            </w:sdtPr>
            <w:sdtEndPr/>
            <w:sdtContent>
              <w:del w:id="73" w:author="Santiago Buitrón Chávez" w:date="2021-11-11T20:37:00Z">
                <w:r>
                  <w:rPr>
                    <w:rFonts w:ascii="Palatino Linotype" w:eastAsia="Palatino Linotype" w:hAnsi="Palatino Linotype" w:cs="Palatino Linotype"/>
                    <w:b/>
                    <w:sz w:val="24"/>
                    <w:szCs w:val="24"/>
                  </w:rPr>
                  <w:delText>P</w:delText>
                </w:r>
              </w:del>
            </w:sdtContent>
          </w:sdt>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e considera para efectos de aplicación de la presente ordenanza a las actividades de servicios artísticos, artesanales de creación, culturales patrimoniales los siguientes:</w:t>
          </w:r>
        </w:p>
      </w:sdtContent>
    </w:sdt>
    <w:sdt>
      <w:sdtPr>
        <w:tag w:val="goog_rdk_67"/>
        <w:id w:val="1602836605"/>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4"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 de Libros, revistas, fa</w:t>
          </w:r>
          <w:sdt>
            <w:sdtPr>
              <w:tag w:val="goog_rdk_65"/>
              <w:id w:val="-14465631"/>
            </w:sdtPr>
            <w:sdtEndPr/>
            <w:sdtContent>
              <w:ins w:id="75" w:author="Santiago Buitrón Chávez" w:date="2021-11-11T20:37:00Z">
                <w:r>
                  <w:rPr>
                    <w:rFonts w:ascii="Palatino Linotype" w:eastAsia="Palatino Linotype" w:hAnsi="Palatino Linotype" w:cs="Palatino Linotype"/>
                    <w:color w:val="000000"/>
                    <w:sz w:val="24"/>
                    <w:szCs w:val="24"/>
                  </w:rPr>
                  <w:t>n</w:t>
                </w:r>
              </w:ins>
            </w:sdtContent>
          </w:sdt>
          <w:r>
            <w:rPr>
              <w:rFonts w:ascii="Palatino Linotype" w:eastAsia="Palatino Linotype" w:hAnsi="Palatino Linotype" w:cs="Palatino Linotype"/>
              <w:color w:val="000000"/>
              <w:sz w:val="24"/>
              <w:szCs w:val="24"/>
            </w:rPr>
            <w:t>zines para el fomento de la lectura</w:t>
          </w:r>
          <w:sdt>
            <w:sdtPr>
              <w:tag w:val="goog_rdk_66"/>
              <w:id w:val="1966311268"/>
            </w:sdtPr>
            <w:sdtEndPr/>
            <w:sdtContent>
              <w:ins w:id="76" w:author="Santiago Buitrón Chávez" w:date="2021-11-12T21:56:00Z">
                <w:r>
                  <w:rPr>
                    <w:rFonts w:ascii="Palatino Linotype" w:eastAsia="Palatino Linotype" w:hAnsi="Palatino Linotype" w:cs="Palatino Linotype"/>
                    <w:color w:val="000000"/>
                    <w:sz w:val="24"/>
                    <w:szCs w:val="24"/>
                  </w:rPr>
                  <w:t>.</w:t>
                </w:r>
              </w:ins>
            </w:sdtContent>
          </w:sdt>
        </w:p>
      </w:sdtContent>
    </w:sdt>
    <w:sdt>
      <w:sdtPr>
        <w:tag w:val="goog_rdk_68"/>
        <w:id w:val="264976082"/>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7"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sdtContent>
    </w:sdt>
    <w:sdt>
      <w:sdtPr>
        <w:tag w:val="goog_rdk_69"/>
        <w:id w:val="1888600583"/>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8"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sdtContent>
    </w:sdt>
    <w:sdt>
      <w:sdtPr>
        <w:tag w:val="goog_rdk_73"/>
        <w:id w:val="1804421186"/>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9"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escénicos agrupados hasta 20 integrantes, estatuas humanas, artes circenses</w:t>
          </w:r>
          <w:sdt>
            <w:sdtPr>
              <w:tag w:val="goog_rdk_70"/>
              <w:id w:val="-623469031"/>
            </w:sdtPr>
            <w:sdtEndPr/>
            <w:sdtContent>
              <w:ins w:id="80" w:author="Santiago Buitrón Chávez" w:date="2021-11-12T21:56: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teatro popular de espacio público, t</w:t>
          </w:r>
          <w:r>
            <w:rPr>
              <w:rFonts w:ascii="Palatino Linotype" w:eastAsia="Palatino Linotype" w:hAnsi="Palatino Linotype" w:cs="Palatino Linotype"/>
              <w:color w:val="000000"/>
              <w:sz w:val="24"/>
              <w:szCs w:val="24"/>
            </w:rPr>
            <w:t>íteres, payasería, declamadores y todos aqu</w:t>
          </w:r>
          <w:sdt>
            <w:sdtPr>
              <w:tag w:val="goog_rdk_71"/>
              <w:id w:val="-1879153397"/>
            </w:sdtPr>
            <w:sdtEndPr/>
            <w:sdtContent>
              <w:ins w:id="81" w:author="Santiago Buitrón Chávez" w:date="2021-11-12T21:56:00Z">
                <w:r>
                  <w:rPr>
                    <w:rFonts w:ascii="Palatino Linotype" w:eastAsia="Palatino Linotype" w:hAnsi="Palatino Linotype" w:cs="Palatino Linotype"/>
                    <w:color w:val="000000"/>
                    <w:sz w:val="24"/>
                    <w:szCs w:val="24"/>
                  </w:rPr>
                  <w:t>e</w:t>
                </w:r>
              </w:ins>
            </w:sdtContent>
          </w:sdt>
          <w:sdt>
            <w:sdtPr>
              <w:tag w:val="goog_rdk_72"/>
              <w:id w:val="-1586381973"/>
            </w:sdtPr>
            <w:sdtEndPr/>
            <w:sdtContent>
              <w:del w:id="82" w:author="Santiago Buitrón Chávez" w:date="2021-11-12T21:56:00Z">
                <w:r>
                  <w:rPr>
                    <w:rFonts w:ascii="Palatino Linotype" w:eastAsia="Palatino Linotype" w:hAnsi="Palatino Linotype" w:cs="Palatino Linotype"/>
                    <w:color w:val="000000"/>
                    <w:sz w:val="24"/>
                    <w:szCs w:val="24"/>
                  </w:rPr>
                  <w:delText>é</w:delText>
                </w:r>
              </w:del>
            </w:sdtContent>
          </w:sdt>
          <w:r>
            <w:rPr>
              <w:rFonts w:ascii="Palatino Linotype" w:eastAsia="Palatino Linotype" w:hAnsi="Palatino Linotype" w:cs="Palatino Linotype"/>
              <w:color w:val="000000"/>
              <w:sz w:val="24"/>
              <w:szCs w:val="24"/>
            </w:rPr>
            <w:t>llos que no usen tarima.</w:t>
          </w:r>
        </w:p>
      </w:sdtContent>
    </w:sdt>
    <w:sdt>
      <w:sdtPr>
        <w:tag w:val="goog_rdk_76"/>
        <w:id w:val="-686831482"/>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83"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Bailarines individual</w:t>
          </w:r>
          <w:sdt>
            <w:sdtPr>
              <w:tag w:val="goog_rdk_74"/>
              <w:id w:val="1641920457"/>
            </w:sdtPr>
            <w:sdtEndPr/>
            <w:sdtContent>
              <w:ins w:id="84"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o grupal</w:t>
          </w:r>
          <w:sdt>
            <w:sdtPr>
              <w:tag w:val="goog_rdk_75"/>
              <w:id w:val="209781447"/>
            </w:sdtPr>
            <w:sdtEndPr/>
            <w:sdtContent>
              <w:ins w:id="85"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que no usen tarima.</w:t>
          </w:r>
        </w:p>
      </w:sdtContent>
    </w:sdt>
    <w:sdt>
      <w:sdtPr>
        <w:tag w:val="goog_rdk_77"/>
        <w:id w:val="867258664"/>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8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sdtContent>
    </w:sdt>
    <w:sdt>
      <w:sdtPr>
        <w:tag w:val="goog_rdk_78"/>
        <w:id w:val="-783498202"/>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87"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fortalecimiento del patrimonio histórico y social de la c</w:t>
          </w:r>
          <w:r>
            <w:rPr>
              <w:rFonts w:ascii="Palatino Linotype" w:eastAsia="Palatino Linotype" w:hAnsi="Palatino Linotype" w:cs="Palatino Linotype"/>
              <w:color w:val="000000"/>
              <w:sz w:val="24"/>
              <w:szCs w:val="24"/>
            </w:rPr>
            <w:t>iudad.</w:t>
          </w:r>
        </w:p>
      </w:sdtContent>
    </w:sdt>
    <w:sdt>
      <w:sdtPr>
        <w:tag w:val="goog_rdk_79"/>
        <w:id w:val="1025985390"/>
      </w:sdtPr>
      <w:sdtEndPr/>
      <w:sdtContent>
        <w:p w:rsidR="002A2541" w:rsidRDefault="00A4339E" w:rsidP="002A254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88"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Intervenciones de espacio público de promoción de derechos a través de expresiones artísticas.</w:t>
          </w:r>
        </w:p>
      </w:sdtContent>
    </w:sdt>
    <w:sdt>
      <w:sdtPr>
        <w:tag w:val="goog_rdk_81"/>
        <w:id w:val="-1710868422"/>
      </w:sdtPr>
      <w:sdtEndPr/>
      <w:sdtContent>
        <w:p w:rsidR="002A2541" w:rsidRDefault="00A4339E" w:rsidP="002A2541">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89"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sdt>
            <w:sdtPr>
              <w:tag w:val="goog_rdk_80"/>
              <w:id w:val="310917333"/>
            </w:sdtPr>
            <w:sdtEndPr/>
            <w:sdtContent>
              <w:del w:id="90" w:author="Santiago Buitrón Chávez" w:date="2021-11-12T21:59:00Z">
                <w:r>
                  <w:rPr>
                    <w:rFonts w:ascii="Palatino Linotype" w:eastAsia="Palatino Linotype" w:hAnsi="Palatino Linotype" w:cs="Palatino Linotype"/>
                    <w:color w:val="000000"/>
                    <w:sz w:val="24"/>
                    <w:szCs w:val="24"/>
                  </w:rPr>
                  <w:delText xml:space="preserve">artísticas </w:delText>
                </w:r>
              </w:del>
            </w:sdtContent>
          </w:sdt>
          <w:r>
            <w:rPr>
              <w:rFonts w:ascii="Palatino Linotype" w:eastAsia="Palatino Linotype" w:hAnsi="Palatino Linotype" w:cs="Palatino Linotype"/>
              <w:color w:val="000000"/>
              <w:sz w:val="24"/>
              <w:szCs w:val="24"/>
            </w:rPr>
            <w:t>de artistas en situación de movilidad interna y externa.</w:t>
          </w:r>
        </w:p>
      </w:sdtContent>
    </w:sdt>
    <w:sdt>
      <w:sdtPr>
        <w:tag w:val="goog_rdk_84"/>
        <w:id w:val="1688026131"/>
      </w:sdtPr>
      <w:sdtEndPr/>
      <w:sdtContent>
        <w:p w:rsidR="002A2541" w:rsidRDefault="00A4339E" w:rsidP="002A2541">
          <w:pPr>
            <w:widowControl/>
            <w:numPr>
              <w:ilvl w:val="0"/>
              <w:numId w:val="1"/>
            </w:numPr>
            <w:pBdr>
              <w:top w:val="nil"/>
              <w:left w:val="nil"/>
              <w:bottom w:val="nil"/>
              <w:right w:val="nil"/>
              <w:between w:val="nil"/>
            </w:pBdr>
            <w:spacing w:after="160" w:line="240" w:lineRule="auto"/>
            <w:jc w:val="both"/>
            <w:rPr>
              <w:ins w:id="91" w:author="Nancy Palomo" w:date="2021-11-12T20:23:00Z"/>
              <w:rFonts w:ascii="Palatino Linotype" w:eastAsia="Palatino Linotype" w:hAnsi="Palatino Linotype" w:cs="Palatino Linotype"/>
              <w:sz w:val="24"/>
              <w:szCs w:val="24"/>
            </w:rPr>
            <w:pPrChange w:id="92"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w:t>
          </w:r>
          <w:r>
            <w:rPr>
              <w:rFonts w:ascii="Palatino Linotype" w:eastAsia="Palatino Linotype" w:hAnsi="Palatino Linotype" w:cs="Palatino Linotype"/>
              <w:sz w:val="24"/>
              <w:szCs w:val="24"/>
            </w:rPr>
            <w:t>áticos</w:t>
          </w:r>
          <w:sdt>
            <w:sdtPr>
              <w:tag w:val="goog_rdk_82"/>
              <w:id w:val="1427693524"/>
            </w:sdtPr>
            <w:sdtEndPr/>
            <w:sdtContent>
              <w:ins w:id="93" w:author="Santiago Buitrón Chávez" w:date="2021-11-12T21:59:00Z">
                <w:r>
                  <w:rPr>
                    <w:rFonts w:ascii="Palatino Linotype" w:eastAsia="Palatino Linotype" w:hAnsi="Palatino Linotype" w:cs="Palatino Linotype"/>
                    <w:sz w:val="24"/>
                    <w:szCs w:val="24"/>
                  </w:rPr>
                  <w:t>.</w:t>
                </w:r>
              </w:ins>
            </w:sdtContent>
          </w:sdt>
          <w:sdt>
            <w:sdtPr>
              <w:tag w:val="goog_rdk_83"/>
              <w:id w:val="1113945635"/>
            </w:sdtPr>
            <w:sdtEndPr/>
            <w:sdtContent/>
          </w:sdt>
        </w:p>
      </w:sdtContent>
    </w:sdt>
    <w:sdt>
      <w:sdtPr>
        <w:tag w:val="goog_rdk_90"/>
        <w:id w:val="-2084446039"/>
      </w:sdtPr>
      <w:sdtEndPr/>
      <w:sdtContent>
        <w:p w:rsidR="002A2541" w:rsidRPr="002A2541" w:rsidRDefault="00A4339E">
          <w:pPr>
            <w:widowControl/>
            <w:numPr>
              <w:ilvl w:val="0"/>
              <w:numId w:val="1"/>
            </w:numPr>
            <w:pBdr>
              <w:top w:val="nil"/>
              <w:left w:val="nil"/>
              <w:bottom w:val="nil"/>
              <w:right w:val="nil"/>
              <w:between w:val="nil"/>
            </w:pBdr>
            <w:spacing w:after="160" w:line="360" w:lineRule="auto"/>
            <w:jc w:val="both"/>
            <w:rPr>
              <w:rFonts w:ascii="Palatino Linotype" w:eastAsia="Palatino Linotype" w:hAnsi="Palatino Linotype" w:cs="Palatino Linotype"/>
              <w:color w:val="00FF00"/>
              <w:sz w:val="24"/>
              <w:szCs w:val="24"/>
              <w:rPrChange w:id="94" w:author="Nancy Palomo" w:date="2021-11-12T20:47:00Z">
                <w:rPr>
                  <w:rFonts w:ascii="Palatino Linotype" w:eastAsia="Palatino Linotype" w:hAnsi="Palatino Linotype" w:cs="Palatino Linotype"/>
                  <w:sz w:val="24"/>
                  <w:szCs w:val="24"/>
                </w:rPr>
              </w:rPrChange>
            </w:rPr>
          </w:pPr>
          <w:sdt>
            <w:sdtPr>
              <w:tag w:val="goog_rdk_85"/>
              <w:id w:val="-590315372"/>
            </w:sdtPr>
            <w:sdtEndPr/>
            <w:sdtContent>
              <w:sdt>
                <w:sdtPr>
                  <w:tag w:val="goog_rdk_86"/>
                  <w:id w:val="-357351418"/>
                </w:sdtPr>
                <w:sdtEndPr/>
                <w:sdtContent>
                  <w:ins w:id="95" w:author="Nancy Palomo" w:date="2021-11-12T20:23:00Z">
                    <w:r>
                      <w:rPr>
                        <w:rFonts w:ascii="Palatino Linotype" w:eastAsia="Palatino Linotype" w:hAnsi="Palatino Linotype" w:cs="Palatino Linotype"/>
                        <w:color w:val="00FF00"/>
                        <w:sz w:val="24"/>
                        <w:szCs w:val="24"/>
                        <w:rPrChange w:id="96" w:author="Nancy Palomo" w:date="2021-11-12T20:47:00Z">
                          <w:rPr>
                            <w:rFonts w:ascii="Palatino Linotype" w:eastAsia="Palatino Linotype" w:hAnsi="Palatino Linotype" w:cs="Palatino Linotype"/>
                            <w:sz w:val="24"/>
                            <w:szCs w:val="24"/>
                          </w:rPr>
                        </w:rPrChange>
                      </w:rPr>
                      <w:t xml:space="preserve">Intervención en el espacio público con actividades reflexivas, holísticas e integrales que fomenten el equilibrio del ser a </w:t>
                    </w:r>
                  </w:ins>
                </w:sdtContent>
              </w:sdt>
              <w:customXmlInsRangeStart w:id="97" w:author="Nancy Palomo" w:date="2021-11-12T20:23:00Z"/>
              <w:sdt>
                <w:sdtPr>
                  <w:tag w:val="goog_rdk_87"/>
                  <w:id w:val="-2073111358"/>
                </w:sdtPr>
                <w:sdtEndPr/>
                <w:sdtContent>
                  <w:customXmlInsRangeEnd w:id="97"/>
                  <w:ins w:id="98" w:author="Nancy Palomo" w:date="2021-11-12T20:23:00Z">
                    <w:r>
                      <w:rPr>
                        <w:rFonts w:ascii="Palatino Linotype" w:eastAsia="Palatino Linotype" w:hAnsi="Palatino Linotype" w:cs="Palatino Linotype"/>
                        <w:color w:val="00FF00"/>
                        <w:sz w:val="24"/>
                        <w:szCs w:val="24"/>
                        <w:rPrChange w:id="99" w:author="Nancy Palomo" w:date="2021-11-12T20:47:00Z">
                          <w:rPr>
                            <w:rFonts w:ascii="Palatino Linotype" w:eastAsia="Palatino Linotype" w:hAnsi="Palatino Linotype" w:cs="Palatino Linotype"/>
                            <w:sz w:val="24"/>
                            <w:szCs w:val="24"/>
                          </w:rPr>
                        </w:rPrChange>
                      </w:rPr>
                      <w:t>través</w:t>
                    </w:r>
                  </w:ins>
                  <w:customXmlInsRangeStart w:id="100" w:author="Nancy Palomo" w:date="2021-11-12T20:23:00Z"/>
                </w:sdtContent>
              </w:sdt>
              <w:customXmlInsRangeEnd w:id="100"/>
              <w:customXmlInsRangeStart w:id="101" w:author="Nancy Palomo" w:date="2021-11-12T20:23:00Z"/>
              <w:sdt>
                <w:sdtPr>
                  <w:tag w:val="goog_rdk_88"/>
                  <w:id w:val="1828553011"/>
                </w:sdtPr>
                <w:sdtEndPr/>
                <w:sdtContent>
                  <w:customXmlInsRangeEnd w:id="101"/>
                  <w:ins w:id="102" w:author="Nancy Palomo" w:date="2021-11-12T20:23:00Z">
                    <w:r>
                      <w:rPr>
                        <w:rFonts w:ascii="Palatino Linotype" w:eastAsia="Palatino Linotype" w:hAnsi="Palatino Linotype" w:cs="Palatino Linotype"/>
                        <w:color w:val="00FF00"/>
                        <w:sz w:val="24"/>
                        <w:szCs w:val="24"/>
                        <w:rPrChange w:id="103" w:author="Nancy Palomo" w:date="2021-11-12T20:47:00Z">
                          <w:rPr>
                            <w:rFonts w:ascii="Palatino Linotype" w:eastAsia="Palatino Linotype" w:hAnsi="Palatino Linotype" w:cs="Palatino Linotype"/>
                            <w:sz w:val="24"/>
                            <w:szCs w:val="24"/>
                          </w:rPr>
                        </w:rPrChange>
                      </w:rPr>
                      <w:t xml:space="preserve"> de la oratoria o expresiones artísticas. </w:t>
                    </w:r>
                  </w:ins>
                  <w:customXmlInsRangeStart w:id="104" w:author="Nancy Palomo" w:date="2021-11-12T20:23:00Z"/>
                </w:sdtContent>
              </w:sdt>
              <w:customXmlInsRangeEnd w:id="104"/>
            </w:sdtContent>
          </w:sdt>
          <w:sdt>
            <w:sdtPr>
              <w:tag w:val="goog_rdk_89"/>
              <w:id w:val="-30739400"/>
            </w:sdtPr>
            <w:sdtEndPr/>
            <w:sdtContent/>
          </w:sdt>
        </w:p>
      </w:sdtContent>
    </w:sdt>
    <w:sdt>
      <w:sdtPr>
        <w:tag w:val="goog_rdk_91"/>
        <w:id w:val="341130897"/>
      </w:sdtPr>
      <w:sdtEndPr/>
      <w:sdtContent>
        <w:p w:rsidR="002A2541" w:rsidRDefault="00A4339E" w:rsidP="002A2541">
          <w:pPr>
            <w:widowControl/>
            <w:pBdr>
              <w:top w:val="nil"/>
              <w:left w:val="nil"/>
              <w:bottom w:val="nil"/>
              <w:right w:val="nil"/>
              <w:between w:val="nil"/>
            </w:pBdr>
            <w:spacing w:after="160" w:line="240" w:lineRule="auto"/>
            <w:ind w:left="720"/>
            <w:jc w:val="both"/>
            <w:rPr>
              <w:rFonts w:ascii="Palatino Linotype" w:eastAsia="Palatino Linotype" w:hAnsi="Palatino Linotype" w:cs="Palatino Linotype"/>
              <w:sz w:val="24"/>
              <w:szCs w:val="24"/>
            </w:rPr>
            <w:pPrChange w:id="105" w:author="Santiago Buitrón Chávez" w:date="2021-11-12T21:52:00Z">
              <w:pPr>
                <w:widowControl/>
                <w:pBdr>
                  <w:top w:val="nil"/>
                  <w:left w:val="nil"/>
                  <w:bottom w:val="nil"/>
                  <w:right w:val="nil"/>
                  <w:between w:val="nil"/>
                </w:pBdr>
                <w:spacing w:after="160" w:line="360" w:lineRule="auto"/>
                <w:ind w:left="720"/>
                <w:jc w:val="both"/>
              </w:pPr>
            </w:pPrChange>
          </w:pPr>
        </w:p>
      </w:sdtContent>
    </w:sdt>
    <w:sdt>
      <w:sdtPr>
        <w:tag w:val="goog_rdk_97"/>
        <w:id w:val="-582447266"/>
      </w:sdtPr>
      <w:sdtEndPr/>
      <w:sdtContent>
        <w:p w:rsidR="002A2541" w:rsidRPr="002A2541" w:rsidRDefault="00A4339E" w:rsidP="002A2541">
          <w:pPr>
            <w:spacing w:line="240" w:lineRule="auto"/>
            <w:jc w:val="both"/>
            <w:rPr>
              <w:rFonts w:ascii="Palatino Linotype" w:eastAsia="Palatino Linotype" w:hAnsi="Palatino Linotype" w:cs="Palatino Linotype"/>
              <w:color w:val="FF0000"/>
              <w:sz w:val="24"/>
              <w:szCs w:val="24"/>
              <w:rPrChange w:id="106" w:author="Nancy Palomo" w:date="2021-11-12T20:23:00Z">
                <w:rPr>
                  <w:rFonts w:ascii="Palatino Linotype" w:eastAsia="Palatino Linotype" w:hAnsi="Palatino Linotype" w:cs="Palatino Linotype"/>
                  <w:sz w:val="24"/>
                  <w:szCs w:val="24"/>
                </w:rPr>
              </w:rPrChange>
            </w:rPr>
            <w:pPrChange w:id="107" w:author="Santiago Buitrón Chávez" w:date="2021-11-12T21:52:00Z">
              <w:pPr>
                <w:spacing w:line="360" w:lineRule="auto"/>
                <w:jc w:val="both"/>
              </w:pPr>
            </w:pPrChange>
          </w:pPr>
          <w:r>
            <w:rPr>
              <w:rFonts w:ascii="Palatino Linotype" w:eastAsia="Palatino Linotype" w:hAnsi="Palatino Linotype" w:cs="Palatino Linotype"/>
              <w:sz w:val="24"/>
              <w:szCs w:val="24"/>
            </w:rPr>
            <w:t>No se permitirá que se hagan intervenciones que induzcan a la violencia, la discriminación, el racismo, la toxicomanía, sexismo, la intolerancia religiosa, política, y toda aquella que atente a los derechos humanos y de los pueblos</w:t>
          </w:r>
          <w:sdt>
            <w:sdtPr>
              <w:tag w:val="goog_rdk_92"/>
              <w:id w:val="-746734842"/>
            </w:sdtPr>
            <w:sdtEndPr/>
            <w:sdtContent>
              <w:sdt>
                <w:sdtPr>
                  <w:tag w:val="goog_rdk_93"/>
                  <w:id w:val="-1741711005"/>
                </w:sdtPr>
                <w:sdtEndPr/>
                <w:sdtContent>
                  <w:ins w:id="108" w:author="Nancy Palomo" w:date="2021-11-12T20:22:00Z">
                    <w:r>
                      <w:rPr>
                        <w:rFonts w:ascii="Palatino Linotype" w:eastAsia="Palatino Linotype" w:hAnsi="Palatino Linotype" w:cs="Palatino Linotype"/>
                        <w:color w:val="FF0000"/>
                        <w:sz w:val="24"/>
                        <w:szCs w:val="24"/>
                        <w:rPrChange w:id="109" w:author="Nancy Palomo" w:date="2021-11-12T20:23:00Z">
                          <w:rPr>
                            <w:rFonts w:ascii="Palatino Linotype" w:eastAsia="Palatino Linotype" w:hAnsi="Palatino Linotype" w:cs="Palatino Linotype"/>
                            <w:sz w:val="24"/>
                            <w:szCs w:val="24"/>
                          </w:rPr>
                        </w:rPrChange>
                      </w:rPr>
                      <w:t xml:space="preserve"> y </w:t>
                    </w:r>
                    <w:r>
                      <w:rPr>
                        <w:rFonts w:ascii="Palatino Linotype" w:eastAsia="Palatino Linotype" w:hAnsi="Palatino Linotype" w:cs="Palatino Linotype"/>
                        <w:color w:val="FF0000"/>
                        <w:sz w:val="24"/>
                        <w:szCs w:val="24"/>
                        <w:rPrChange w:id="110" w:author="Nancy Palomo" w:date="2021-11-12T20:23:00Z">
                          <w:rPr>
                            <w:rFonts w:ascii="Palatino Linotype" w:eastAsia="Palatino Linotype" w:hAnsi="Palatino Linotype" w:cs="Palatino Linotype"/>
                            <w:sz w:val="24"/>
                            <w:szCs w:val="24"/>
                          </w:rPr>
                        </w:rPrChange>
                      </w:rPr>
                      <w:lastRenderedPageBreak/>
                      <w:t>nacionalidades.</w:t>
                    </w:r>
                  </w:ins>
                </w:sdtContent>
              </w:sdt>
            </w:sdtContent>
          </w:sdt>
          <w:sdt>
            <w:sdtPr>
              <w:tag w:val="goog_rdk_94"/>
              <w:id w:val="744922704"/>
            </w:sdtPr>
            <w:sdtEndPr/>
            <w:sdtContent>
              <w:sdt>
                <w:sdtPr>
                  <w:tag w:val="goog_rdk_95"/>
                  <w:id w:val="1010101715"/>
                </w:sdtPr>
                <w:sdtEndPr/>
                <w:sdtContent>
                  <w:del w:id="111" w:author="Nancy Palomo" w:date="2021-11-12T20:22:00Z">
                    <w:r>
                      <w:rPr>
                        <w:rFonts w:ascii="Palatino Linotype" w:eastAsia="Palatino Linotype" w:hAnsi="Palatino Linotype" w:cs="Palatino Linotype"/>
                        <w:color w:val="FF0000"/>
                        <w:sz w:val="24"/>
                        <w:szCs w:val="24"/>
                        <w:rPrChange w:id="112" w:author="Nancy Palomo" w:date="2021-11-12T20:23:00Z">
                          <w:rPr>
                            <w:rFonts w:ascii="Palatino Linotype" w:eastAsia="Palatino Linotype" w:hAnsi="Palatino Linotype" w:cs="Palatino Linotype"/>
                            <w:sz w:val="24"/>
                            <w:szCs w:val="24"/>
                          </w:rPr>
                        </w:rPrChange>
                      </w:rPr>
                      <w:delText>.</w:delText>
                    </w:r>
                  </w:del>
                </w:sdtContent>
              </w:sdt>
            </w:sdtContent>
          </w:sdt>
          <w:sdt>
            <w:sdtPr>
              <w:tag w:val="goog_rdk_96"/>
              <w:id w:val="-691139516"/>
            </w:sdtPr>
            <w:sdtEndPr/>
            <w:sdtContent/>
          </w:sdt>
        </w:p>
      </w:sdtContent>
    </w:sdt>
    <w:sdt>
      <w:sdtPr>
        <w:tag w:val="goog_rdk_98"/>
        <w:id w:val="1560049620"/>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13" w:author="Santiago Buitrón Chávez" w:date="2021-11-12T21:52:00Z">
              <w:pPr>
                <w:spacing w:line="360" w:lineRule="auto"/>
                <w:jc w:val="both"/>
              </w:pPr>
            </w:pPrChange>
          </w:pPr>
        </w:p>
      </w:sdtContent>
    </w:sdt>
    <w:sdt>
      <w:sdtPr>
        <w:tag w:val="goog_rdk_105"/>
        <w:id w:val="-1516455191"/>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14"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sdt>
            <w:sdtPr>
              <w:tag w:val="goog_rdk_99"/>
              <w:id w:val="1636063098"/>
            </w:sdtPr>
            <w:sdtEndPr/>
            <w:sdtContent>
              <w:ins w:id="115" w:author="Nancy Palomo" w:date="2021-11-12T21:00:00Z">
                <w:r>
                  <w:rPr>
                    <w:rFonts w:ascii="Palatino Linotype" w:eastAsia="Palatino Linotype" w:hAnsi="Palatino Linotype" w:cs="Palatino Linotype"/>
                    <w:b/>
                    <w:sz w:val="24"/>
                    <w:szCs w:val="24"/>
                  </w:rPr>
                  <w:t>(</w:t>
                </w:r>
              </w:ins>
            </w:sdtContent>
          </w:sdt>
          <w:r>
            <w:rPr>
              <w:rFonts w:ascii="Palatino Linotype" w:eastAsia="Palatino Linotype" w:hAnsi="Palatino Linotype" w:cs="Palatino Linotype"/>
              <w:b/>
              <w:sz w:val="24"/>
              <w:szCs w:val="24"/>
            </w:rPr>
            <w:t>Municipio</w:t>
          </w:r>
          <w:sdt>
            <w:sdtPr>
              <w:tag w:val="goog_rdk_100"/>
              <w:id w:val="1816530271"/>
            </w:sdtPr>
            <w:sdtEndPr/>
            <w:sdtContent>
              <w:ins w:id="116" w:author="Nancy Palomo" w:date="2021-11-12T20:47:00Z">
                <w:r>
                  <w:rPr>
                    <w:rFonts w:ascii="Palatino Linotype" w:eastAsia="Palatino Linotype" w:hAnsi="Palatino Linotype" w:cs="Palatino Linotype"/>
                    <w:b/>
                    <w:sz w:val="24"/>
                    <w:szCs w:val="24"/>
                  </w:rPr>
                  <w:t xml:space="preserve">) </w:t>
                </w:r>
              </w:ins>
              <w:sdt>
                <w:sdtPr>
                  <w:tag w:val="goog_rdk_101"/>
                  <w:id w:val="683411491"/>
                </w:sdtPr>
                <w:sdtEndPr/>
                <w:sdtContent>
                  <w:ins w:id="117" w:author="Nancy Palomo" w:date="2021-11-12T20:47:00Z">
                    <w:r>
                      <w:rPr>
                        <w:rFonts w:ascii="Palatino Linotype" w:eastAsia="Palatino Linotype" w:hAnsi="Palatino Linotype" w:cs="Palatino Linotype"/>
                        <w:b/>
                        <w:color w:val="00FF00"/>
                        <w:sz w:val="24"/>
                        <w:szCs w:val="24"/>
                        <w:rPrChange w:id="118"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sdtContent>
              </w:sdt>
            </w:sdtContent>
          </w:sdt>
          <w:sdt>
            <w:sdtPr>
              <w:tag w:val="goog_rdk_102"/>
              <w:id w:val="1130521635"/>
            </w:sdtPr>
            <w:sdtEndPr/>
            <w:sdtContent>
              <w:r>
                <w:rPr>
                  <w:rFonts w:ascii="Palatino Linotype" w:eastAsia="Palatino Linotype" w:hAnsi="Palatino Linotype" w:cs="Palatino Linotype"/>
                  <w:b/>
                  <w:color w:val="00FF00"/>
                  <w:sz w:val="24"/>
                  <w:szCs w:val="24"/>
                  <w:rPrChange w:id="119" w:author="Nancy Palomo" w:date="2021-11-12T20:48:00Z">
                    <w:rPr>
                      <w:rFonts w:ascii="Palatino Linotype" w:eastAsia="Palatino Linotype" w:hAnsi="Palatino Linotype" w:cs="Palatino Linotype"/>
                      <w:b/>
                      <w:sz w:val="24"/>
                      <w:szCs w:val="24"/>
                    </w:rPr>
                  </w:rPrChange>
                </w:rPr>
                <w:t>.</w:t>
              </w:r>
            </w:sdtContent>
          </w:sdt>
          <w:r>
            <w:rPr>
              <w:rFonts w:ascii="Palatino Linotype" w:eastAsia="Palatino Linotype" w:hAnsi="Palatino Linotype" w:cs="Palatino Linotype"/>
              <w:b/>
              <w:sz w:val="24"/>
              <w:szCs w:val="24"/>
            </w:rPr>
            <w:t xml:space="preserve"> - </w:t>
          </w:r>
          <w:sdt>
            <w:sdtPr>
              <w:tag w:val="goog_rdk_103"/>
              <w:id w:val="-430280768"/>
            </w:sdtPr>
            <w:sdtEndPr/>
            <w:sdtContent>
              <w:ins w:id="120" w:author="Santiago Buitrón Chávez" w:date="2021-11-11T20:37:00Z">
                <w:r>
                  <w:rPr>
                    <w:rFonts w:ascii="Palatino Linotype" w:eastAsia="Palatino Linotype" w:hAnsi="Palatino Linotype" w:cs="Palatino Linotype"/>
                    <w:b/>
                    <w:sz w:val="24"/>
                    <w:szCs w:val="24"/>
                  </w:rPr>
                  <w:t>Será</w:t>
                </w:r>
              </w:ins>
            </w:sdtContent>
          </w:sdt>
          <w:sdt>
            <w:sdtPr>
              <w:tag w:val="goog_rdk_104"/>
              <w:id w:val="-2095155069"/>
            </w:sdtPr>
            <w:sdtEndPr/>
            <w:sdtContent>
              <w:del w:id="121" w:author="Santiago Buitrón Chávez" w:date="2021-11-11T20:37: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del municipio. -</w:t>
          </w:r>
        </w:p>
      </w:sdtContent>
    </w:sdt>
    <w:sdt>
      <w:sdtPr>
        <w:tag w:val="goog_rdk_106"/>
        <w:id w:val="-323353106"/>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22"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 de Territorio y Participación Ciudadana:</w:t>
          </w:r>
        </w:p>
      </w:sdtContent>
    </w:sdt>
    <w:sdt>
      <w:sdtPr>
        <w:tag w:val="goog_rdk_109"/>
        <w:id w:val="-129567378"/>
      </w:sdtPr>
      <w:sdtEndPr/>
      <w:sdtContent>
        <w:p w:rsidR="002A2541" w:rsidRDefault="00A4339E" w:rsidP="002A254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23"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sdt>
            <w:sdtPr>
              <w:tag w:val="goog_rdk_107"/>
              <w:id w:val="-719980856"/>
            </w:sdtPr>
            <w:sdtEndPr/>
            <w:sdtContent>
              <w:ins w:id="124" w:author="Santiago Buitrón Chávez" w:date="2021-11-11T20:37:00Z">
                <w:r>
                  <w:rPr>
                    <w:rFonts w:ascii="Palatino Linotype" w:eastAsia="Palatino Linotype" w:hAnsi="Palatino Linotype" w:cs="Palatino Linotype"/>
                    <w:color w:val="000000"/>
                    <w:sz w:val="24"/>
                    <w:szCs w:val="24"/>
                  </w:rPr>
                  <w:t>anual</w:t>
                </w:r>
              </w:ins>
            </w:sdtContent>
          </w:sdt>
          <w:sdt>
            <w:sdtPr>
              <w:tag w:val="goog_rdk_108"/>
              <w:id w:val="-1200774164"/>
            </w:sdtPr>
            <w:sdtEndPr/>
            <w:sdtContent>
              <w:del w:id="125" w:author="Santiago Buitrón Chávez" w:date="2021-11-11T20:37:00Z">
                <w:r>
                  <w:rPr>
                    <w:rFonts w:ascii="Palatino Linotype" w:eastAsia="Palatino Linotype" w:hAnsi="Palatino Linotype" w:cs="Palatino Linotype"/>
                    <w:color w:val="000000"/>
                    <w:sz w:val="24"/>
                    <w:szCs w:val="24"/>
                  </w:rPr>
                  <w:delText>Anual</w:delText>
                </w:r>
              </w:del>
            </w:sdtContent>
          </w:sdt>
          <w:r>
            <w:rPr>
              <w:rFonts w:ascii="Palatino Linotype" w:eastAsia="Palatino Linotype" w:hAnsi="Palatino Linotype" w:cs="Palatino Linotype"/>
              <w:color w:val="000000"/>
              <w:sz w:val="24"/>
              <w:szCs w:val="24"/>
            </w:rPr>
            <w:t xml:space="preserve"> en cada una de las administraciones zonales a través de sus unidades de cultura. </w:t>
          </w:r>
        </w:p>
      </w:sdtContent>
    </w:sdt>
    <w:sdt>
      <w:sdtPr>
        <w:tag w:val="goog_rdk_110"/>
        <w:id w:val="-124009294"/>
      </w:sdtPr>
      <w:sdtEndPr/>
      <w:sdtContent>
        <w:p w:rsidR="002A2541" w:rsidRDefault="00A4339E" w:rsidP="002A254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2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b)   Programar con los colectivos, artistas, gestores culturales, barrios y ciudadanos las actividades artísticas, culturales, patrimoniales en cada uno de los espacios pú</w:t>
          </w:r>
          <w:r>
            <w:rPr>
              <w:rFonts w:ascii="Palatino Linotype" w:eastAsia="Palatino Linotype" w:hAnsi="Palatino Linotype" w:cs="Palatino Linotype"/>
              <w:color w:val="000000"/>
              <w:sz w:val="24"/>
              <w:szCs w:val="24"/>
            </w:rPr>
            <w:t xml:space="preserve">blicos, en forma semanal, mensual, semestral, anual. En conformidad con los planes, procesos y proyectos para el fomento de la Cultura en cada territorio. </w:t>
          </w:r>
        </w:p>
      </w:sdtContent>
    </w:sdt>
    <w:sdt>
      <w:sdtPr>
        <w:tag w:val="goog_rdk_111"/>
        <w:id w:val="1102372865"/>
      </w:sdtPr>
      <w:sdtEndPr/>
      <w:sdtContent>
        <w:p w:rsidR="002A2541" w:rsidRDefault="00A4339E" w:rsidP="002A254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27"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w:t>
          </w:r>
          <w:r>
            <w:rPr>
              <w:rFonts w:ascii="Palatino Linotype" w:eastAsia="Palatino Linotype" w:hAnsi="Palatino Linotype" w:cs="Palatino Linotype"/>
              <w:color w:val="000000"/>
              <w:sz w:val="24"/>
              <w:szCs w:val="24"/>
            </w:rPr>
            <w:t xml:space="preserve"> mensuales y temporales, para artistas, artesanos de creación, creadores, investigadores, gestores y ciudadanos que lo requieran. </w:t>
          </w:r>
        </w:p>
      </w:sdtContent>
    </w:sdt>
    <w:sdt>
      <w:sdtPr>
        <w:tag w:val="goog_rdk_112"/>
        <w:id w:val="-34354707"/>
      </w:sdtPr>
      <w:sdtEndPr/>
      <w:sdtContent>
        <w:p w:rsidR="002A2541" w:rsidRDefault="00A4339E" w:rsidP="002A254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28"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d)     Generar permisos eficientes a través de recursos tecnológicos como Códigos QR desde las direcciones tecnológicas de </w:t>
          </w:r>
          <w:r>
            <w:rPr>
              <w:rFonts w:ascii="Palatino Linotype" w:eastAsia="Palatino Linotype" w:hAnsi="Palatino Linotype" w:cs="Palatino Linotype"/>
              <w:color w:val="000000"/>
              <w:sz w:val="24"/>
              <w:szCs w:val="24"/>
            </w:rPr>
            <w:t>cada Administración en coordinación de la unidad de Cultura.</w:t>
          </w:r>
        </w:p>
      </w:sdtContent>
    </w:sdt>
    <w:sdt>
      <w:sdtPr>
        <w:tag w:val="goog_rdk_113"/>
        <w:id w:val="30476001"/>
      </w:sdtPr>
      <w:sdtEndPr/>
      <w:sdtContent>
        <w:p w:rsidR="002A2541" w:rsidRDefault="00A4339E" w:rsidP="002A254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29"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c)       Evaluar los contenidos a presentarse, los mismos que no atentarán a los derechos humanos, principios de inclusión y derechos culturales de los pueblos y nacionalidades en concordancia </w:t>
          </w:r>
          <w:r>
            <w:rPr>
              <w:rFonts w:ascii="Palatino Linotype" w:eastAsia="Palatino Linotype" w:hAnsi="Palatino Linotype" w:cs="Palatino Linotype"/>
              <w:color w:val="000000"/>
              <w:sz w:val="24"/>
              <w:szCs w:val="24"/>
            </w:rPr>
            <w:t>con la ley de Cultura. Así también respetará los derechos de creación de todas las expresiones artísticas que soliciten los espacios.</w:t>
          </w:r>
        </w:p>
      </w:sdtContent>
    </w:sdt>
    <w:sdt>
      <w:sdtPr>
        <w:tag w:val="goog_rdk_119"/>
        <w:id w:val="1074397347"/>
      </w:sdtPr>
      <w:sdtEndPr/>
      <w:sdtContent>
        <w:p w:rsidR="002A2541" w:rsidRDefault="00A4339E" w:rsidP="002A2541">
          <w:pPr>
            <w:pBdr>
              <w:top w:val="nil"/>
              <w:left w:val="nil"/>
              <w:bottom w:val="nil"/>
              <w:right w:val="nil"/>
              <w:between w:val="nil"/>
            </w:pBdr>
            <w:spacing w:line="240" w:lineRule="auto"/>
            <w:ind w:left="1080"/>
            <w:jc w:val="both"/>
            <w:rPr>
              <w:rFonts w:ascii="Palatino Linotype" w:eastAsia="Palatino Linotype" w:hAnsi="Palatino Linotype" w:cs="Palatino Linotype"/>
              <w:color w:val="000000"/>
              <w:sz w:val="24"/>
              <w:szCs w:val="24"/>
            </w:rPr>
            <w:pPrChange w:id="130" w:author="Santiago Buitrón Chávez" w:date="2021-11-12T21:52:00Z">
              <w:pPr>
                <w:pBdr>
                  <w:top w:val="nil"/>
                  <w:left w:val="nil"/>
                  <w:bottom w:val="nil"/>
                  <w:right w:val="nil"/>
                  <w:between w:val="nil"/>
                </w:pBdr>
                <w:spacing w:line="360" w:lineRule="auto"/>
                <w:ind w:left="1080"/>
                <w:jc w:val="both"/>
              </w:pPr>
            </w:pPrChange>
          </w:pPr>
          <w:r>
            <w:rPr>
              <w:rFonts w:ascii="Palatino Linotype" w:eastAsia="Palatino Linotype" w:hAnsi="Palatino Linotype" w:cs="Palatino Linotype"/>
              <w:color w:val="000000"/>
              <w:sz w:val="24"/>
              <w:szCs w:val="24"/>
            </w:rPr>
            <w:t xml:space="preserve">d)        </w:t>
          </w:r>
          <w:sdt>
            <w:sdtPr>
              <w:tag w:val="goog_rdk_114"/>
              <w:id w:val="839432559"/>
            </w:sdtPr>
            <w:sdtEndPr/>
            <w:sdtContent>
              <w:ins w:id="131"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Incorporar un porcentaje de fondos a</w:t>
          </w:r>
          <w:sdt>
            <w:sdtPr>
              <w:tag w:val="goog_rdk_115"/>
              <w:id w:val="1324005160"/>
            </w:sdtPr>
            <w:sdtEndPr/>
            <w:sdtContent>
              <w:ins w:id="132"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w:t>
          </w:r>
          <w:sdt>
            <w:sdtPr>
              <w:tag w:val="goog_rdk_116"/>
              <w:id w:val="-830292731"/>
            </w:sdtPr>
            <w:sdtEndPr/>
            <w:sdtContent>
              <w:ins w:id="133" w:author="Nancy Palomo" w:date="2021-11-12T20:52:00Z">
                <w:r>
                  <w:rPr>
                    <w:rFonts w:ascii="Palatino Linotype" w:eastAsia="Palatino Linotype" w:hAnsi="Palatino Linotype" w:cs="Palatino Linotype"/>
                    <w:color w:val="000000"/>
                    <w:sz w:val="24"/>
                    <w:szCs w:val="24"/>
                  </w:rPr>
                  <w:t xml:space="preserve"> Considerar la inclusión de recursos en el presupuesto para </w:t>
                </w:r>
              </w:ins>
            </w:sdtContent>
          </w:sdt>
          <w:r>
            <w:rPr>
              <w:rFonts w:ascii="Palatino Linotype" w:eastAsia="Palatino Linotype" w:hAnsi="Palatino Linotype" w:cs="Palatino Linotype"/>
              <w:color w:val="000000"/>
              <w:sz w:val="24"/>
              <w:szCs w:val="24"/>
            </w:rPr>
            <w:t>proyectos de uso de espacio programado al fomento cultural que genera el POA anual de las unidades de Cultura</w:t>
          </w:r>
          <w:sdt>
            <w:sdtPr>
              <w:tag w:val="goog_rdk_117"/>
              <w:id w:val="-796607579"/>
            </w:sdtPr>
            <w:sdtEndPr/>
            <w:sdtContent>
              <w:ins w:id="134" w:author="Nancy Palomo" w:date="2021-11-12T20:52:00Z">
                <w:r>
                  <w:rPr>
                    <w:rFonts w:ascii="Palatino Linotype" w:eastAsia="Palatino Linotype" w:hAnsi="Palatino Linotype" w:cs="Palatino Linotype"/>
                    <w:color w:val="000000"/>
                    <w:sz w:val="24"/>
                    <w:szCs w:val="24"/>
                  </w:rPr>
                  <w:t xml:space="preserve"> de las Administraciones Zonales.</w:t>
                </w:r>
              </w:ins>
            </w:sdtContent>
          </w:sdt>
          <w:sdt>
            <w:sdtPr>
              <w:tag w:val="goog_rdk_118"/>
              <w:id w:val="387997950"/>
            </w:sdtPr>
            <w:sdtEndPr/>
            <w:sdtContent>
              <w:del w:id="135" w:author="Nancy Palomo" w:date="2021-11-12T20:52:00Z">
                <w:r>
                  <w:rPr>
                    <w:rFonts w:ascii="Palatino Linotype" w:eastAsia="Palatino Linotype" w:hAnsi="Palatino Linotype" w:cs="Palatino Linotype"/>
                    <w:color w:val="000000"/>
                    <w:sz w:val="24"/>
                    <w:szCs w:val="24"/>
                  </w:rPr>
                  <w:delText>.</w:delText>
                </w:r>
              </w:del>
            </w:sdtContent>
          </w:sdt>
        </w:p>
      </w:sdtContent>
    </w:sdt>
    <w:sdt>
      <w:sdtPr>
        <w:tag w:val="goog_rdk_133"/>
        <w:id w:val="-565186334"/>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36" w:author="Santiago Buitrón Chávez" w:date="2021-11-12T21:52:00Z">
              <w:pPr>
                <w:spacing w:line="360" w:lineRule="auto"/>
                <w:jc w:val="both"/>
              </w:pPr>
            </w:pPrChange>
          </w:pPr>
          <w:r>
            <w:rPr>
              <w:rFonts w:ascii="Palatino Linotype" w:eastAsia="Palatino Linotype" w:hAnsi="Palatino Linotype" w:cs="Palatino Linotype"/>
              <w:b/>
              <w:sz w:val="24"/>
              <w:szCs w:val="24"/>
            </w:rPr>
            <w:t>2. E</w:t>
          </w:r>
          <w:sdt>
            <w:sdtPr>
              <w:tag w:val="goog_rdk_120"/>
              <w:id w:val="-1428877567"/>
            </w:sdtPr>
            <w:sdtEndPr/>
            <w:sdtContent>
              <w:ins w:id="137" w:author="Anonymous" w:date="2021-11-12T20:03:00Z">
                <w:r>
                  <w:rPr>
                    <w:rFonts w:ascii="Palatino Linotype" w:eastAsia="Palatino Linotype" w:hAnsi="Palatino Linotype" w:cs="Palatino Linotype"/>
                    <w:b/>
                    <w:sz w:val="24"/>
                    <w:szCs w:val="24"/>
                  </w:rPr>
                  <w:t>-</w:t>
                </w:r>
              </w:ins>
            </w:sdtContent>
          </w:sdt>
          <w:sdt>
            <w:sdtPr>
              <w:tag w:val="goog_rdk_121"/>
              <w:id w:val="-683904182"/>
            </w:sdtPr>
            <w:sdtEndPr/>
            <w:sdtContent>
              <w:ins w:id="138" w:author="Anonymous" w:date="2021-11-12T20:03:00Z">
                <w:r>
                  <w:rPr>
                    <w:rFonts w:ascii="Palatino Linotype" w:eastAsia="Palatino Linotype" w:hAnsi="Palatino Linotype" w:cs="Palatino Linotype"/>
                    <w:b/>
                    <w:sz w:val="24"/>
                    <w:szCs w:val="24"/>
                  </w:rPr>
                  <w:t>PMMOP</w:t>
                </w:r>
              </w:ins>
            </w:sdtContent>
          </w:sdt>
          <w:sdt>
            <w:sdtPr>
              <w:tag w:val="goog_rdk_122"/>
              <w:id w:val="871883758"/>
            </w:sdtPr>
            <w:sdtEndPr/>
            <w:sdtContent>
              <w:del w:id="139" w:author="Anonymous" w:date="2021-11-12T20:03:00Z">
                <w:r>
                  <w:rPr>
                    <w:rFonts w:ascii="Palatino Linotype" w:eastAsia="Palatino Linotype" w:hAnsi="Palatino Linotype" w:cs="Palatino Linotype"/>
                    <w:b/>
                    <w:sz w:val="24"/>
                    <w:szCs w:val="24"/>
                  </w:rPr>
                  <w:delText>pmmop</w:delText>
                </w:r>
              </w:del>
            </w:sdtContent>
          </w:sdt>
          <w:r>
            <w:rPr>
              <w:rFonts w:ascii="Palatino Linotype" w:eastAsia="Palatino Linotype" w:hAnsi="Palatino Linotype" w:cs="Palatino Linotype"/>
              <w:b/>
              <w:sz w:val="24"/>
              <w:szCs w:val="24"/>
            </w:rPr>
            <w:t xml:space="preserve"> Empresa Pública Metropolitana </w:t>
          </w:r>
          <w:sdt>
            <w:sdtPr>
              <w:tag w:val="goog_rdk_123"/>
              <w:id w:val="-1910216478"/>
            </w:sdtPr>
            <w:sdtEndPr/>
            <w:sdtContent>
              <w:ins w:id="140" w:author="Anonymous" w:date="2021-11-12T20:03:00Z">
                <w:r>
                  <w:rPr>
                    <w:rFonts w:ascii="Palatino Linotype" w:eastAsia="Palatino Linotype" w:hAnsi="Palatino Linotype" w:cs="Palatino Linotype"/>
                    <w:b/>
                    <w:sz w:val="24"/>
                    <w:szCs w:val="24"/>
                  </w:rPr>
                  <w:t xml:space="preserve">de </w:t>
                </w:r>
              </w:ins>
            </w:sdtContent>
          </w:sdt>
          <w:sdt>
            <w:sdtPr>
              <w:tag w:val="goog_rdk_124"/>
              <w:id w:val="1897311566"/>
            </w:sdtPr>
            <w:sdtEndPr/>
            <w:sdtContent>
              <w:customXmlInsRangeStart w:id="141" w:author="Anonymous" w:date="2021-11-12T20:03:00Z"/>
              <w:sdt>
                <w:sdtPr>
                  <w:tag w:val="goog_rdk_125"/>
                  <w:id w:val="116110053"/>
                </w:sdtPr>
                <w:sdtEndPr/>
                <w:sdtContent>
                  <w:customXmlInsRangeEnd w:id="141"/>
                  <w:ins w:id="142" w:author="Anonymous" w:date="2021-11-12T20:03:00Z">
                    <w:del w:id="143" w:author="Anonymous" w:date="2021-11-12T20:04:00Z">
                      <w:r>
                        <w:rPr>
                          <w:rFonts w:ascii="Palatino Linotype" w:eastAsia="Palatino Linotype" w:hAnsi="Palatino Linotype" w:cs="Palatino Linotype"/>
                          <w:b/>
                          <w:sz w:val="24"/>
                          <w:szCs w:val="24"/>
                        </w:rPr>
                        <w:delText>m</w:delText>
                      </w:r>
                    </w:del>
                  </w:ins>
                  <w:customXmlInsRangeStart w:id="144" w:author="Anonymous" w:date="2021-11-12T20:03:00Z"/>
                </w:sdtContent>
              </w:sdt>
              <w:customXmlInsRangeEnd w:id="144"/>
            </w:sdtContent>
          </w:sdt>
          <w:sdt>
            <w:sdtPr>
              <w:tag w:val="goog_rdk_126"/>
              <w:id w:val="-190616300"/>
            </w:sdtPr>
            <w:sdtEndPr/>
            <w:sdtContent/>
          </w:sdt>
          <w:sdt>
            <w:sdtPr>
              <w:tag w:val="goog_rdk_127"/>
              <w:id w:val="-705095712"/>
            </w:sdtPr>
            <w:sdtEndPr/>
            <w:sdtContent>
              <w:customXmlInsRangeStart w:id="145" w:author="Anonymous" w:date="2021-11-12T20:03:00Z"/>
              <w:sdt>
                <w:sdtPr>
                  <w:tag w:val="goog_rdk_128"/>
                  <w:id w:val="-545366439"/>
                </w:sdtPr>
                <w:sdtEndPr/>
                <w:sdtContent>
                  <w:customXmlInsRangeEnd w:id="145"/>
                  <w:ins w:id="146" w:author="Anonymous" w:date="2021-11-12T20:03:00Z">
                    <w:del w:id="147" w:author="Anonymous" w:date="2021-11-12T20:04:00Z">
                      <w:r>
                        <w:rPr>
                          <w:rFonts w:ascii="Palatino Linotype" w:eastAsia="Palatino Linotype" w:hAnsi="Palatino Linotype" w:cs="Palatino Linotype"/>
                          <w:b/>
                          <w:sz w:val="24"/>
                          <w:szCs w:val="24"/>
                        </w:rPr>
                        <w:delText>¿</w:delText>
                      </w:r>
                    </w:del>
                  </w:ins>
                  <w:customXmlInsRangeStart w:id="148" w:author="Anonymous" w:date="2021-11-12T20:03:00Z"/>
                </w:sdtContent>
              </w:sdt>
              <w:customXmlInsRangeEnd w:id="148"/>
              <w:ins w:id="149" w:author="Anonymous" w:date="2021-11-12T20:03:00Z">
                <w:r>
                  <w:rPr>
                    <w:rFonts w:ascii="Palatino Linotype" w:eastAsia="Palatino Linotype" w:hAnsi="Palatino Linotype" w:cs="Palatino Linotype"/>
                    <w:b/>
                    <w:sz w:val="24"/>
                    <w:szCs w:val="24"/>
                  </w:rPr>
                  <w:t xml:space="preserve">Movilidad y Obras </w:t>
                </w:r>
              </w:ins>
            </w:sdtContent>
          </w:sdt>
          <w:sdt>
            <w:sdtPr>
              <w:tag w:val="goog_rdk_129"/>
              <w:id w:val="1187562342"/>
            </w:sdtPr>
            <w:sdtEndPr/>
            <w:sdtContent>
              <w:ins w:id="150" w:author="Anonymous" w:date="2021-11-12T20:03:00Z">
                <w:r>
                  <w:rPr>
                    <w:rFonts w:ascii="Palatino Linotype" w:eastAsia="Palatino Linotype" w:hAnsi="Palatino Linotype" w:cs="Palatino Linotype"/>
                    <w:b/>
                    <w:sz w:val="24"/>
                    <w:szCs w:val="24"/>
                  </w:rPr>
                  <w:t>Públicas</w:t>
                </w:r>
              </w:ins>
            </w:sdtContent>
          </w:sdt>
          <w:sdt>
            <w:sdtPr>
              <w:tag w:val="goog_rdk_130"/>
              <w:id w:val="-577909443"/>
            </w:sdtPr>
            <w:sdtEndPr/>
            <w:sdtContent>
              <w:customXmlInsRangeStart w:id="151" w:author="Anonymous" w:date="2021-11-12T20:03:00Z"/>
              <w:sdt>
                <w:sdtPr>
                  <w:tag w:val="goog_rdk_131"/>
                  <w:id w:val="2144844201"/>
                </w:sdtPr>
                <w:sdtEndPr/>
                <w:sdtContent>
                  <w:customXmlInsRangeEnd w:id="151"/>
                  <w:ins w:id="152" w:author="Anonymous" w:date="2021-11-12T20:03:00Z">
                    <w:del w:id="153" w:author="Anonymous" w:date="2021-11-12T20:03:00Z">
                      <w:r>
                        <w:rPr>
                          <w:rFonts w:ascii="Palatino Linotype" w:eastAsia="Palatino Linotype" w:hAnsi="Palatino Linotype" w:cs="Palatino Linotype"/>
                          <w:b/>
                          <w:sz w:val="24"/>
                          <w:szCs w:val="24"/>
                        </w:rPr>
                        <w:delText xml:space="preserve"> </w:delText>
                      </w:r>
                    </w:del>
                  </w:ins>
                  <w:customXmlInsRangeStart w:id="154" w:author="Anonymous" w:date="2021-11-12T20:03:00Z"/>
                </w:sdtContent>
              </w:sdt>
              <w:customXmlInsRangeEnd w:id="154"/>
            </w:sdtContent>
          </w:sdt>
          <w:sdt>
            <w:sdtPr>
              <w:tag w:val="goog_rdk_132"/>
              <w:id w:val="241918283"/>
            </w:sdtPr>
            <w:sdtEndPr/>
            <w:sdtContent>
              <w:del w:id="155" w:author="Anonymous" w:date="2021-11-12T20:03:00Z">
                <w:r>
                  <w:rPr>
                    <w:rFonts w:ascii="Palatino Linotype" w:eastAsia="Palatino Linotype" w:hAnsi="Palatino Linotype" w:cs="Palatino Linotype"/>
                    <w:b/>
                    <w:sz w:val="24"/>
                    <w:szCs w:val="24"/>
                  </w:rPr>
                  <w:delText>Obras Públicas</w:delText>
                </w:r>
              </w:del>
            </w:sdtContent>
          </w:sdt>
          <w:r>
            <w:rPr>
              <w:rFonts w:ascii="Palatino Linotype" w:eastAsia="Palatino Linotype" w:hAnsi="Palatino Linotype" w:cs="Palatino Linotype"/>
              <w:b/>
              <w:sz w:val="24"/>
              <w:szCs w:val="24"/>
            </w:rPr>
            <w:t>. -</w:t>
          </w:r>
        </w:p>
      </w:sdtContent>
    </w:sdt>
    <w:sdt>
      <w:sdtPr>
        <w:tag w:val="goog_rdk_134"/>
        <w:id w:val="-1946222849"/>
      </w:sdtPr>
      <w:sdtEndPr/>
      <w:sdtContent>
        <w:p w:rsidR="002A2541" w:rsidRDefault="00A4339E" w:rsidP="002A2541">
          <w:pPr>
            <w:spacing w:line="240" w:lineRule="auto"/>
            <w:ind w:left="708"/>
            <w:jc w:val="both"/>
            <w:rPr>
              <w:rFonts w:ascii="Palatino Linotype" w:eastAsia="Palatino Linotype" w:hAnsi="Palatino Linotype" w:cs="Palatino Linotype"/>
              <w:sz w:val="24"/>
              <w:szCs w:val="24"/>
            </w:rPr>
            <w:pPrChange w:id="156"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Catastrar los espacios dentro los parques metropolitanos para el uso de espacio programado para las expresiones artísticas, artes vivas, cultura y patrimonio.</w:t>
          </w:r>
        </w:p>
      </w:sdtContent>
    </w:sdt>
    <w:sdt>
      <w:sdtPr>
        <w:tag w:val="goog_rdk_135"/>
        <w:id w:val="-464885878"/>
      </w:sdtPr>
      <w:sdtEndPr/>
      <w:sdtContent>
        <w:p w:rsidR="002A2541" w:rsidRDefault="00A4339E" w:rsidP="002A2541">
          <w:pPr>
            <w:spacing w:line="240" w:lineRule="auto"/>
            <w:ind w:left="708"/>
            <w:jc w:val="both"/>
            <w:rPr>
              <w:rFonts w:ascii="Palatino Linotype" w:eastAsia="Palatino Linotype" w:hAnsi="Palatino Linotype" w:cs="Palatino Linotype"/>
              <w:sz w:val="24"/>
              <w:szCs w:val="24"/>
            </w:rPr>
            <w:pPrChange w:id="157"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b)    </w:t>
          </w:r>
          <w:r>
            <w:rPr>
              <w:rFonts w:ascii="Palatino Linotype" w:eastAsia="Palatino Linotype" w:hAnsi="Palatino Linotype" w:cs="Palatino Linotype"/>
              <w:sz w:val="24"/>
              <w:szCs w:val="24"/>
            </w:rPr>
            <w:t>Coordinar la planificación del catastro de esto</w:t>
          </w:r>
          <w:r>
            <w:rPr>
              <w:rFonts w:ascii="Palatino Linotype" w:eastAsia="Palatino Linotype" w:hAnsi="Palatino Linotype" w:cs="Palatino Linotype"/>
              <w:sz w:val="24"/>
              <w:szCs w:val="24"/>
            </w:rPr>
            <w:t xml:space="preserve">s espacios con la Secretaría de Territorio y Gobernabilidad y Secretaria de Cultura para la respectiva programación y emisión de permisos con los artistas, agentes culturales y gestores. </w:t>
          </w:r>
        </w:p>
      </w:sdtContent>
    </w:sdt>
    <w:sdt>
      <w:sdtPr>
        <w:tag w:val="goog_rdk_138"/>
        <w:id w:val="2049337492"/>
      </w:sdtPr>
      <w:sdtEndPr/>
      <w:sdtContent>
        <w:p w:rsidR="002A2541" w:rsidRDefault="00A4339E" w:rsidP="002A2541">
          <w:pPr>
            <w:spacing w:line="240" w:lineRule="auto"/>
            <w:ind w:left="708"/>
            <w:jc w:val="both"/>
            <w:rPr>
              <w:rFonts w:ascii="Palatino Linotype" w:eastAsia="Palatino Linotype" w:hAnsi="Palatino Linotype" w:cs="Palatino Linotype"/>
              <w:sz w:val="24"/>
              <w:szCs w:val="24"/>
            </w:rPr>
            <w:pPrChange w:id="158"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sdt>
            <w:sdtPr>
              <w:tag w:val="goog_rdk_136"/>
              <w:id w:val="2006384162"/>
            </w:sdtPr>
            <w:sdtEndPr/>
            <w:sdtContent>
              <w:ins w:id="159" w:author="Anonymous" w:date="2021-11-12T20:04:00Z">
                <w:r>
                  <w:rPr>
                    <w:rFonts w:ascii="Palatino Linotype" w:eastAsia="Palatino Linotype" w:hAnsi="Palatino Linotype" w:cs="Palatino Linotype"/>
                    <w:sz w:val="24"/>
                    <w:szCs w:val="24"/>
                  </w:rPr>
                  <w:t>del espacio</w:t>
                </w:r>
              </w:ins>
            </w:sdtContent>
          </w:sdt>
          <w:sdt>
            <w:sdtPr>
              <w:tag w:val="goog_rdk_137"/>
              <w:id w:val="-607424062"/>
            </w:sdtPr>
            <w:sdtEndPr/>
            <w:sdtContent>
              <w:del w:id="160" w:author="Anonymous" w:date="2021-11-12T20:04:00Z">
                <w:r>
                  <w:rPr>
                    <w:rFonts w:ascii="Palatino Linotype" w:eastAsia="Palatino Linotype" w:hAnsi="Palatino Linotype" w:cs="Palatino Linotype"/>
                    <w:sz w:val="24"/>
                    <w:szCs w:val="24"/>
                  </w:rPr>
                  <w:delText>de espacio</w:delText>
                </w:r>
              </w:del>
            </w:sdtContent>
          </w:sdt>
          <w:r>
            <w:rPr>
              <w:rFonts w:ascii="Palatino Linotype" w:eastAsia="Palatino Linotype" w:hAnsi="Palatino Linotype" w:cs="Palatino Linotype"/>
              <w:sz w:val="24"/>
              <w:szCs w:val="24"/>
            </w:rPr>
            <w:t xml:space="preserve"> a tr</w:t>
          </w:r>
          <w:r>
            <w:rPr>
              <w:rFonts w:ascii="Palatino Linotype" w:eastAsia="Palatino Linotype" w:hAnsi="Palatino Linotype" w:cs="Palatino Linotype"/>
              <w:sz w:val="24"/>
              <w:szCs w:val="24"/>
            </w:rPr>
            <w:t>avés de planes, procesos y proyectos vinculados con arte, cultura y patrimonio en los parques metropolitanos.</w:t>
          </w:r>
        </w:p>
      </w:sdtContent>
    </w:sdt>
    <w:sdt>
      <w:sdtPr>
        <w:tag w:val="goog_rdk_139"/>
        <w:id w:val="1288004430"/>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61"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Secretaria de Cultura. -</w:t>
          </w:r>
        </w:p>
      </w:sdtContent>
    </w:sdt>
    <w:sdt>
      <w:sdtPr>
        <w:tag w:val="goog_rdk_140"/>
        <w:id w:val="-165709902"/>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62"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Planificar y programar los espacios públicos dentro del polígono determinado al área del c</w:t>
          </w:r>
          <w:r>
            <w:rPr>
              <w:rFonts w:ascii="Palatino Linotype" w:eastAsia="Palatino Linotype" w:hAnsi="Palatino Linotype" w:cs="Palatino Linotype"/>
              <w:sz w:val="24"/>
              <w:szCs w:val="24"/>
            </w:rPr>
            <w:t>entro histórico para la ejecución de los procesos en los corredores culturales, con los colectivos históricos debidamente acreditados en el RUAC y Secretaría de Cultura</w:t>
          </w:r>
          <w:r>
            <w:rPr>
              <w:rFonts w:ascii="Palatino Linotype" w:eastAsia="Palatino Linotype" w:hAnsi="Palatino Linotype" w:cs="Palatino Linotype"/>
              <w:b/>
              <w:sz w:val="24"/>
              <w:szCs w:val="24"/>
            </w:rPr>
            <w:t>.</w:t>
          </w:r>
        </w:p>
      </w:sdtContent>
    </w:sdt>
    <w:sdt>
      <w:sdtPr>
        <w:tag w:val="goog_rdk_141"/>
        <w:id w:val="1372647990"/>
      </w:sdtPr>
      <w:sdtEndPr/>
      <w:sdtContent>
        <w:p w:rsidR="002A2541" w:rsidRDefault="00A4339E" w:rsidP="002A2541">
          <w:pPr>
            <w:spacing w:line="240" w:lineRule="auto"/>
            <w:jc w:val="both"/>
            <w:rPr>
              <w:rFonts w:ascii="Palatino Linotype" w:eastAsia="Palatino Linotype" w:hAnsi="Palatino Linotype" w:cs="Palatino Linotype"/>
              <w:b/>
              <w:sz w:val="24"/>
              <w:szCs w:val="24"/>
            </w:rPr>
            <w:pPrChange w:id="163"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r>
          <w:r>
            <w:rPr>
              <w:rFonts w:ascii="Palatino Linotype" w:eastAsia="Palatino Linotype" w:hAnsi="Palatino Linotype" w:cs="Palatino Linotype"/>
              <w:sz w:val="24"/>
              <w:szCs w:val="24"/>
            </w:rPr>
            <w:t xml:space="preserve">        b) Planificar los espacios públicos programados para la ejecución de los procesos en los corredores culturales dentro del Plan Anual de Corredores Culturales y recorridos patrimoniales del Distrito Metropolitano de Quito con coordinación con la Sec</w:t>
          </w:r>
          <w:r>
            <w:rPr>
              <w:rFonts w:ascii="Palatino Linotype" w:eastAsia="Palatino Linotype" w:hAnsi="Palatino Linotype" w:cs="Palatino Linotype"/>
              <w:sz w:val="24"/>
              <w:szCs w:val="24"/>
            </w:rPr>
            <w:t>retaria de Coordinación de Territorio y Participación Ciudadana.</w:t>
          </w:r>
        </w:p>
      </w:sdtContent>
    </w:sdt>
    <w:sdt>
      <w:sdtPr>
        <w:tag w:val="goog_rdk_142"/>
        <w:id w:val="1877433435"/>
      </w:sdtPr>
      <w:sdtEndPr/>
      <w:sdtContent>
        <w:p w:rsidR="002A2541" w:rsidRDefault="00A4339E" w:rsidP="002A2541">
          <w:pPr>
            <w:spacing w:line="240" w:lineRule="auto"/>
            <w:ind w:left="708"/>
            <w:jc w:val="both"/>
            <w:rPr>
              <w:rFonts w:ascii="Palatino Linotype" w:eastAsia="Palatino Linotype" w:hAnsi="Palatino Linotype" w:cs="Palatino Linotype"/>
              <w:sz w:val="24"/>
              <w:szCs w:val="24"/>
            </w:rPr>
            <w:pPrChange w:id="164"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Acreditar a las casas, colectivos culturales de espacio público que acogen a los artistas en situación de movilidad interna y externa para la generación de permisos temporales co</w:t>
          </w:r>
          <w:r>
            <w:rPr>
              <w:rFonts w:ascii="Palatino Linotype" w:eastAsia="Palatino Linotype" w:hAnsi="Palatino Linotype" w:cs="Palatino Linotype"/>
              <w:sz w:val="24"/>
              <w:szCs w:val="24"/>
            </w:rPr>
            <w:t>rrespondientes a su estadía en la ciudad y el país.</w:t>
          </w:r>
        </w:p>
      </w:sdtContent>
    </w:sdt>
    <w:sdt>
      <w:sdtPr>
        <w:tag w:val="goog_rdk_144"/>
        <w:id w:val="-617300291"/>
      </w:sdtPr>
      <w:sdtEndPr/>
      <w:sdtContent>
        <w:p w:rsidR="002A2541" w:rsidRDefault="00A4339E" w:rsidP="002A2541">
          <w:pPr>
            <w:spacing w:line="240" w:lineRule="auto"/>
            <w:ind w:left="708"/>
            <w:jc w:val="both"/>
            <w:rPr>
              <w:rFonts w:ascii="Palatino Linotype" w:eastAsia="Palatino Linotype" w:hAnsi="Palatino Linotype" w:cs="Palatino Linotype"/>
              <w:color w:val="000000"/>
              <w:sz w:val="24"/>
              <w:szCs w:val="24"/>
            </w:rPr>
            <w:pPrChange w:id="165"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 las unidades de Cultura en cada administración la planificación de espacios programados para el uso de expresiones artísticas, artes vivas, cultura y patrimonio, inherentes a sus</w:t>
          </w:r>
          <w:r>
            <w:rPr>
              <w:rFonts w:ascii="Palatino Linotype" w:eastAsia="Palatino Linotype" w:hAnsi="Palatino Linotype" w:cs="Palatino Linotype"/>
              <w:color w:val="000000"/>
              <w:sz w:val="24"/>
              <w:szCs w:val="24"/>
            </w:rPr>
            <w:t xml:space="preserve"> POA</w:t>
          </w:r>
          <w:sdt>
            <w:sdtPr>
              <w:tag w:val="goog_rdk_143"/>
              <w:id w:val="2020113911"/>
            </w:sdtPr>
            <w:sdtEndPr/>
            <w:sdtContent>
              <w:del w:id="166" w:author="Santiago Buitrón Chávez" w:date="2021-11-12T22:02:00Z">
                <w:r>
                  <w:rPr>
                    <w:rFonts w:ascii="Palatino Linotype" w:eastAsia="Palatino Linotype" w:hAnsi="Palatino Linotype" w:cs="Palatino Linotype"/>
                    <w:color w:val="000000"/>
                    <w:sz w:val="24"/>
                    <w:szCs w:val="24"/>
                  </w:rPr>
                  <w:delText>s</w:delText>
                </w:r>
              </w:del>
            </w:sdtContent>
          </w:sdt>
          <w:r>
            <w:rPr>
              <w:rFonts w:ascii="Palatino Linotype" w:eastAsia="Palatino Linotype" w:hAnsi="Palatino Linotype" w:cs="Palatino Linotype"/>
              <w:color w:val="000000"/>
              <w:sz w:val="24"/>
              <w:szCs w:val="24"/>
            </w:rPr>
            <w:t xml:space="preserve"> anuales.</w:t>
          </w:r>
        </w:p>
      </w:sdtContent>
    </w:sdt>
    <w:sdt>
      <w:sdtPr>
        <w:tag w:val="goog_rdk_145"/>
        <w:id w:val="-912548012"/>
      </w:sdtPr>
      <w:sdtEndPr/>
      <w:sdtContent>
        <w:p w:rsidR="002A2541" w:rsidRDefault="00A4339E" w:rsidP="002A2541">
          <w:pPr>
            <w:spacing w:line="240" w:lineRule="auto"/>
            <w:jc w:val="both"/>
            <w:rPr>
              <w:rFonts w:ascii="Palatino Linotype" w:eastAsia="Palatino Linotype" w:hAnsi="Palatino Linotype" w:cs="Palatino Linotype"/>
              <w:b/>
              <w:color w:val="000000"/>
              <w:sz w:val="24"/>
              <w:szCs w:val="24"/>
            </w:rPr>
            <w:pPrChange w:id="167"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De la Agencia de Control </w:t>
          </w:r>
        </w:p>
      </w:sdtContent>
    </w:sdt>
    <w:sdt>
      <w:sdtPr>
        <w:tag w:val="goog_rdk_148"/>
        <w:id w:val="1917280610"/>
      </w:sdtPr>
      <w:sdtEndPr/>
      <w:sdtContent>
        <w:p w:rsidR="002A2541" w:rsidRDefault="00A4339E" w:rsidP="002A2541">
          <w:pPr>
            <w:widowControl/>
            <w:numPr>
              <w:ilvl w:val="0"/>
              <w:numId w:val="2"/>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68"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Controlar el buen uso del espacio público para las expresiones artísticas, artes vivas, cultura y patrimonio, a través de la solicitud del permiso de Arte y Cultura para Espacios </w:t>
          </w:r>
          <w:sdt>
            <w:sdtPr>
              <w:tag w:val="goog_rdk_146"/>
              <w:id w:val="-954713747"/>
            </w:sdtPr>
            <w:sdtEndPr/>
            <w:sdtContent>
              <w:ins w:id="169" w:author="Santiago Buitrón Chávez" w:date="2021-11-11T20:38:00Z">
                <w:r>
                  <w:rPr>
                    <w:rFonts w:ascii="Palatino Linotype" w:eastAsia="Palatino Linotype" w:hAnsi="Palatino Linotype" w:cs="Palatino Linotype"/>
                    <w:color w:val="000000"/>
                    <w:sz w:val="24"/>
                    <w:szCs w:val="24"/>
                  </w:rPr>
                  <w:t>Públicos</w:t>
                </w:r>
              </w:ins>
            </w:sdtContent>
          </w:sdt>
          <w:sdt>
            <w:sdtPr>
              <w:tag w:val="goog_rdk_147"/>
              <w:id w:val="1869419085"/>
            </w:sdtPr>
            <w:sdtEndPr/>
            <w:sdtContent>
              <w:del w:id="170" w:author="Santiago Buitrón Chávez" w:date="2021-11-11T20:38:00Z">
                <w:r>
                  <w:rPr>
                    <w:rFonts w:ascii="Palatino Linotype" w:eastAsia="Palatino Linotype" w:hAnsi="Palatino Linotype" w:cs="Palatino Linotype"/>
                    <w:color w:val="000000"/>
                    <w:sz w:val="24"/>
                    <w:szCs w:val="24"/>
                  </w:rPr>
                  <w:delText>Publicos</w:delText>
                </w:r>
              </w:del>
            </w:sdtContent>
          </w:sdt>
          <w:r>
            <w:rPr>
              <w:rFonts w:ascii="Palatino Linotype" w:eastAsia="Palatino Linotype" w:hAnsi="Palatino Linotype" w:cs="Palatino Linotype"/>
              <w:color w:val="000000"/>
              <w:sz w:val="24"/>
              <w:szCs w:val="24"/>
            </w:rPr>
            <w:t xml:space="preserve"> PACEP.</w:t>
          </w:r>
        </w:p>
      </w:sdtContent>
    </w:sdt>
    <w:sdt>
      <w:sdtPr>
        <w:tag w:val="goog_rdk_151"/>
        <w:id w:val="-2081512978"/>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7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7. De las Responsabilidades de los Artistas, Colectivos, gremios de arte cultura y patrimonio. - </w:t>
          </w:r>
          <w:sdt>
            <w:sdtPr>
              <w:tag w:val="goog_rdk_149"/>
              <w:id w:val="1196964900"/>
            </w:sdtPr>
            <w:sdtEndPr/>
            <w:sdtContent>
              <w:ins w:id="172" w:author="Santiago Buitrón Chávez" w:date="2021-11-11T20:38:00Z">
                <w:r>
                  <w:rPr>
                    <w:rFonts w:ascii="Palatino Linotype" w:eastAsia="Palatino Linotype" w:hAnsi="Palatino Linotype" w:cs="Palatino Linotype"/>
                    <w:b/>
                    <w:sz w:val="24"/>
                    <w:szCs w:val="24"/>
                  </w:rPr>
                  <w:t>Será</w:t>
                </w:r>
              </w:ins>
            </w:sdtContent>
          </w:sdt>
          <w:sdt>
            <w:sdtPr>
              <w:tag w:val="goog_rdk_150"/>
              <w:id w:val="1983109231"/>
            </w:sdtPr>
            <w:sdtEndPr/>
            <w:sdtContent>
              <w:del w:id="173" w:author="Santiago Buitrón Chávez" w:date="2021-11-11T20:38: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 los mismos; </w:t>
          </w:r>
        </w:p>
      </w:sdtContent>
    </w:sdt>
    <w:sdt>
      <w:sdtPr>
        <w:tag w:val="goog_rdk_152"/>
        <w:id w:val="-1713652238"/>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74"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p>
      </w:sdtContent>
    </w:sdt>
    <w:sdt>
      <w:sdtPr>
        <w:tag w:val="goog_rdk_155"/>
        <w:id w:val="1351450041"/>
      </w:sdtPr>
      <w:sdtEndPr/>
      <w:sdtContent>
        <w:p w:rsidR="002A2541" w:rsidRDefault="00A4339E" w:rsidP="002A254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75"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sdt>
            <w:sdtPr>
              <w:tag w:val="goog_rdk_153"/>
              <w:id w:val="1707522561"/>
            </w:sdtPr>
            <w:sdtEndPr/>
            <w:sdtContent>
              <w:ins w:id="176" w:author="Santiago Buitrón Chávez" w:date="2021-11-12T22:03:00Z">
                <w:r>
                  <w:rPr>
                    <w:rFonts w:ascii="Palatino Linotype" w:eastAsia="Palatino Linotype" w:hAnsi="Palatino Linotype" w:cs="Palatino Linotype"/>
                    <w:color w:val="000000"/>
                    <w:sz w:val="24"/>
                    <w:szCs w:val="24"/>
                  </w:rPr>
                  <w:t>UAC</w:t>
                </w:r>
              </w:ins>
            </w:sdtContent>
          </w:sdt>
          <w:sdt>
            <w:sdtPr>
              <w:tag w:val="goog_rdk_154"/>
              <w:id w:val="646868994"/>
            </w:sdtPr>
            <w:sdtEndPr/>
            <w:sdtContent>
              <w:del w:id="177" w:author="Santiago Buitrón Chávez" w:date="2021-11-12T22:03:00Z">
                <w:r>
                  <w:rPr>
                    <w:rFonts w:ascii="Palatino Linotype" w:eastAsia="Palatino Linotype" w:hAnsi="Palatino Linotype" w:cs="Palatino Linotype"/>
                    <w:color w:val="000000"/>
                    <w:sz w:val="24"/>
                    <w:szCs w:val="24"/>
                  </w:rPr>
                  <w:delText>uac</w:delText>
                </w:r>
              </w:del>
            </w:sdtContent>
          </w:sdt>
          <w:r>
            <w:rPr>
              <w:rFonts w:ascii="Palatino Linotype" w:eastAsia="Palatino Linotype" w:hAnsi="Palatino Linotype" w:cs="Palatino Linotype"/>
              <w:color w:val="000000"/>
              <w:sz w:val="24"/>
              <w:szCs w:val="24"/>
            </w:rPr>
            <w:t xml:space="preserve"> del Ministerio de Cultura, con su certificado que determine su accionar cultural de hecho o de derecho. </w:t>
          </w:r>
        </w:p>
      </w:sdtContent>
    </w:sdt>
    <w:sdt>
      <w:sdtPr>
        <w:tag w:val="goog_rdk_158"/>
        <w:id w:val="-1730371788"/>
      </w:sdtPr>
      <w:sdtEndPr/>
      <w:sdtContent>
        <w:p w:rsidR="002A2541" w:rsidRDefault="00A4339E" w:rsidP="002A254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78"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156"/>
              <w:id w:val="-1932033040"/>
            </w:sdtPr>
            <w:sdtEndPr/>
            <w:sdtContent>
              <w:ins w:id="179" w:author="Santiago Buitrón Chávez" w:date="2021-11-12T22:03:00Z">
                <w:r>
                  <w:rPr>
                    <w:rFonts w:ascii="Palatino Linotype" w:eastAsia="Palatino Linotype" w:hAnsi="Palatino Linotype" w:cs="Palatino Linotype"/>
                    <w:color w:val="000000"/>
                    <w:sz w:val="24"/>
                    <w:szCs w:val="24"/>
                  </w:rPr>
                  <w:t>c</w:t>
                </w:r>
              </w:ins>
            </w:sdtContent>
          </w:sdt>
          <w:sdt>
            <w:sdtPr>
              <w:tag w:val="goog_rdk_157"/>
              <w:id w:val="-233857010"/>
            </w:sdtPr>
            <w:sdtEndPr/>
            <w:sdtContent>
              <w:del w:id="180"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 xml:space="preserve">olectivos, organizaciones, gremios que se encuentren como avales para artistas en situación de movilidad deberán acreditarse en </w:t>
          </w:r>
          <w:r>
            <w:rPr>
              <w:rFonts w:ascii="Palatino Linotype" w:eastAsia="Palatino Linotype" w:hAnsi="Palatino Linotype" w:cs="Palatino Linotype"/>
              <w:color w:val="000000"/>
              <w:sz w:val="24"/>
              <w:szCs w:val="24"/>
            </w:rPr>
            <w:t>la Secretaría de Cultura del Distrito Metropolitano de Quito.</w:t>
          </w:r>
        </w:p>
      </w:sdtContent>
    </w:sdt>
    <w:sdt>
      <w:sdtPr>
        <w:tag w:val="goog_rdk_161"/>
        <w:id w:val="571078193"/>
      </w:sdtPr>
      <w:sdtEndPr/>
      <w:sdtContent>
        <w:p w:rsidR="002A2541" w:rsidRDefault="00A4339E" w:rsidP="002A254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1"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159"/>
              <w:id w:val="-211964147"/>
            </w:sdtPr>
            <w:sdtEndPr/>
            <w:sdtContent>
              <w:ins w:id="182" w:author="Santiago Buitrón Chávez" w:date="2021-11-12T22:03:00Z">
                <w:r>
                  <w:rPr>
                    <w:rFonts w:ascii="Palatino Linotype" w:eastAsia="Palatino Linotype" w:hAnsi="Palatino Linotype" w:cs="Palatino Linotype"/>
                    <w:color w:val="000000"/>
                    <w:sz w:val="24"/>
                    <w:szCs w:val="24"/>
                  </w:rPr>
                  <w:t>c</w:t>
                </w:r>
              </w:ins>
            </w:sdtContent>
          </w:sdt>
          <w:sdt>
            <w:sdtPr>
              <w:tag w:val="goog_rdk_160"/>
              <w:id w:val="-433585550"/>
            </w:sdtPr>
            <w:sdtEndPr/>
            <w:sdtContent>
              <w:del w:id="183"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no podrán lucrar de ninguna forma los avales y acreditaciones ya que son trámites gratuitos.</w:t>
          </w:r>
        </w:p>
      </w:sdtContent>
    </w:sdt>
    <w:sdt>
      <w:sdtPr>
        <w:tag w:val="goog_rdk_162"/>
        <w:id w:val="407502670"/>
      </w:sdtPr>
      <w:sdtEndPr/>
      <w:sdtContent>
        <w:p w:rsidR="002A2541" w:rsidRDefault="00A4339E" w:rsidP="002A254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4"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Planificar con las entidades municipales inmersas la</w:t>
          </w:r>
          <w:r>
            <w:rPr>
              <w:rFonts w:ascii="Palatino Linotype" w:eastAsia="Palatino Linotype" w:hAnsi="Palatino Linotype" w:cs="Palatino Linotype"/>
              <w:color w:val="000000"/>
              <w:sz w:val="24"/>
              <w:szCs w:val="24"/>
            </w:rPr>
            <w:t xml:space="preserve"> programación de los espacios </w:t>
          </w:r>
        </w:p>
      </w:sdtContent>
    </w:sdt>
    <w:sdt>
      <w:sdtPr>
        <w:tag w:val="goog_rdk_163"/>
        <w:id w:val="-1266916271"/>
      </w:sdtPr>
      <w:sdtEndPr/>
      <w:sdtContent>
        <w:p w:rsidR="002A2541" w:rsidRDefault="00A4339E" w:rsidP="002A254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5"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 entregados para las diferentes funciones y actividades.</w:t>
          </w:r>
        </w:p>
      </w:sdtContent>
    </w:sdt>
    <w:sdt>
      <w:sdtPr>
        <w:tag w:val="goog_rdk_164"/>
        <w:id w:val="-666010544"/>
      </w:sdtPr>
      <w:sdtEndPr/>
      <w:sdtContent>
        <w:p w:rsidR="002A2541" w:rsidRDefault="00A4339E" w:rsidP="002A2541">
          <w:pPr>
            <w:widowControl/>
            <w:numPr>
              <w:ilvl w:val="0"/>
              <w:numId w:val="4"/>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86"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Anualmente presentarán un informe para su acreditación anual.</w:t>
          </w:r>
        </w:p>
      </w:sdtContent>
    </w:sdt>
    <w:sdt>
      <w:sdtPr>
        <w:tag w:val="goog_rdk_165"/>
        <w:id w:val="1546798830"/>
      </w:sdtPr>
      <w:sdtEndPr/>
      <w:sdtContent>
        <w:p w:rsidR="002A2541" w:rsidRDefault="00A4339E" w:rsidP="002A2541">
          <w:pPr>
            <w:spacing w:line="240" w:lineRule="auto"/>
            <w:jc w:val="both"/>
            <w:rPr>
              <w:rFonts w:ascii="Palatino Linotype" w:eastAsia="Palatino Linotype" w:hAnsi="Palatino Linotype" w:cs="Palatino Linotype"/>
              <w:sz w:val="24"/>
              <w:szCs w:val="24"/>
            </w:rPr>
            <w:pPrChange w:id="187"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gestores independientes o individuales.</w:t>
          </w:r>
        </w:p>
      </w:sdtContent>
    </w:sdt>
    <w:sdt>
      <w:sdtPr>
        <w:tag w:val="goog_rdk_166"/>
        <w:id w:val="1568449432"/>
      </w:sdtPr>
      <w:sdtEndPr/>
      <w:sdtContent>
        <w:p w:rsidR="002A2541" w:rsidRDefault="00A4339E" w:rsidP="002A2541">
          <w:pPr>
            <w:widowControl/>
            <w:numPr>
              <w:ilvl w:val="0"/>
              <w:numId w:val="5"/>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8"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Presentar un proyecto semanal, mensual, semestral, anual a la Administración Zonal en donde se quiera presentar el mismo para su ejecución y planificación de los espacios públicos progra</w:t>
          </w:r>
          <w:r>
            <w:rPr>
              <w:rFonts w:ascii="Palatino Linotype" w:eastAsia="Palatino Linotype" w:hAnsi="Palatino Linotype" w:cs="Palatino Linotype"/>
              <w:color w:val="000000"/>
              <w:sz w:val="24"/>
              <w:szCs w:val="24"/>
            </w:rPr>
            <w:t xml:space="preserve">mados y la emisión de su respectivo permiso. </w:t>
          </w:r>
        </w:p>
      </w:sdtContent>
    </w:sdt>
    <w:sdt>
      <w:sdtPr>
        <w:tag w:val="goog_rdk_169"/>
        <w:id w:val="-836151702"/>
      </w:sdtPr>
      <w:sdtEndPr/>
      <w:sdtContent>
        <w:p w:rsidR="002A2541" w:rsidRDefault="00A4339E" w:rsidP="002A2541">
          <w:pPr>
            <w:widowControl/>
            <w:numPr>
              <w:ilvl w:val="0"/>
              <w:numId w:val="5"/>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89" w:author="Santiago Buitrón Chávez" w:date="2021-11-12T21:52:00Z">
              <w:pPr>
                <w:widowControl/>
                <w:numPr>
                  <w:numId w:val="5"/>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En caso de obras no programadas con la administración zonal, Secretaria de Cultura, E</w:t>
          </w:r>
          <w:sdt>
            <w:sdtPr>
              <w:tag w:val="goog_rdk_167"/>
              <w:id w:val="1668515432"/>
            </w:sdtPr>
            <w:sdtEndPr/>
            <w:sdtContent>
              <w:ins w:id="190" w:author="Santiago Buitrón Chávez" w:date="2021-11-12T22:04:00Z">
                <w:r>
                  <w:rPr>
                    <w:rFonts w:ascii="Palatino Linotype" w:eastAsia="Palatino Linotype" w:hAnsi="Palatino Linotype" w:cs="Palatino Linotype"/>
                    <w:color w:val="000000"/>
                    <w:sz w:val="24"/>
                    <w:szCs w:val="24"/>
                  </w:rPr>
                  <w:t>PMMOP</w:t>
                </w:r>
              </w:ins>
            </w:sdtContent>
          </w:sdt>
          <w:sdt>
            <w:sdtPr>
              <w:tag w:val="goog_rdk_168"/>
              <w:id w:val="-1436827297"/>
            </w:sdtPr>
            <w:sdtEndPr/>
            <w:sdtContent>
              <w:del w:id="191" w:author="Santiago Buitrón Chávez" w:date="2021-11-12T22:04:00Z">
                <w:r>
                  <w:rPr>
                    <w:rFonts w:ascii="Palatino Linotype" w:eastAsia="Palatino Linotype" w:hAnsi="Palatino Linotype" w:cs="Palatino Linotype"/>
                    <w:color w:val="000000"/>
                    <w:sz w:val="24"/>
                    <w:szCs w:val="24"/>
                  </w:rPr>
                  <w:delText>pmmop</w:delText>
                </w:r>
              </w:del>
            </w:sdtContent>
          </w:sdt>
          <w:r>
            <w:rPr>
              <w:rFonts w:ascii="Palatino Linotype" w:eastAsia="Palatino Linotype" w:hAnsi="Palatino Linotype" w:cs="Palatino Linotype"/>
              <w:color w:val="000000"/>
              <w:sz w:val="24"/>
              <w:szCs w:val="24"/>
            </w:rPr>
            <w:t xml:space="preserve">, solicitar los espacios con antelación en un mínimo de 30 días para su análisis, ubicación y determinación de tasa a pagar dependiendo del espacio público a ocupar. </w:t>
          </w:r>
        </w:p>
      </w:sdtContent>
    </w:sdt>
    <w:sdt>
      <w:sdtPr>
        <w:tag w:val="goog_rdk_172"/>
        <w:id w:val="1773744237"/>
      </w:sdtPr>
      <w:sdtEndPr/>
      <w:sdtContent>
        <w:p w:rsidR="002A2541" w:rsidRDefault="00A4339E" w:rsidP="002A2541">
          <w:pPr>
            <w:spacing w:line="240" w:lineRule="auto"/>
            <w:jc w:val="both"/>
            <w:rPr>
              <w:rFonts w:ascii="Palatino Linotype" w:eastAsia="Palatino Linotype" w:hAnsi="Palatino Linotype" w:cs="Palatino Linotype"/>
              <w:color w:val="000000"/>
              <w:sz w:val="24"/>
              <w:szCs w:val="24"/>
            </w:rPr>
            <w:pPrChange w:id="192"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 xml:space="preserve">Las Administraciones zonales emitirán el permiso de </w:t>
          </w:r>
          <w:r>
            <w:rPr>
              <w:rFonts w:ascii="Palatino Linotype" w:eastAsia="Palatino Linotype" w:hAnsi="Palatino Linotype" w:cs="Palatino Linotype"/>
              <w:color w:val="000000"/>
              <w:sz w:val="24"/>
              <w:szCs w:val="24"/>
            </w:rPr>
            <w:lastRenderedPageBreak/>
            <w:t>arte</w:t>
          </w:r>
          <w:r>
            <w:rPr>
              <w:rFonts w:ascii="Palatino Linotype" w:eastAsia="Palatino Linotype" w:hAnsi="Palatino Linotype" w:cs="Palatino Linotype"/>
              <w:color w:val="000000"/>
              <w:sz w:val="24"/>
              <w:szCs w:val="24"/>
            </w:rPr>
            <w:t xml:space="preserve"> y cultura en </w:t>
          </w:r>
          <w:sdt>
            <w:sdtPr>
              <w:tag w:val="goog_rdk_170"/>
              <w:id w:val="1713848671"/>
            </w:sdtPr>
            <w:sdtEndPr/>
            <w:sdtContent>
              <w:ins w:id="193" w:author="Santiago Buitrón Chávez" w:date="2021-11-12T22:04:00Z">
                <w:r>
                  <w:rPr>
                    <w:rFonts w:ascii="Palatino Linotype" w:eastAsia="Palatino Linotype" w:hAnsi="Palatino Linotype" w:cs="Palatino Linotype"/>
                    <w:color w:val="000000"/>
                    <w:sz w:val="24"/>
                    <w:szCs w:val="24"/>
                  </w:rPr>
                  <w:t>e</w:t>
                </w:r>
              </w:ins>
            </w:sdtContent>
          </w:sdt>
          <w:sdt>
            <w:sdtPr>
              <w:tag w:val="goog_rdk_171"/>
              <w:id w:val="790401169"/>
            </w:sdtPr>
            <w:sdtEndPr/>
            <w:sdtContent>
              <w:del w:id="194" w:author="Santiago Buitrón Chávez" w:date="2021-11-12T22:04:00Z">
                <w:r>
                  <w:rPr>
                    <w:rFonts w:ascii="Palatino Linotype" w:eastAsia="Palatino Linotype" w:hAnsi="Palatino Linotype" w:cs="Palatino Linotype"/>
                    <w:color w:val="000000"/>
                    <w:sz w:val="24"/>
                    <w:szCs w:val="24"/>
                  </w:rPr>
                  <w:delText>E</w:delText>
                </w:r>
              </w:del>
            </w:sdtContent>
          </w:sdt>
          <w:r>
            <w:rPr>
              <w:rFonts w:ascii="Palatino Linotype" w:eastAsia="Palatino Linotype" w:hAnsi="Palatino Linotype" w:cs="Palatino Linotype"/>
              <w:color w:val="000000"/>
              <w:sz w:val="24"/>
              <w:szCs w:val="24"/>
            </w:rPr>
            <w:t>spacio público ( PACEP ) a través de las unidades de cultura y espacio público, el mismo que será otorgado a los colectivos, gremios y artistas independientes de espacio en las siguientes características:</w:t>
          </w:r>
        </w:p>
      </w:sdtContent>
    </w:sdt>
    <w:sdt>
      <w:sdtPr>
        <w:tag w:val="goog_rdk_177"/>
        <w:id w:val="-1150367782"/>
      </w:sdtPr>
      <w:sdtEndPr/>
      <w:sdtContent>
        <w:p w:rsidR="002A2541" w:rsidRDefault="00A4339E" w:rsidP="002A254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95"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sdt>
            <w:sdtPr>
              <w:tag w:val="goog_rdk_173"/>
              <w:id w:val="621431120"/>
            </w:sdtPr>
            <w:sdtEndPr/>
            <w:sdtContent>
              <w:ins w:id="196" w:author="Santiago Buitrón Chávez" w:date="2021-11-12T22:05:00Z">
                <w:r>
                  <w:rPr>
                    <w:rFonts w:ascii="Palatino Linotype" w:eastAsia="Palatino Linotype" w:hAnsi="Palatino Linotype" w:cs="Palatino Linotype"/>
                    <w:color w:val="000000"/>
                    <w:sz w:val="24"/>
                    <w:szCs w:val="24"/>
                  </w:rPr>
                  <w:t>p</w:t>
                </w:r>
              </w:ins>
            </w:sdtContent>
          </w:sdt>
          <w:sdt>
            <w:sdtPr>
              <w:tag w:val="goog_rdk_174"/>
              <w:id w:val="-586454434"/>
            </w:sdtPr>
            <w:sdtEndPr/>
            <w:sdtContent>
              <w:del w:id="197" w:author="Santiago Buitrón Chávez" w:date="2021-11-12T22:05: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ermanentes </w:t>
          </w:r>
          <w:sdt>
            <w:sdtPr>
              <w:tag w:val="goog_rdk_175"/>
              <w:id w:val="-199245697"/>
            </w:sdtPr>
            <w:sdtEndPr/>
            <w:sdtContent>
              <w:ins w:id="198" w:author="Santiago Buitrón Chávez" w:date="2021-11-12T22:05:00Z">
                <w:r>
                  <w:rPr>
                    <w:rFonts w:ascii="Palatino Linotype" w:eastAsia="Palatino Linotype" w:hAnsi="Palatino Linotype" w:cs="Palatino Linotype"/>
                    <w:color w:val="000000"/>
                    <w:sz w:val="24"/>
                    <w:szCs w:val="24"/>
                  </w:rPr>
                  <w:t>p</w:t>
                </w:r>
              </w:ins>
            </w:sdtContent>
          </w:sdt>
          <w:sdt>
            <w:sdtPr>
              <w:tag w:val="goog_rdk_176"/>
              <w:id w:val="466477089"/>
            </w:sdtPr>
            <w:sdtEndPr/>
            <w:sdtContent>
              <w:del w:id="199" w:author="Santiago Buitrón Chávez" w:date="2021-11-12T22:05: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rogramados: Aquellos permisos de uso espacio público que cuenten con una programación planificada con la Administración Zonal, exentos de regalías.</w:t>
          </w:r>
        </w:p>
      </w:sdtContent>
    </w:sdt>
    <w:sdt>
      <w:sdtPr>
        <w:tag w:val="goog_rdk_182"/>
        <w:id w:val="-1721273098"/>
      </w:sdtPr>
      <w:sdtEndPr/>
      <w:sdtContent>
        <w:p w:rsidR="002A2541" w:rsidRDefault="00A4339E" w:rsidP="002A254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00"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sdt>
            <w:sdtPr>
              <w:tag w:val="goog_rdk_178"/>
              <w:id w:val="1531368676"/>
            </w:sdtPr>
            <w:sdtEndPr/>
            <w:sdtContent>
              <w:ins w:id="201" w:author="Santiago Buitrón Chávez" w:date="2021-11-12T22:05:00Z">
                <w:r>
                  <w:rPr>
                    <w:rFonts w:ascii="Palatino Linotype" w:eastAsia="Palatino Linotype" w:hAnsi="Palatino Linotype" w:cs="Palatino Linotype"/>
                    <w:color w:val="000000"/>
                    <w:sz w:val="24"/>
                    <w:szCs w:val="24"/>
                  </w:rPr>
                  <w:t>p</w:t>
                </w:r>
              </w:ins>
            </w:sdtContent>
          </w:sdt>
          <w:sdt>
            <w:sdtPr>
              <w:tag w:val="goog_rdk_179"/>
              <w:id w:val="-1745718815"/>
            </w:sdtPr>
            <w:sdtEndPr/>
            <w:sdtContent>
              <w:del w:id="202" w:author="Santiago Buitrón Chávez" w:date="2021-11-12T22:05: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rivados </w:t>
          </w:r>
          <w:sdt>
            <w:sdtPr>
              <w:tag w:val="goog_rdk_180"/>
              <w:id w:val="349993155"/>
            </w:sdtPr>
            <w:sdtEndPr/>
            <w:sdtContent>
              <w:ins w:id="203" w:author="Santiago Buitrón Chávez" w:date="2021-11-12T22:05:00Z">
                <w:r>
                  <w:rPr>
                    <w:rFonts w:ascii="Palatino Linotype" w:eastAsia="Palatino Linotype" w:hAnsi="Palatino Linotype" w:cs="Palatino Linotype"/>
                    <w:color w:val="000000"/>
                    <w:sz w:val="24"/>
                    <w:szCs w:val="24"/>
                  </w:rPr>
                  <w:t>i</w:t>
                </w:r>
              </w:ins>
            </w:sdtContent>
          </w:sdt>
          <w:sdt>
            <w:sdtPr>
              <w:tag w:val="goog_rdk_181"/>
              <w:id w:val="642772204"/>
            </w:sdtPr>
            <w:sdtEndPr/>
            <w:sdtContent>
              <w:del w:id="204" w:author="Santiago Buitrón Chávez" w:date="2021-11-12T22:05:00Z">
                <w:r>
                  <w:rPr>
                    <w:rFonts w:ascii="Palatino Linotype" w:eastAsia="Palatino Linotype" w:hAnsi="Palatino Linotype" w:cs="Palatino Linotype"/>
                    <w:color w:val="000000"/>
                    <w:sz w:val="24"/>
                    <w:szCs w:val="24"/>
                  </w:rPr>
                  <w:delText>I</w:delText>
                </w:r>
              </w:del>
            </w:sdtContent>
          </w:sdt>
          <w:r>
            <w:rPr>
              <w:rFonts w:ascii="Palatino Linotype" w:eastAsia="Palatino Linotype" w:hAnsi="Palatino Linotype" w:cs="Palatino Linotype"/>
              <w:color w:val="000000"/>
              <w:sz w:val="24"/>
              <w:szCs w:val="24"/>
            </w:rPr>
            <w:t>ndependientes: Aquellos permisos de uso de espacio público no programados en ninguna Administración, solicitados para intervenciones independientes privadas o publicitarias, las mismas que contarán con pago de regalías de acuerdo a la normativa vigente.</w:t>
          </w:r>
        </w:p>
      </w:sdtContent>
    </w:sdt>
    <w:sdt>
      <w:sdtPr>
        <w:tag w:val="goog_rdk_185"/>
        <w:id w:val="-1753809876"/>
      </w:sdtPr>
      <w:sdtEndPr/>
      <w:sdtContent>
        <w:p w:rsidR="002A2541" w:rsidRDefault="00A4339E" w:rsidP="002A2541">
          <w:pPr>
            <w:widowControl/>
            <w:numPr>
              <w:ilvl w:val="0"/>
              <w:numId w:val="3"/>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05"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sdt>
            <w:sdtPr>
              <w:tag w:val="goog_rdk_183"/>
              <w:id w:val="1366090571"/>
            </w:sdtPr>
            <w:sdtEndPr/>
            <w:sdtContent>
              <w:ins w:id="206" w:author="Santiago Buitrón Chávez" w:date="2021-11-12T22:05:00Z">
                <w:r>
                  <w:rPr>
                    <w:rFonts w:ascii="Palatino Linotype" w:eastAsia="Palatino Linotype" w:hAnsi="Palatino Linotype" w:cs="Palatino Linotype"/>
                    <w:color w:val="000000"/>
                    <w:sz w:val="24"/>
                    <w:szCs w:val="24"/>
                  </w:rPr>
                  <w:t>a</w:t>
                </w:r>
              </w:ins>
            </w:sdtContent>
          </w:sdt>
          <w:sdt>
            <w:sdtPr>
              <w:tag w:val="goog_rdk_184"/>
              <w:id w:val="408966443"/>
            </w:sdtPr>
            <w:sdtEndPr/>
            <w:sdtContent>
              <w:del w:id="207" w:author="Santiago Buitrón Chávez" w:date="2021-11-12T22:05:00Z">
                <w:r>
                  <w:rPr>
                    <w:rFonts w:ascii="Palatino Linotype" w:eastAsia="Palatino Linotype" w:hAnsi="Palatino Linotype" w:cs="Palatino Linotype"/>
                    <w:color w:val="000000"/>
                    <w:sz w:val="24"/>
                    <w:szCs w:val="24"/>
                  </w:rPr>
                  <w:delText>A</w:delText>
                </w:r>
              </w:del>
            </w:sdtContent>
          </w:sdt>
          <w:r>
            <w:rPr>
              <w:rFonts w:ascii="Palatino Linotype" w:eastAsia="Palatino Linotype" w:hAnsi="Palatino Linotype" w:cs="Palatino Linotype"/>
              <w:color w:val="000000"/>
              <w:sz w:val="24"/>
              <w:szCs w:val="24"/>
            </w:rPr>
            <w:t>creditados. Aquellos permisos de uso de espacio público programado y acreditado a través de colectivos, organizaciones, gremios que avalen a los artistas en situación de movilidad y cuya permanencia en la ciudad es temporal.</w:t>
          </w:r>
        </w:p>
      </w:sdtContent>
    </w:sdt>
    <w:sdt>
      <w:sdtPr>
        <w:tag w:val="goog_rdk_188"/>
        <w:id w:val="-1323423704"/>
      </w:sdtPr>
      <w:sdtEndPr/>
      <w:sdtContent>
        <w:p w:rsidR="002A2541" w:rsidRDefault="00A4339E" w:rsidP="002A2541">
          <w:pPr>
            <w:spacing w:line="240" w:lineRule="auto"/>
            <w:jc w:val="both"/>
            <w:rPr>
              <w:rFonts w:ascii="Palatino Linotype" w:eastAsia="Palatino Linotype" w:hAnsi="Palatino Linotype" w:cs="Palatino Linotype"/>
              <w:color w:val="000000"/>
              <w:sz w:val="24"/>
              <w:szCs w:val="24"/>
            </w:rPr>
            <w:pPrChange w:id="208"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Los</w:t>
          </w:r>
          <w:r>
            <w:rPr>
              <w:rFonts w:ascii="Palatino Linotype" w:eastAsia="Palatino Linotype" w:hAnsi="Palatino Linotype" w:cs="Palatino Linotype"/>
              <w:color w:val="000000"/>
              <w:sz w:val="24"/>
              <w:szCs w:val="24"/>
            </w:rPr>
            <w:t xml:space="preserve"> permisos para parques metropolitanos serán emitidos por las administraciones previo a un informe de los inventarios de los espacios viables emitidos por la Dirección de parques y jardines de la </w:t>
          </w:r>
          <w:sdt>
            <w:sdtPr>
              <w:tag w:val="goog_rdk_186"/>
              <w:id w:val="-1762442566"/>
            </w:sdtPr>
            <w:sdtEndPr/>
            <w:sdtContent>
              <w:del w:id="209" w:author="Santiago Buitrón Chávez" w:date="2021-11-12T22:05:00Z">
                <w:r>
                  <w:rPr>
                    <w:rFonts w:ascii="Palatino Linotype" w:eastAsia="Palatino Linotype" w:hAnsi="Palatino Linotype" w:cs="Palatino Linotype"/>
                    <w:color w:val="000000"/>
                    <w:sz w:val="24"/>
                    <w:szCs w:val="24"/>
                  </w:rPr>
                  <w:delText>Empresa pública Metropolitana de Obras (</w:delText>
                </w:r>
              </w:del>
            </w:sdtContent>
          </w:sdt>
          <w:r>
            <w:rPr>
              <w:rFonts w:ascii="Palatino Linotype" w:eastAsia="Palatino Linotype" w:hAnsi="Palatino Linotype" w:cs="Palatino Linotype"/>
              <w:color w:val="000000"/>
              <w:sz w:val="24"/>
              <w:szCs w:val="24"/>
            </w:rPr>
            <w:t>EPMMOP</w:t>
          </w:r>
          <w:sdt>
            <w:sdtPr>
              <w:tag w:val="goog_rdk_187"/>
              <w:id w:val="653806730"/>
            </w:sdtPr>
            <w:sdtEndPr/>
            <w:sdtContent>
              <w:del w:id="210" w:author="Santiago Buitrón Chávez" w:date="2021-11-12T22:05:00Z">
                <w:r>
                  <w:rPr>
                    <w:rFonts w:ascii="Palatino Linotype" w:eastAsia="Palatino Linotype" w:hAnsi="Palatino Linotype" w:cs="Palatino Linotype"/>
                    <w:color w:val="000000"/>
                    <w:sz w:val="24"/>
                    <w:szCs w:val="24"/>
                  </w:rPr>
                  <w:delText>)</w:delText>
                </w:r>
              </w:del>
            </w:sdtContent>
          </w:sdt>
        </w:p>
      </w:sdtContent>
    </w:sdt>
    <w:sdt>
      <w:sdtPr>
        <w:tag w:val="goog_rdk_191"/>
        <w:id w:val="-961497366"/>
      </w:sdtPr>
      <w:sdtEndPr/>
      <w:sdtContent>
        <w:p w:rsidR="002A2541" w:rsidRDefault="00A4339E" w:rsidP="002A2541">
          <w:pPr>
            <w:spacing w:line="240" w:lineRule="auto"/>
            <w:jc w:val="both"/>
            <w:rPr>
              <w:rFonts w:ascii="Palatino Linotype" w:eastAsia="Palatino Linotype" w:hAnsi="Palatino Linotype" w:cs="Palatino Linotype"/>
              <w:color w:val="000000"/>
              <w:sz w:val="24"/>
              <w:szCs w:val="24"/>
            </w:rPr>
            <w:pPrChange w:id="211"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 xml:space="preserve">Art. 9 De la revocatoria del Permiso. - El (PACEP) será </w:t>
          </w:r>
          <w:sdt>
            <w:sdtPr>
              <w:tag w:val="goog_rdk_189"/>
              <w:id w:val="-387876983"/>
            </w:sdtPr>
            <w:sdtEndPr/>
            <w:sdtContent>
              <w:ins w:id="212" w:author="Santiago Buitrón Chávez" w:date="2021-11-11T20:50:00Z">
                <w:r>
                  <w:rPr>
                    <w:rFonts w:ascii="Palatino Linotype" w:eastAsia="Palatino Linotype" w:hAnsi="Palatino Linotype" w:cs="Palatino Linotype"/>
                    <w:color w:val="000000"/>
                    <w:sz w:val="24"/>
                    <w:szCs w:val="24"/>
                  </w:rPr>
                  <w:t>revocado</w:t>
                </w:r>
              </w:ins>
            </w:sdtContent>
          </w:sdt>
          <w:sdt>
            <w:sdtPr>
              <w:tag w:val="goog_rdk_190"/>
              <w:id w:val="633999264"/>
            </w:sdtPr>
            <w:sdtEndPr/>
            <w:sdtContent>
              <w:del w:id="213" w:author="Santiago Buitrón Chávez" w:date="2021-11-11T20:50:00Z">
                <w:r>
                  <w:rPr>
                    <w:rFonts w:ascii="Palatino Linotype" w:eastAsia="Palatino Linotype" w:hAnsi="Palatino Linotype" w:cs="Palatino Linotype"/>
                    <w:color w:val="000000"/>
                    <w:sz w:val="24"/>
                    <w:szCs w:val="24"/>
                  </w:rPr>
                  <w:delText>recovado</w:delText>
                </w:r>
              </w:del>
            </w:sdtContent>
          </w:sdt>
          <w:r>
            <w:rPr>
              <w:rFonts w:ascii="Palatino Linotype" w:eastAsia="Palatino Linotype" w:hAnsi="Palatino Linotype" w:cs="Palatino Linotype"/>
              <w:color w:val="000000"/>
              <w:sz w:val="24"/>
              <w:szCs w:val="24"/>
            </w:rPr>
            <w:t xml:space="preserve"> frente a las siguientes infracciones:</w:t>
          </w:r>
        </w:p>
      </w:sdtContent>
    </w:sdt>
    <w:sdt>
      <w:sdtPr>
        <w:tag w:val="goog_rdk_192"/>
        <w:id w:val="-1728992871"/>
      </w:sdtPr>
      <w:sdtEndPr/>
      <w:sdtContent>
        <w:p w:rsidR="002A2541" w:rsidRDefault="00A4339E" w:rsidP="002A254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14"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Mal uso del espacio, uso de elementos inflamables, pinturas que deterioren el espacio intervenido, afectación, destrucción total o parcial del mismo.</w:t>
          </w:r>
        </w:p>
      </w:sdtContent>
    </w:sdt>
    <w:sdt>
      <w:sdtPr>
        <w:tag w:val="goog_rdk_195"/>
        <w:id w:val="-1877618997"/>
      </w:sdtPr>
      <w:sdtEndPr/>
      <w:sdtContent>
        <w:p w:rsidR="002A2541" w:rsidRDefault="00A4339E" w:rsidP="002A254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15"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Incumplir </w:t>
          </w:r>
          <w:sdt>
            <w:sdtPr>
              <w:tag w:val="goog_rdk_193"/>
              <w:id w:val="-1263982672"/>
            </w:sdtPr>
            <w:sdtEndPr/>
            <w:sdtContent>
              <w:ins w:id="216" w:author="Santiago Buitrón Chávez" w:date="2021-11-12T22:07:00Z">
                <w:r>
                  <w:rPr>
                    <w:rFonts w:ascii="Palatino Linotype" w:eastAsia="Palatino Linotype" w:hAnsi="Palatino Linotype" w:cs="Palatino Linotype"/>
                    <w:color w:val="000000"/>
                    <w:sz w:val="24"/>
                    <w:szCs w:val="24"/>
                  </w:rPr>
                  <w:t>con la programación</w:t>
                </w:r>
              </w:ins>
            </w:sdtContent>
          </w:sdt>
          <w:sdt>
            <w:sdtPr>
              <w:tag w:val="goog_rdk_194"/>
              <w:id w:val="-829591775"/>
            </w:sdtPr>
            <w:sdtEndPr/>
            <w:sdtContent>
              <w:del w:id="217" w:author="Santiago Buitrón Chávez" w:date="2021-11-12T22:07:00Z">
                <w:r>
                  <w:rPr>
                    <w:rFonts w:ascii="Palatino Linotype" w:eastAsia="Palatino Linotype" w:hAnsi="Palatino Linotype" w:cs="Palatino Linotype"/>
                    <w:color w:val="000000"/>
                    <w:sz w:val="24"/>
                    <w:szCs w:val="24"/>
                  </w:rPr>
                  <w:delText>con programación</w:delText>
                </w:r>
              </w:del>
            </w:sdtContent>
          </w:sdt>
          <w:r>
            <w:rPr>
              <w:rFonts w:ascii="Palatino Linotype" w:eastAsia="Palatino Linotype" w:hAnsi="Palatino Linotype" w:cs="Palatino Linotype"/>
              <w:color w:val="000000"/>
              <w:sz w:val="24"/>
              <w:szCs w:val="24"/>
            </w:rPr>
            <w:t xml:space="preserve"> semanal, mensual, semestral, anual coordinada con las entidades municipales inmersas.</w:t>
          </w:r>
        </w:p>
      </w:sdtContent>
    </w:sdt>
    <w:sdt>
      <w:sdtPr>
        <w:tag w:val="goog_rdk_196"/>
        <w:id w:val="-1544592721"/>
      </w:sdtPr>
      <w:sdtEndPr/>
      <w:sdtContent>
        <w:p w:rsidR="002A2541" w:rsidRDefault="00A4339E" w:rsidP="002A254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18"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w:t>
          </w:r>
          <w:r>
            <w:rPr>
              <w:rFonts w:ascii="Palatino Linotype" w:eastAsia="Palatino Linotype" w:hAnsi="Palatino Linotype" w:cs="Palatino Linotype"/>
              <w:color w:val="000000"/>
              <w:sz w:val="24"/>
              <w:szCs w:val="24"/>
            </w:rPr>
            <w:t>ovilidad.</w:t>
          </w:r>
        </w:p>
      </w:sdtContent>
    </w:sdt>
    <w:sdt>
      <w:sdtPr>
        <w:tag w:val="goog_rdk_198"/>
        <w:id w:val="955989069"/>
      </w:sdtPr>
      <w:sdtEndPr/>
      <w:sdtContent>
        <w:p w:rsidR="002A2541" w:rsidRDefault="00A4339E" w:rsidP="002A2541">
          <w:pPr>
            <w:widowControl/>
            <w:numPr>
              <w:ilvl w:val="0"/>
              <w:numId w:val="6"/>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19"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Actos de violencia</w:t>
          </w:r>
          <w:sdt>
            <w:sdtPr>
              <w:tag w:val="goog_rdk_197"/>
              <w:id w:val="476957567"/>
            </w:sdtPr>
            <w:sdtEndPr/>
            <w:sdtContent>
              <w:ins w:id="220" w:author="Nancy Palomo" w:date="2021-11-12T20:54:00Z">
                <w:r>
                  <w:rPr>
                    <w:rFonts w:ascii="Palatino Linotype" w:eastAsia="Palatino Linotype" w:hAnsi="Palatino Linotype" w:cs="Palatino Linotype"/>
                    <w:color w:val="000000"/>
                    <w:sz w:val="24"/>
                    <w:szCs w:val="24"/>
                  </w:rPr>
                  <w:t xml:space="preserve"> ( física, psicológica o verbal)</w:t>
                </w:r>
              </w:ins>
            </w:sdtContent>
          </w:sdt>
          <w:r>
            <w:rPr>
              <w:rFonts w:ascii="Palatino Linotype" w:eastAsia="Palatino Linotype" w:hAnsi="Palatino Linotype" w:cs="Palatino Linotype"/>
              <w:color w:val="000000"/>
              <w:sz w:val="24"/>
              <w:szCs w:val="24"/>
            </w:rPr>
            <w:t>, consumo de alcohol y sustancias psicoactivas.</w:t>
          </w:r>
        </w:p>
      </w:sdtContent>
    </w:sdt>
    <w:sdt>
      <w:sdtPr>
        <w:tag w:val="goog_rdk_199"/>
        <w:id w:val="-1566640122"/>
      </w:sdtPr>
      <w:sdtEndPr/>
      <w:sdtContent>
        <w:p w:rsidR="002A2541" w:rsidRDefault="00A4339E" w:rsidP="002A2541">
          <w:pPr>
            <w:spacing w:line="240" w:lineRule="auto"/>
            <w:jc w:val="both"/>
            <w:rPr>
              <w:rFonts w:ascii="Palatino Linotype" w:eastAsia="Palatino Linotype" w:hAnsi="Palatino Linotype" w:cs="Palatino Linotype"/>
              <w:color w:val="000000"/>
              <w:sz w:val="24"/>
              <w:szCs w:val="24"/>
            </w:rPr>
            <w:pPrChange w:id="221"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La documentación para la emisión del permiso se enviará a través de una plataforma virtua</w:t>
          </w:r>
          <w:r>
            <w:rPr>
              <w:rFonts w:ascii="Palatino Linotype" w:eastAsia="Palatino Linotype" w:hAnsi="Palatino Linotype" w:cs="Palatino Linotype"/>
              <w:color w:val="000000"/>
              <w:sz w:val="24"/>
              <w:szCs w:val="24"/>
            </w:rPr>
            <w:t xml:space="preserve">l y el permiso de </w:t>
          </w:r>
          <w:r>
            <w:rPr>
              <w:rFonts w:ascii="Palatino Linotype" w:eastAsia="Palatino Linotype" w:hAnsi="Palatino Linotype" w:cs="Palatino Linotype"/>
              <w:color w:val="000000"/>
              <w:sz w:val="24"/>
              <w:szCs w:val="24"/>
            </w:rPr>
            <w:lastRenderedPageBreak/>
            <w:t>igual forma será emitido de forma virtual cumpliendo con la siguiente documentación:</w:t>
          </w:r>
        </w:p>
      </w:sdtContent>
    </w:sdt>
    <w:sdt>
      <w:sdtPr>
        <w:tag w:val="goog_rdk_200"/>
        <w:id w:val="407815556"/>
      </w:sdtPr>
      <w:sdtEndPr/>
      <w:sdtContent>
        <w:p w:rsidR="002A2541" w:rsidRDefault="00A4339E" w:rsidP="002A254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22"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 Secretaría de Cultura.</w:t>
          </w:r>
        </w:p>
      </w:sdtContent>
    </w:sdt>
    <w:sdt>
      <w:sdtPr>
        <w:tag w:val="goog_rdk_201"/>
        <w:id w:val="-791900590"/>
      </w:sdtPr>
      <w:sdtEndPr/>
      <w:sdtContent>
        <w:p w:rsidR="002A2541" w:rsidRDefault="00A4339E" w:rsidP="002A254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23"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Certificado RUAC emitido en la plataforma del Ministerio de Cultura </w:t>
          </w:r>
          <w:r>
            <w:rPr>
              <w:rFonts w:ascii="Palatino Linotype" w:eastAsia="Palatino Linotype" w:hAnsi="Palatino Linotype" w:cs="Palatino Linotype"/>
              <w:color w:val="000000"/>
              <w:sz w:val="24"/>
              <w:szCs w:val="24"/>
            </w:rPr>
            <w:t>y Patrimonio.</w:t>
          </w:r>
        </w:p>
      </w:sdtContent>
    </w:sdt>
    <w:sdt>
      <w:sdtPr>
        <w:tag w:val="goog_rdk_202"/>
        <w:id w:val="1358389276"/>
      </w:sdtPr>
      <w:sdtEndPr/>
      <w:sdtContent>
        <w:p w:rsidR="002A2541" w:rsidRDefault="00A4339E" w:rsidP="002A254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224"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Proyecto de ocupación de espacio público, a la unidad de Cultura de la Administración Zonal, Secretaría de Cultura de acuerdo a la ubicación del espacio requerido.</w:t>
          </w:r>
        </w:p>
      </w:sdtContent>
    </w:sdt>
    <w:sdt>
      <w:sdtPr>
        <w:tag w:val="goog_rdk_205"/>
        <w:id w:val="-87005280"/>
      </w:sdtPr>
      <w:sdtEndPr/>
      <w:sdtContent>
        <w:p w:rsidR="002A2541" w:rsidRDefault="00A4339E" w:rsidP="002A2541">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sz w:val="24"/>
              <w:szCs w:val="24"/>
            </w:rPr>
            <w:pPrChange w:id="225" w:author="Santiago Buitrón Chávez" w:date="2021-11-12T21:52:00Z">
              <w:pPr>
                <w:pBdr>
                  <w:top w:val="nil"/>
                  <w:left w:val="nil"/>
                  <w:bottom w:val="nil"/>
                  <w:right w:val="nil"/>
                  <w:between w:val="nil"/>
                </w:pBdr>
                <w:spacing w:after="0" w:line="360" w:lineRule="auto"/>
                <w:ind w:left="720"/>
                <w:jc w:val="both"/>
              </w:pPr>
            </w:pPrChange>
          </w:pPr>
          <w:sdt>
            <w:sdtPr>
              <w:tag w:val="goog_rdk_204"/>
              <w:id w:val="1692801064"/>
            </w:sdtPr>
            <w:sdtEndPr/>
            <w:sdtContent>
              <w:del w:id="226" w:author="Santiago Buitrón Chávez" w:date="2021-11-12T22:08:00Z">
                <w:r>
                  <w:rPr>
                    <w:rFonts w:ascii="Palatino Linotype" w:eastAsia="Palatino Linotype" w:hAnsi="Palatino Linotype" w:cs="Palatino Linotype"/>
                    <w:color w:val="000000"/>
                    <w:sz w:val="24"/>
                    <w:szCs w:val="24"/>
                  </w:rPr>
                  <w:delText>En caso de ser un artista en movilidad:</w:delText>
                </w:r>
              </w:del>
            </w:sdtContent>
          </w:sdt>
        </w:p>
      </w:sdtContent>
    </w:sdt>
    <w:sdt>
      <w:sdtPr>
        <w:tag w:val="goog_rdk_208"/>
        <w:id w:val="-1371220841"/>
      </w:sdtPr>
      <w:sdtEndPr/>
      <w:sdtContent>
        <w:p w:rsidR="002A2541" w:rsidRDefault="00A4339E" w:rsidP="002A2541">
          <w:pPr>
            <w:widowControl/>
            <w:numPr>
              <w:ilvl w:val="0"/>
              <w:numId w:val="7"/>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227"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 ciudad</w:t>
          </w:r>
          <w:sdt>
            <w:sdtPr>
              <w:tag w:val="goog_rdk_206"/>
              <w:id w:val="-870226900"/>
            </w:sdtPr>
            <w:sdtEndPr/>
            <w:sdtContent>
              <w:ins w:id="228" w:author="Santiago Buitrón Chávez" w:date="2021-11-12T22:08:00Z">
                <w:r>
                  <w:rPr>
                    <w:rFonts w:ascii="Palatino Linotype" w:eastAsia="Palatino Linotype" w:hAnsi="Palatino Linotype" w:cs="Palatino Linotype"/>
                    <w:color w:val="000000"/>
                    <w:sz w:val="24"/>
                    <w:szCs w:val="24"/>
                  </w:rPr>
                  <w:t>, para el caso de artista en movilidad.</w:t>
                </w:r>
              </w:ins>
            </w:sdtContent>
          </w:sdt>
          <w:sdt>
            <w:sdtPr>
              <w:tag w:val="goog_rdk_207"/>
              <w:id w:val="1245612966"/>
            </w:sdtPr>
            <w:sdtEndPr/>
            <w:sdtContent>
              <w:del w:id="229" w:author="Santiago Buitrón Chávez" w:date="2021-11-12T22:08:00Z">
                <w:r>
                  <w:rPr>
                    <w:rFonts w:ascii="Palatino Linotype" w:eastAsia="Palatino Linotype" w:hAnsi="Palatino Linotype" w:cs="Palatino Linotype"/>
                    <w:color w:val="000000"/>
                    <w:sz w:val="24"/>
                    <w:szCs w:val="24"/>
                  </w:rPr>
                  <w:delText>.</w:delText>
                </w:r>
              </w:del>
            </w:sdtContent>
          </w:sdt>
        </w:p>
      </w:sdtContent>
    </w:sdt>
    <w:sdt>
      <w:sdtPr>
        <w:tag w:val="goog_rdk_209"/>
        <w:id w:val="332040207"/>
      </w:sdtPr>
      <w:sdtEndPr/>
      <w:sdtContent>
        <w:p w:rsidR="002A2541" w:rsidRDefault="00A4339E" w:rsidP="002A2541">
          <w:pPr>
            <w:spacing w:line="240" w:lineRule="auto"/>
            <w:jc w:val="both"/>
            <w:rPr>
              <w:rFonts w:ascii="Times New Roman" w:eastAsia="Times New Roman" w:hAnsi="Times New Roman" w:cs="Times New Roman"/>
              <w:color w:val="000000"/>
              <w:sz w:val="24"/>
              <w:szCs w:val="24"/>
            </w:rPr>
            <w:pPrChange w:id="230" w:author="Santiago Buitrón Chávez" w:date="2021-11-12T21:52:00Z">
              <w:pPr>
                <w:spacing w:line="360" w:lineRule="auto"/>
                <w:jc w:val="both"/>
              </w:pPr>
            </w:pPrChange>
          </w:pPr>
        </w:p>
      </w:sdtContent>
    </w:sdt>
    <w:sdt>
      <w:sdtPr>
        <w:tag w:val="goog_rdk_212"/>
        <w:id w:val="66312824"/>
      </w:sdtPr>
      <w:sdtEndPr/>
      <w:sdtContent>
        <w:p w:rsidR="002A2541" w:rsidRDefault="00A4339E" w:rsidP="002A2541">
          <w:pPr>
            <w:spacing w:after="0" w:line="240" w:lineRule="auto"/>
            <w:jc w:val="both"/>
            <w:rPr>
              <w:rFonts w:ascii="Palatino Linotype" w:eastAsia="Palatino Linotype" w:hAnsi="Palatino Linotype" w:cs="Palatino Linotype"/>
            </w:rPr>
            <w:pPrChange w:id="231" w:author="Santiago Buitrón Chávez" w:date="2021-11-12T21:52:00Z">
              <w:pPr>
                <w:spacing w:after="0"/>
                <w:jc w:val="both"/>
              </w:pPr>
            </w:pPrChange>
          </w:pPr>
          <w:r>
            <w:rPr>
              <w:rFonts w:ascii="Palatino Linotype" w:eastAsia="Palatino Linotype" w:hAnsi="Palatino Linotype" w:cs="Palatino Linotype"/>
              <w:b/>
            </w:rPr>
            <w:t xml:space="preserve">Disposición General. - </w:t>
          </w:r>
          <w:r>
            <w:rPr>
              <w:rFonts w:ascii="Palatino Linotype" w:eastAsia="Palatino Linotype" w:hAnsi="Palatino Linotype" w:cs="Palatino Linotype"/>
              <w:color w:val="010101"/>
            </w:rPr>
            <w:t>Encárguese a la Secretar</w:t>
          </w:r>
          <w:sdt>
            <w:sdtPr>
              <w:tag w:val="goog_rdk_210"/>
              <w:id w:val="406203290"/>
            </w:sdtPr>
            <w:sdtEndPr/>
            <w:sdtContent>
              <w:ins w:id="232" w:author="Santiago Buitrón Chávez" w:date="2021-11-12T22:08:00Z">
                <w:r>
                  <w:rPr>
                    <w:rFonts w:ascii="Palatino Linotype" w:eastAsia="Palatino Linotype" w:hAnsi="Palatino Linotype" w:cs="Palatino Linotype"/>
                    <w:color w:val="010101"/>
                  </w:rPr>
                  <w:t>í</w:t>
                </w:r>
              </w:ins>
            </w:sdtContent>
          </w:sdt>
          <w:sdt>
            <w:sdtPr>
              <w:tag w:val="goog_rdk_211"/>
              <w:id w:val="-224450726"/>
            </w:sdtPr>
            <w:sdtEndPr/>
            <w:sdtContent>
              <w:del w:id="233" w:author="Santiago Buitrón Chávez" w:date="2021-11-12T22:08:00Z">
                <w:r>
                  <w:rPr>
                    <w:rFonts w:ascii="Palatino Linotype" w:eastAsia="Palatino Linotype" w:hAnsi="Palatino Linotype" w:cs="Palatino Linotype"/>
                    <w:color w:val="010101"/>
                  </w:rPr>
                  <w:delText>i</w:delText>
                </w:r>
              </w:del>
            </w:sdtContent>
          </w:sdt>
          <w:r>
            <w:rPr>
              <w:rFonts w:ascii="Palatino Linotype" w:eastAsia="Palatino Linotype" w:hAnsi="Palatino Linotype" w:cs="Palatino Linotype"/>
              <w:color w:val="010101"/>
            </w:rPr>
            <w:t>a General del Concejo Metropolitano la publicación de esta Ordenanza en el Registro Oficial.</w:t>
          </w:r>
        </w:p>
      </w:sdtContent>
    </w:sdt>
    <w:sdt>
      <w:sdtPr>
        <w:tag w:val="goog_rdk_213"/>
        <w:id w:val="-1431418056"/>
      </w:sdtPr>
      <w:sdtEndPr/>
      <w:sdtContent>
        <w:p w:rsidR="002A2541" w:rsidRDefault="00A4339E" w:rsidP="002A2541">
          <w:pPr>
            <w:spacing w:after="0" w:line="240" w:lineRule="auto"/>
            <w:rPr>
              <w:rFonts w:ascii="Palatino Linotype" w:eastAsia="Palatino Linotype" w:hAnsi="Palatino Linotype" w:cs="Palatino Linotype"/>
            </w:rPr>
            <w:pPrChange w:id="234" w:author="Santiago Buitrón Chávez" w:date="2021-11-12T21:52:00Z">
              <w:pPr>
                <w:spacing w:after="0"/>
              </w:pPr>
            </w:pPrChange>
          </w:pPr>
        </w:p>
      </w:sdtContent>
    </w:sdt>
    <w:sdt>
      <w:sdtPr>
        <w:tag w:val="goog_rdk_214"/>
        <w:id w:val="153344095"/>
      </w:sdtPr>
      <w:sdtEndPr/>
      <w:sdtContent>
        <w:p w:rsidR="002A2541" w:rsidRDefault="00A4339E" w:rsidP="002A2541">
          <w:pPr>
            <w:spacing w:after="0" w:line="240" w:lineRule="auto"/>
            <w:jc w:val="both"/>
            <w:rPr>
              <w:rFonts w:ascii="Palatino Linotype" w:eastAsia="Palatino Linotype" w:hAnsi="Palatino Linotype" w:cs="Palatino Linotype"/>
            </w:rPr>
            <w:pPrChange w:id="235" w:author="Santiago Buitrón Chávez" w:date="2021-11-12T21:52:00Z">
              <w:pPr>
                <w:spacing w:after="0"/>
                <w:jc w:val="both"/>
              </w:pPr>
            </w:pPrChange>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Esta Ordenanza Metropolitana entrará en vigencia a partir de su sanción, sin perjuicio de su publicación en la Gaceta Municipal y el Regi</w:t>
          </w:r>
          <w:r>
            <w:rPr>
              <w:rFonts w:ascii="Palatino Linotype" w:eastAsia="Palatino Linotype" w:hAnsi="Palatino Linotype" w:cs="Palatino Linotype"/>
            </w:rPr>
            <w:t xml:space="preserve">stro Oficial. </w:t>
          </w:r>
        </w:p>
      </w:sdtContent>
    </w:sdt>
    <w:sdt>
      <w:sdtPr>
        <w:tag w:val="goog_rdk_215"/>
        <w:id w:val="557748749"/>
      </w:sdtPr>
      <w:sdtEndPr/>
      <w:sdtContent>
        <w:p w:rsidR="002A2541" w:rsidRDefault="00A4339E" w:rsidP="002A2541">
          <w:pPr>
            <w:spacing w:line="240" w:lineRule="auto"/>
            <w:jc w:val="both"/>
            <w:rPr>
              <w:rFonts w:ascii="Times New Roman" w:eastAsia="Times New Roman" w:hAnsi="Times New Roman" w:cs="Times New Roman"/>
              <w:color w:val="000000"/>
              <w:sz w:val="24"/>
              <w:szCs w:val="24"/>
            </w:rPr>
            <w:pPrChange w:id="236" w:author="Santiago Buitrón Chávez" w:date="2021-11-12T21:52:00Z">
              <w:pPr>
                <w:spacing w:line="360" w:lineRule="auto"/>
                <w:jc w:val="both"/>
              </w:pPr>
            </w:pPrChange>
          </w:pPr>
        </w:p>
      </w:sdtContent>
    </w:sdt>
    <w:sdt>
      <w:sdtPr>
        <w:tag w:val="goog_rdk_218"/>
        <w:id w:val="1526597205"/>
      </w:sdtPr>
      <w:sdtEndPr/>
      <w:sdtContent>
        <w:p w:rsidR="002A2541" w:rsidRDefault="00A4339E">
          <w:pPr>
            <w:spacing w:line="240" w:lineRule="auto"/>
            <w:jc w:val="both"/>
            <w:rPr>
              <w:ins w:id="237" w:author="Santiago Buitrón Chávez" w:date="2021-11-11T20:50:00Z"/>
              <w:rFonts w:ascii="Times New Roman" w:eastAsia="Times New Roman" w:hAnsi="Times New Roman" w:cs="Times New Roman"/>
              <w:color w:val="000000"/>
              <w:sz w:val="24"/>
              <w:szCs w:val="24"/>
            </w:rPr>
          </w:pPr>
          <w:sdt>
            <w:sdtPr>
              <w:tag w:val="goog_rdk_217"/>
              <w:id w:val="1504090965"/>
            </w:sdtPr>
            <w:sdtEndPr/>
            <w:sdtContent>
              <w:ins w:id="238" w:author="Santiago Buitrón Chávez" w:date="2021-11-11T20:50:00Z">
                <w:r>
                  <w:rPr>
                    <w:rFonts w:ascii="Times New Roman" w:eastAsia="Times New Roman" w:hAnsi="Times New Roman" w:cs="Times New Roman"/>
                    <w:color w:val="000000"/>
                    <w:sz w:val="24"/>
                    <w:szCs w:val="24"/>
                  </w:rPr>
                  <w:t>COMENTARIO</w:t>
                </w:r>
                <w:r>
                  <w:rPr>
                    <w:rFonts w:ascii="Times New Roman" w:eastAsia="Times New Roman" w:hAnsi="Times New Roman" w:cs="Times New Roman"/>
                    <w:color w:val="000000"/>
                    <w:sz w:val="24"/>
                    <w:szCs w:val="24"/>
                  </w:rPr>
                  <w:br/>
                  <w:t>Se requiere una conceptualización del término corredor cultural que incluya característica del espacio, la dinámica del proceso cultural que se lleva a cabo para determinarlo como “corredor” y ambientarlo con un carácter de i</w:t>
                </w:r>
                <w:r>
                  <w:rPr>
                    <w:rFonts w:ascii="Times New Roman" w:eastAsia="Times New Roman" w:hAnsi="Times New Roman" w:cs="Times New Roman"/>
                    <w:color w:val="000000"/>
                    <w:sz w:val="24"/>
                    <w:szCs w:val="24"/>
                  </w:rPr>
                  <w:t>tinerante y de amplia cobertura en todo el DMQ.</w:t>
                </w:r>
              </w:ins>
            </w:sdtContent>
          </w:sdt>
        </w:p>
      </w:sdtContent>
    </w:sdt>
    <w:sdt>
      <w:sdtPr>
        <w:tag w:val="goog_rdk_220"/>
        <w:id w:val="-1373760195"/>
      </w:sdtPr>
      <w:sdtEndPr/>
      <w:sdtContent>
        <w:p w:rsidR="002A2541" w:rsidRPr="002A2541" w:rsidRDefault="00A4339E" w:rsidP="002A2541">
          <w:pPr>
            <w:spacing w:line="240" w:lineRule="auto"/>
            <w:jc w:val="both"/>
            <w:rPr>
              <w:rFonts w:ascii="Times New Roman" w:eastAsia="Times New Roman" w:hAnsi="Times New Roman" w:cs="Times New Roman"/>
              <w:b/>
              <w:sz w:val="24"/>
              <w:szCs w:val="24"/>
              <w:rPrChange w:id="239" w:author="Santiago Buitrón Chávez" w:date="2021-11-11T20:50:00Z">
                <w:rPr>
                  <w:rFonts w:ascii="Times New Roman" w:eastAsia="Times New Roman" w:hAnsi="Times New Roman" w:cs="Times New Roman"/>
                  <w:b/>
                  <w:color w:val="000000"/>
                  <w:sz w:val="24"/>
                  <w:szCs w:val="24"/>
                </w:rPr>
              </w:rPrChange>
            </w:rPr>
            <w:pPrChange w:id="240" w:author="Santiago Buitrón Chávez" w:date="2021-11-12T21:52:00Z">
              <w:pPr>
                <w:spacing w:line="360" w:lineRule="auto"/>
                <w:jc w:val="both"/>
              </w:pPr>
            </w:pPrChange>
          </w:pPr>
          <w:sdt>
            <w:sdtPr>
              <w:tag w:val="goog_rdk_219"/>
              <w:id w:val="1068001097"/>
            </w:sdtPr>
            <w:sdtEndPr/>
            <w:sdtContent/>
          </w:sdt>
        </w:p>
      </w:sdtContent>
    </w:sdt>
    <w:sdt>
      <w:sdtPr>
        <w:tag w:val="goog_rdk_221"/>
        <w:id w:val="42497633"/>
      </w:sdtPr>
      <w:sdtEndPr/>
      <w:sdtContent>
        <w:p w:rsidR="002A2541" w:rsidRDefault="00A4339E" w:rsidP="002A2541">
          <w:pPr>
            <w:spacing w:line="240" w:lineRule="auto"/>
            <w:jc w:val="both"/>
            <w:rPr>
              <w:rFonts w:ascii="Times New Roman" w:eastAsia="Times New Roman" w:hAnsi="Times New Roman" w:cs="Times New Roman"/>
              <w:b/>
              <w:color w:val="000000"/>
              <w:sz w:val="24"/>
              <w:szCs w:val="24"/>
            </w:rPr>
            <w:pPrChange w:id="241" w:author="Santiago Buitrón Chávez" w:date="2021-11-12T21:52:00Z">
              <w:pPr>
                <w:spacing w:line="360" w:lineRule="auto"/>
                <w:jc w:val="both"/>
              </w:pPr>
            </w:pPrChange>
          </w:pPr>
        </w:p>
      </w:sdtContent>
    </w:sdt>
    <w:sdt>
      <w:sdtPr>
        <w:tag w:val="goog_rdk_222"/>
        <w:id w:val="-1018460248"/>
      </w:sdtPr>
      <w:sdtEndPr/>
      <w:sdtContent>
        <w:p w:rsidR="002A2541" w:rsidRDefault="00A4339E" w:rsidP="002A2541">
          <w:pPr>
            <w:spacing w:line="240" w:lineRule="auto"/>
            <w:jc w:val="both"/>
            <w:rPr>
              <w:rFonts w:ascii="Times New Roman" w:eastAsia="Times New Roman" w:hAnsi="Times New Roman" w:cs="Times New Roman"/>
              <w:b/>
              <w:color w:val="000000"/>
              <w:sz w:val="24"/>
              <w:szCs w:val="24"/>
            </w:rPr>
            <w:pPrChange w:id="242" w:author="Santiago Buitrón Chávez" w:date="2021-11-12T21:52:00Z">
              <w:pPr>
                <w:spacing w:line="360" w:lineRule="auto"/>
                <w:jc w:val="both"/>
              </w:pPr>
            </w:pPrChange>
          </w:pPr>
        </w:p>
      </w:sdtContent>
    </w:sdt>
    <w:sdt>
      <w:sdtPr>
        <w:tag w:val="goog_rdk_223"/>
        <w:id w:val="-1941132713"/>
      </w:sdtPr>
      <w:sdtEndPr/>
      <w:sdtContent>
        <w:p w:rsidR="002A2541" w:rsidRDefault="00A4339E" w:rsidP="002A2541">
          <w:pPr>
            <w:spacing w:line="240" w:lineRule="auto"/>
            <w:jc w:val="both"/>
            <w:rPr>
              <w:rFonts w:ascii="Times New Roman" w:eastAsia="Times New Roman" w:hAnsi="Times New Roman" w:cs="Times New Roman"/>
              <w:b/>
              <w:color w:val="000000"/>
              <w:sz w:val="24"/>
              <w:szCs w:val="24"/>
            </w:rPr>
            <w:pPrChange w:id="243" w:author="Santiago Buitrón Chávez" w:date="2021-11-12T21:52:00Z">
              <w:pPr>
                <w:spacing w:line="360" w:lineRule="auto"/>
                <w:jc w:val="both"/>
              </w:pPr>
            </w:pPrChange>
          </w:pPr>
        </w:p>
      </w:sdtContent>
    </w:sdt>
    <w:sdt>
      <w:sdtPr>
        <w:tag w:val="goog_rdk_224"/>
        <w:id w:val="654192572"/>
      </w:sdtPr>
      <w:sdtEndPr/>
      <w:sdtContent>
        <w:p w:rsidR="002A2541" w:rsidRDefault="00A4339E" w:rsidP="002A2541">
          <w:pPr>
            <w:spacing w:line="240" w:lineRule="auto"/>
            <w:jc w:val="both"/>
            <w:rPr>
              <w:rFonts w:ascii="Times New Roman" w:eastAsia="Times New Roman" w:hAnsi="Times New Roman" w:cs="Times New Roman"/>
              <w:b/>
              <w:color w:val="000000"/>
              <w:sz w:val="24"/>
              <w:szCs w:val="24"/>
            </w:rPr>
            <w:pPrChange w:id="244" w:author="Santiago Buitrón Chávez" w:date="2021-11-12T21:52:00Z">
              <w:pPr>
                <w:spacing w:line="360" w:lineRule="auto"/>
                <w:jc w:val="both"/>
              </w:pPr>
            </w:pPrChange>
          </w:pPr>
        </w:p>
      </w:sdtContent>
    </w:sdt>
    <w:sdt>
      <w:sdtPr>
        <w:tag w:val="goog_rdk_225"/>
        <w:id w:val="-1604947990"/>
      </w:sdtPr>
      <w:sdtEndPr/>
      <w:sdtContent>
        <w:p w:rsidR="002A2541" w:rsidRDefault="00A4339E" w:rsidP="002A2541">
          <w:pPr>
            <w:spacing w:line="240" w:lineRule="auto"/>
            <w:jc w:val="both"/>
            <w:rPr>
              <w:rFonts w:ascii="Times New Roman" w:eastAsia="Times New Roman" w:hAnsi="Times New Roman" w:cs="Times New Roman"/>
              <w:color w:val="000000"/>
              <w:sz w:val="24"/>
              <w:szCs w:val="24"/>
            </w:rPr>
            <w:pPrChange w:id="245" w:author="Santiago Buitrón Chávez" w:date="2021-11-12T21:52:00Z">
              <w:pPr>
                <w:spacing w:line="360" w:lineRule="auto"/>
                <w:jc w:val="both"/>
              </w:pPr>
            </w:pPrChange>
          </w:pPr>
        </w:p>
      </w:sdtContent>
    </w:sdt>
    <w:sdt>
      <w:sdtPr>
        <w:tag w:val="goog_rdk_226"/>
        <w:id w:val="-1143116862"/>
      </w:sdtPr>
      <w:sdtEndPr/>
      <w:sdtContent>
        <w:p w:rsidR="002A2541" w:rsidRDefault="00A4339E" w:rsidP="002A2541">
          <w:pPr>
            <w:spacing w:after="0" w:line="240" w:lineRule="auto"/>
            <w:jc w:val="center"/>
            <w:rPr>
              <w:rFonts w:ascii="Palatino Linotype" w:eastAsia="Palatino Linotype" w:hAnsi="Palatino Linotype" w:cs="Palatino Linotype"/>
            </w:rPr>
            <w:pPrChange w:id="246" w:author="Santiago Buitrón Chávez" w:date="2021-11-12T21:52:00Z">
              <w:pPr>
                <w:spacing w:after="0"/>
                <w:jc w:val="center"/>
              </w:pPr>
            </w:pPrChange>
          </w:pPr>
        </w:p>
      </w:sdtContent>
    </w:sdt>
    <w:sectPr w:rsidR="002A2541">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9E" w:rsidRDefault="00A4339E">
      <w:pPr>
        <w:spacing w:after="0" w:line="240" w:lineRule="auto"/>
      </w:pPr>
      <w:r>
        <w:separator/>
      </w:r>
    </w:p>
  </w:endnote>
  <w:endnote w:type="continuationSeparator" w:id="0">
    <w:p w:rsidR="00A4339E" w:rsidRDefault="00A4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41" w:rsidRDefault="00A4339E">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sidR="00F0643A">
      <w:rPr>
        <w:rFonts w:ascii="Palatino Linotype" w:eastAsia="Palatino Linotype" w:hAnsi="Palatino Linotype" w:cs="Palatino Linotype"/>
        <w:b/>
        <w:color w:val="000000"/>
        <w:sz w:val="20"/>
        <w:szCs w:val="20"/>
      </w:rPr>
      <w:fldChar w:fldCharType="separate"/>
    </w:r>
    <w:r w:rsidR="00F0643A">
      <w:rPr>
        <w:rFonts w:ascii="Palatino Linotype" w:eastAsia="Palatino Linotype" w:hAnsi="Palatino Linotype" w:cs="Palatino Linotype"/>
        <w:b/>
        <w:noProof/>
        <w:color w:val="000000"/>
        <w:sz w:val="20"/>
        <w:szCs w:val="20"/>
      </w:rPr>
      <w:t>2</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sidR="00F0643A">
      <w:rPr>
        <w:rFonts w:ascii="Palatino Linotype" w:eastAsia="Palatino Linotype" w:hAnsi="Palatino Linotype" w:cs="Palatino Linotype"/>
        <w:b/>
        <w:color w:val="000000"/>
        <w:sz w:val="20"/>
        <w:szCs w:val="20"/>
      </w:rPr>
      <w:fldChar w:fldCharType="separate"/>
    </w:r>
    <w:r w:rsidR="00F0643A">
      <w:rPr>
        <w:rFonts w:ascii="Palatino Linotype" w:eastAsia="Palatino Linotype" w:hAnsi="Palatino Linotype" w:cs="Palatino Linotype"/>
        <w:b/>
        <w:noProof/>
        <w:color w:val="000000"/>
        <w:sz w:val="20"/>
        <w:szCs w:val="20"/>
      </w:rPr>
      <w:t>10</w:t>
    </w:r>
    <w:r>
      <w:rPr>
        <w:rFonts w:ascii="Palatino Linotype" w:eastAsia="Palatino Linotype" w:hAnsi="Palatino Linotype" w:cs="Palatino Linotype"/>
        <w:b/>
        <w:color w:val="000000"/>
        <w:sz w:val="20"/>
        <w:szCs w:val="20"/>
      </w:rPr>
      <w:fldChar w:fldCharType="end"/>
    </w:r>
  </w:p>
  <w:p w:rsidR="002A2541" w:rsidRDefault="002A2541">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9E" w:rsidRDefault="00A4339E">
      <w:pPr>
        <w:spacing w:after="0" w:line="240" w:lineRule="auto"/>
      </w:pPr>
      <w:r>
        <w:separator/>
      </w:r>
    </w:p>
  </w:footnote>
  <w:footnote w:type="continuationSeparator" w:id="0">
    <w:p w:rsidR="00A4339E" w:rsidRDefault="00A43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41" w:rsidRDefault="00A4339E">
    <w:pPr>
      <w:pStyle w:val="Ttulo1"/>
      <w:jc w:val="center"/>
      <w:rPr>
        <w:rFonts w:ascii="Palatino Linotype" w:eastAsia="Palatino Linotype" w:hAnsi="Palatino Linotype" w:cs="Palatino Linotype"/>
        <w:b/>
        <w:color w:val="000000"/>
        <w:sz w:val="22"/>
        <w:szCs w:val="22"/>
      </w:rPr>
    </w:pPr>
    <w:r>
      <w:rPr>
        <w:noProof/>
        <w:lang w:val="es-419"/>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2A2541" w:rsidRDefault="002A2541"/>
  <w:p w:rsidR="002A2541" w:rsidRDefault="002A2541"/>
  <w:p w:rsidR="002A2541" w:rsidRDefault="002A2541"/>
  <w:p w:rsidR="002A2541" w:rsidRDefault="00A4339E">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2A2541" w:rsidRDefault="002A2541">
    <w:pPr>
      <w:spacing w:after="0"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5D9C"/>
    <w:multiLevelType w:val="multilevel"/>
    <w:tmpl w:val="D2E40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E7C01"/>
    <w:multiLevelType w:val="multilevel"/>
    <w:tmpl w:val="31889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103B6"/>
    <w:multiLevelType w:val="multilevel"/>
    <w:tmpl w:val="12DAAC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976F48"/>
    <w:multiLevelType w:val="multilevel"/>
    <w:tmpl w:val="D8C21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4C2F85"/>
    <w:multiLevelType w:val="multilevel"/>
    <w:tmpl w:val="7F847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51960"/>
    <w:multiLevelType w:val="multilevel"/>
    <w:tmpl w:val="47945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946680"/>
    <w:multiLevelType w:val="multilevel"/>
    <w:tmpl w:val="0734C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C73F50"/>
    <w:multiLevelType w:val="multilevel"/>
    <w:tmpl w:val="53A8E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A1FFB"/>
    <w:multiLevelType w:val="multilevel"/>
    <w:tmpl w:val="26A4AC20"/>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41"/>
    <w:rsid w:val="002A2541"/>
    <w:rsid w:val="00A4339E"/>
    <w:rsid w:val="00F064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3A19C-84EE-42AF-B08A-5ED009E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419"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9"/>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QlNDyrxw9qAzVHlJdluf+LPcA==">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2021-11-13T02:20:00Z</dcterms:created>
  <dcterms:modified xsi:type="dcterms:W3CDTF">2021-11-13T02:20:00Z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